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DF2DA5"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DF2DA5" w:rsidRDefault="00772E46" w:rsidP="00246E87">
            <w:pPr>
              <w:bidi/>
              <w:spacing w:after="20"/>
              <w:rPr>
                <w:rFonts w:ascii="Arabic Typesetting" w:hAnsi="Arabic Typesetting" w:cs="Arabic Typesetting"/>
                <w:sz w:val="36"/>
                <w:szCs w:val="36"/>
                <w:rtl/>
              </w:rPr>
            </w:pPr>
            <w:r w:rsidRPr="00DF2DA5">
              <w:rPr>
                <w:noProof/>
              </w:rPr>
              <w:drawing>
                <wp:inline distT="0" distB="0" distL="0" distR="0" wp14:anchorId="11976159" wp14:editId="777E4BFA">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DF2DA5" w:rsidRDefault="001667B6" w:rsidP="001667B6">
            <w:pPr>
              <w:rPr>
                <w:b/>
                <w:bCs/>
                <w:sz w:val="40"/>
                <w:szCs w:val="40"/>
              </w:rPr>
            </w:pPr>
            <w:r w:rsidRPr="00DF2DA5">
              <w:rPr>
                <w:b/>
                <w:bCs/>
                <w:sz w:val="40"/>
                <w:szCs w:val="40"/>
              </w:rPr>
              <w:t>A</w:t>
            </w:r>
          </w:p>
        </w:tc>
      </w:tr>
      <w:tr w:rsidR="001667B6" w:rsidRPr="00DF2DA5" w:rsidTr="00B6101C">
        <w:trPr>
          <w:trHeight w:val="333"/>
        </w:trPr>
        <w:tc>
          <w:tcPr>
            <w:tcW w:w="9571" w:type="dxa"/>
            <w:gridSpan w:val="3"/>
            <w:tcBorders>
              <w:top w:val="single" w:sz="4" w:space="0" w:color="auto"/>
            </w:tcBorders>
            <w:vAlign w:val="bottom"/>
          </w:tcPr>
          <w:p w:rsidR="00B6101C" w:rsidRPr="00DF2DA5" w:rsidRDefault="00151493" w:rsidP="007F6A9C">
            <w:pPr>
              <w:pStyle w:val="DocumentCodeAR"/>
              <w:bidi/>
              <w:rPr>
                <w:rtl/>
              </w:rPr>
            </w:pPr>
            <w:r w:rsidRPr="00DF2DA5">
              <w:t>CDIP</w:t>
            </w:r>
            <w:r w:rsidR="00100F97" w:rsidRPr="00DF2DA5">
              <w:t>/</w:t>
            </w:r>
            <w:r w:rsidR="00A361E8" w:rsidRPr="00DF2DA5">
              <w:t>17</w:t>
            </w:r>
            <w:r w:rsidR="00B6101C" w:rsidRPr="00DF2DA5">
              <w:t>/</w:t>
            </w:r>
            <w:r w:rsidR="00974D55" w:rsidRPr="00DF2DA5">
              <w:t xml:space="preserve">11 </w:t>
            </w:r>
          </w:p>
        </w:tc>
      </w:tr>
      <w:tr w:rsidR="001667B6" w:rsidRPr="00DF2DA5" w:rsidTr="00BF164F">
        <w:tc>
          <w:tcPr>
            <w:tcW w:w="9571" w:type="dxa"/>
            <w:gridSpan w:val="3"/>
          </w:tcPr>
          <w:p w:rsidR="001667B6" w:rsidRPr="00DF2DA5" w:rsidRDefault="00B6101C" w:rsidP="00974D55">
            <w:pPr>
              <w:pStyle w:val="DocumentLanguageAR"/>
              <w:bidi/>
              <w:rPr>
                <w:rtl/>
              </w:rPr>
            </w:pPr>
            <w:r w:rsidRPr="00DF2DA5">
              <w:rPr>
                <w:rFonts w:hint="cs"/>
                <w:rtl/>
              </w:rPr>
              <w:t xml:space="preserve">الأصل: </w:t>
            </w:r>
            <w:r w:rsidR="00974D55" w:rsidRPr="00DF2DA5">
              <w:rPr>
                <w:rFonts w:hint="cs"/>
                <w:rtl/>
              </w:rPr>
              <w:t>بالإنكليزية</w:t>
            </w:r>
          </w:p>
        </w:tc>
      </w:tr>
      <w:tr w:rsidR="001667B6" w:rsidRPr="00DF2DA5" w:rsidTr="00BF164F">
        <w:tc>
          <w:tcPr>
            <w:tcW w:w="9571" w:type="dxa"/>
            <w:gridSpan w:val="3"/>
          </w:tcPr>
          <w:p w:rsidR="001667B6" w:rsidRPr="00DF2DA5" w:rsidRDefault="00B6101C" w:rsidP="007F6A9C">
            <w:pPr>
              <w:pStyle w:val="DocumentDateAR"/>
              <w:bidi/>
              <w:rPr>
                <w:rtl/>
              </w:rPr>
            </w:pPr>
            <w:r w:rsidRPr="00DF2DA5">
              <w:rPr>
                <w:rFonts w:hint="cs"/>
                <w:rtl/>
              </w:rPr>
              <w:t xml:space="preserve">التاريخ: </w:t>
            </w:r>
            <w:r w:rsidR="007F6A9C" w:rsidRPr="00DF2DA5">
              <w:t>31</w:t>
            </w:r>
            <w:r w:rsidRPr="00DF2DA5">
              <w:rPr>
                <w:rFonts w:hint="cs"/>
                <w:rtl/>
              </w:rPr>
              <w:t xml:space="preserve"> </w:t>
            </w:r>
            <w:r w:rsidR="007F6A9C" w:rsidRPr="00DF2DA5">
              <w:rPr>
                <w:rFonts w:hint="cs"/>
                <w:rtl/>
              </w:rPr>
              <w:t>أكتوبر</w:t>
            </w:r>
            <w:r w:rsidRPr="00DF2DA5">
              <w:rPr>
                <w:rFonts w:hint="cs"/>
                <w:rtl/>
              </w:rPr>
              <w:t xml:space="preserve"> </w:t>
            </w:r>
            <w:r w:rsidR="00A361E8" w:rsidRPr="00DF2DA5">
              <w:rPr>
                <w:rFonts w:hint="cs"/>
                <w:rtl/>
              </w:rPr>
              <w:t>2016</w:t>
            </w:r>
          </w:p>
        </w:tc>
      </w:tr>
    </w:tbl>
    <w:p w:rsidR="00151493" w:rsidRPr="00DF2DA5" w:rsidRDefault="00151493" w:rsidP="00151493">
      <w:pPr>
        <w:bidi/>
        <w:spacing w:line="360" w:lineRule="exact"/>
        <w:rPr>
          <w:rFonts w:ascii="Arabic Typesetting" w:hAnsi="Arabic Typesetting" w:cs="Arabic Typesetting"/>
          <w:sz w:val="36"/>
          <w:szCs w:val="36"/>
          <w:rtl/>
        </w:rPr>
      </w:pPr>
    </w:p>
    <w:p w:rsidR="00151493" w:rsidRPr="00DF2DA5" w:rsidRDefault="00151493" w:rsidP="00151493">
      <w:pPr>
        <w:bidi/>
        <w:spacing w:line="360" w:lineRule="exact"/>
        <w:rPr>
          <w:rFonts w:ascii="Arabic Typesetting" w:hAnsi="Arabic Typesetting" w:cs="Arabic Typesetting"/>
          <w:sz w:val="36"/>
          <w:szCs w:val="36"/>
          <w:rtl/>
        </w:rPr>
      </w:pPr>
    </w:p>
    <w:p w:rsidR="00151493" w:rsidRPr="00DF2DA5" w:rsidRDefault="00151493" w:rsidP="00151493">
      <w:pPr>
        <w:bidi/>
        <w:spacing w:line="360" w:lineRule="exact"/>
        <w:rPr>
          <w:rFonts w:ascii="Arabic Typesetting" w:hAnsi="Arabic Typesetting" w:cs="Arabic Typesetting"/>
          <w:sz w:val="36"/>
          <w:szCs w:val="36"/>
          <w:rtl/>
        </w:rPr>
      </w:pPr>
    </w:p>
    <w:p w:rsidR="00151493" w:rsidRPr="00DF2DA5" w:rsidRDefault="00151493" w:rsidP="00151493">
      <w:pPr>
        <w:pStyle w:val="MeetingTitleAR"/>
        <w:bidi/>
        <w:ind w:right="550"/>
        <w:rPr>
          <w:rtl/>
        </w:rPr>
      </w:pPr>
      <w:r w:rsidRPr="00DF2DA5">
        <w:rPr>
          <w:rtl/>
        </w:rPr>
        <w:t xml:space="preserve">اللجنة </w:t>
      </w:r>
      <w:r w:rsidRPr="00DF2DA5">
        <w:rPr>
          <w:rFonts w:hint="cs"/>
          <w:rtl/>
        </w:rPr>
        <w:t>المعنية بالتنمية والملكية الفكرية</w:t>
      </w:r>
    </w:p>
    <w:p w:rsidR="00151493" w:rsidRPr="00DF2DA5" w:rsidRDefault="00151493" w:rsidP="00151493">
      <w:pPr>
        <w:bidi/>
        <w:spacing w:line="360" w:lineRule="exact"/>
        <w:rPr>
          <w:rFonts w:ascii="Arabic Typesetting" w:hAnsi="Arabic Typesetting" w:cs="Arabic Typesetting"/>
          <w:sz w:val="36"/>
          <w:szCs w:val="36"/>
          <w:rtl/>
        </w:rPr>
      </w:pPr>
    </w:p>
    <w:p w:rsidR="00151493" w:rsidRPr="00DF2DA5" w:rsidRDefault="00151493" w:rsidP="00A361E8">
      <w:pPr>
        <w:pStyle w:val="MeetingSessionAR"/>
        <w:bidi/>
        <w:rPr>
          <w:rFonts w:ascii="Cambria Math" w:hAnsi="Cambria Math"/>
          <w:rtl/>
        </w:rPr>
      </w:pPr>
      <w:r w:rsidRPr="00DF2DA5">
        <w:rPr>
          <w:rFonts w:ascii="Cambria Math" w:hAnsi="Cambria Math"/>
          <w:rtl/>
        </w:rPr>
        <w:t xml:space="preserve">الدورة </w:t>
      </w:r>
      <w:r w:rsidR="00A361E8" w:rsidRPr="00DF2DA5">
        <w:rPr>
          <w:rFonts w:ascii="Cambria Math" w:hAnsi="Cambria Math" w:hint="cs"/>
          <w:rtl/>
        </w:rPr>
        <w:t>السابعة</w:t>
      </w:r>
      <w:r w:rsidRPr="00DF2DA5">
        <w:rPr>
          <w:rFonts w:ascii="Cambria Math" w:hAnsi="Cambria Math" w:hint="cs"/>
          <w:rtl/>
        </w:rPr>
        <w:t xml:space="preserve"> عشرة</w:t>
      </w:r>
    </w:p>
    <w:p w:rsidR="00151493" w:rsidRPr="00DF2DA5" w:rsidRDefault="00151493" w:rsidP="00A361E8">
      <w:pPr>
        <w:pStyle w:val="MeetingDatesAR"/>
        <w:bidi/>
        <w:rPr>
          <w:rtl/>
        </w:rPr>
      </w:pPr>
      <w:r w:rsidRPr="00DF2DA5">
        <w:rPr>
          <w:rFonts w:hint="cs"/>
          <w:rtl/>
        </w:rPr>
        <w:t xml:space="preserve">جنيف، من </w:t>
      </w:r>
      <w:r w:rsidR="00A361E8" w:rsidRPr="00DF2DA5">
        <w:rPr>
          <w:rFonts w:hint="cs"/>
          <w:rtl/>
        </w:rPr>
        <w:t>11</w:t>
      </w:r>
      <w:r w:rsidRPr="00DF2DA5">
        <w:rPr>
          <w:rFonts w:hint="cs"/>
          <w:rtl/>
        </w:rPr>
        <w:t xml:space="preserve"> إلى </w:t>
      </w:r>
      <w:r w:rsidR="00A361E8" w:rsidRPr="00DF2DA5">
        <w:rPr>
          <w:rFonts w:hint="cs"/>
          <w:rtl/>
        </w:rPr>
        <w:t>15</w:t>
      </w:r>
      <w:r w:rsidRPr="00DF2DA5">
        <w:rPr>
          <w:rFonts w:hint="cs"/>
          <w:rtl/>
        </w:rPr>
        <w:t xml:space="preserve"> </w:t>
      </w:r>
      <w:r w:rsidR="00A361E8" w:rsidRPr="00DF2DA5">
        <w:rPr>
          <w:rFonts w:hint="cs"/>
          <w:rtl/>
        </w:rPr>
        <w:t>أبريل</w:t>
      </w:r>
      <w:r w:rsidRPr="00DF2DA5">
        <w:rPr>
          <w:rFonts w:hint="cs"/>
          <w:rtl/>
        </w:rPr>
        <w:t xml:space="preserve"> </w:t>
      </w:r>
      <w:r w:rsidR="00A361E8" w:rsidRPr="00DF2DA5">
        <w:rPr>
          <w:rFonts w:hint="cs"/>
          <w:rtl/>
        </w:rPr>
        <w:t>2016</w:t>
      </w:r>
    </w:p>
    <w:p w:rsidR="00151493" w:rsidRPr="00DF2DA5" w:rsidRDefault="00151493" w:rsidP="00151493">
      <w:pPr>
        <w:bidi/>
        <w:spacing w:line="360" w:lineRule="exact"/>
        <w:rPr>
          <w:rFonts w:ascii="Arabic Typesetting" w:hAnsi="Arabic Typesetting" w:cs="Arabic Typesetting"/>
          <w:sz w:val="36"/>
          <w:szCs w:val="36"/>
          <w:rtl/>
        </w:rPr>
      </w:pPr>
    </w:p>
    <w:p w:rsidR="00151493" w:rsidRPr="00DF2DA5" w:rsidRDefault="00151493" w:rsidP="00151493">
      <w:pPr>
        <w:bidi/>
        <w:spacing w:line="360" w:lineRule="exact"/>
        <w:rPr>
          <w:rFonts w:ascii="Arabic Typesetting" w:hAnsi="Arabic Typesetting" w:cs="Arabic Typesetting"/>
          <w:sz w:val="36"/>
          <w:szCs w:val="36"/>
          <w:rtl/>
        </w:rPr>
      </w:pPr>
    </w:p>
    <w:p w:rsidR="00151493" w:rsidRPr="00DF2DA5" w:rsidRDefault="00974D55" w:rsidP="00151493">
      <w:pPr>
        <w:pStyle w:val="DocumentTitleAR"/>
        <w:bidi/>
        <w:rPr>
          <w:rtl/>
        </w:rPr>
      </w:pPr>
      <w:r w:rsidRPr="00DF2DA5">
        <w:rPr>
          <w:rFonts w:hint="cs"/>
          <w:rtl/>
          <w:lang w:bidi="ar-EG"/>
        </w:rPr>
        <w:t>التقرير</w:t>
      </w:r>
    </w:p>
    <w:p w:rsidR="00151493" w:rsidRPr="00DF2DA5" w:rsidRDefault="007F6A9C" w:rsidP="00151493">
      <w:pPr>
        <w:pStyle w:val="PreparedbyAR"/>
        <w:bidi/>
        <w:rPr>
          <w:rtl/>
        </w:rPr>
      </w:pPr>
      <w:r w:rsidRPr="00DF2DA5">
        <w:rPr>
          <w:rFonts w:hint="cs"/>
          <w:rtl/>
        </w:rPr>
        <w:t>الذي اعتمدته</w:t>
      </w:r>
      <w:r w:rsidR="00974D55" w:rsidRPr="00DF2DA5">
        <w:rPr>
          <w:rFonts w:hint="cs"/>
          <w:rtl/>
        </w:rPr>
        <w:t xml:space="preserve"> الأمانة</w:t>
      </w:r>
    </w:p>
    <w:p w:rsidR="00974D55" w:rsidRPr="00DF2DA5" w:rsidRDefault="00974D55" w:rsidP="00EC4A7E">
      <w:pPr>
        <w:pStyle w:val="NumberedParaAR"/>
      </w:pPr>
      <w:r w:rsidRPr="00DF2DA5">
        <w:rPr>
          <w:rtl/>
        </w:rPr>
        <w:t>ع</w:t>
      </w:r>
      <w:r w:rsidRPr="00DF2DA5">
        <w:rPr>
          <w:rFonts w:hint="cs"/>
          <w:rtl/>
        </w:rPr>
        <w:t>ُ</w:t>
      </w:r>
      <w:r w:rsidRPr="00DF2DA5">
        <w:rPr>
          <w:rtl/>
        </w:rPr>
        <w:t>قد</w:t>
      </w:r>
      <w:r w:rsidRPr="00DF2DA5">
        <w:rPr>
          <w:rFonts w:hint="cs"/>
          <w:rtl/>
        </w:rPr>
        <w:t>ت</w:t>
      </w:r>
      <w:r w:rsidRPr="00DF2DA5">
        <w:rPr>
          <w:rtl/>
        </w:rPr>
        <w:t xml:space="preserve"> الدورة السابعة عشرة للجنة </w:t>
      </w:r>
      <w:r w:rsidRPr="00DF2DA5">
        <w:rPr>
          <w:rFonts w:hint="cs"/>
          <w:rtl/>
        </w:rPr>
        <w:t xml:space="preserve">المعنية بالتنمية والملكية الفكرية </w:t>
      </w:r>
      <w:r w:rsidRPr="00DF2DA5">
        <w:rPr>
          <w:rtl/>
        </w:rPr>
        <w:t xml:space="preserve">في الفترة من 11 </w:t>
      </w:r>
      <w:r w:rsidR="00662068" w:rsidRPr="00DF2DA5">
        <w:rPr>
          <w:rFonts w:hint="cs"/>
          <w:rtl/>
        </w:rPr>
        <w:t>إلى</w:t>
      </w:r>
      <w:r w:rsidRPr="00DF2DA5">
        <w:rPr>
          <w:rtl/>
        </w:rPr>
        <w:t xml:space="preserve"> 15 </w:t>
      </w:r>
      <w:r w:rsidR="00662068" w:rsidRPr="00DF2DA5">
        <w:rPr>
          <w:rFonts w:hint="cs"/>
          <w:rtl/>
        </w:rPr>
        <w:t>أبريل</w:t>
      </w:r>
      <w:r w:rsidRPr="00DF2DA5">
        <w:rPr>
          <w:rtl/>
        </w:rPr>
        <w:t xml:space="preserve"> 2016.</w:t>
      </w:r>
    </w:p>
    <w:p w:rsidR="00974D55" w:rsidRPr="00DF2DA5" w:rsidRDefault="00974D55" w:rsidP="00EC4A7E">
      <w:pPr>
        <w:pStyle w:val="NumberedParaAR"/>
      </w:pPr>
      <w:r w:rsidRPr="00DF2DA5">
        <w:rPr>
          <w:rFonts w:hint="cs"/>
          <w:rtl/>
        </w:rPr>
        <w:t xml:space="preserve">ومثلت </w:t>
      </w:r>
      <w:r w:rsidRPr="00DF2DA5">
        <w:rPr>
          <w:rtl/>
        </w:rPr>
        <w:t xml:space="preserve">الدول التالية في الدورة: الجزائر، الأرجنتين، أرمينيا، أستراليا، النمسا، جزر البهاما، </w:t>
      </w:r>
      <w:r w:rsidRPr="00DF2DA5">
        <w:rPr>
          <w:rFonts w:hint="cs"/>
          <w:rtl/>
        </w:rPr>
        <w:t>بيلاروس</w:t>
      </w:r>
      <w:r w:rsidRPr="00DF2DA5">
        <w:rPr>
          <w:rtl/>
        </w:rPr>
        <w:t>، بليز، بوتان، البرازيل، بلغاريا، بوركينا فا</w:t>
      </w:r>
      <w:r w:rsidRPr="00DF2DA5">
        <w:rPr>
          <w:rFonts w:hint="cs"/>
          <w:rtl/>
        </w:rPr>
        <w:t>ص</w:t>
      </w:r>
      <w:r w:rsidRPr="00DF2DA5">
        <w:rPr>
          <w:rtl/>
        </w:rPr>
        <w:t xml:space="preserve">و، الكاميرون، كندا، تشاد، شيلي، الصين، كولومبيا، جزر القمر، الكونغو، كوستاريكا، كوت ديفوار، كوبا، </w:t>
      </w:r>
      <w:r w:rsidRPr="00DF2DA5">
        <w:rPr>
          <w:rFonts w:hint="cs"/>
          <w:rtl/>
        </w:rPr>
        <w:t>ال</w:t>
      </w:r>
      <w:r w:rsidRPr="00DF2DA5">
        <w:rPr>
          <w:rtl/>
        </w:rPr>
        <w:t>جمهورية التشيك</w:t>
      </w:r>
      <w:r w:rsidRPr="00DF2DA5">
        <w:rPr>
          <w:rFonts w:hint="cs"/>
          <w:rtl/>
        </w:rPr>
        <w:t>ية</w:t>
      </w:r>
      <w:r w:rsidRPr="00DF2DA5">
        <w:rPr>
          <w:rtl/>
        </w:rPr>
        <w:t>، جمهورية كوريا الشعبية الديمقراطية</w:t>
      </w:r>
      <w:r w:rsidRPr="00DF2DA5">
        <w:rPr>
          <w:rFonts w:hint="cs"/>
          <w:rtl/>
        </w:rPr>
        <w:t xml:space="preserve">، </w:t>
      </w:r>
      <w:r w:rsidRPr="00DF2DA5">
        <w:rPr>
          <w:rtl/>
        </w:rPr>
        <w:t>جمهورية الكونغو الديمقراطية، الد</w:t>
      </w:r>
      <w:r w:rsidRPr="00DF2DA5">
        <w:rPr>
          <w:rFonts w:hint="cs"/>
          <w:rtl/>
        </w:rPr>
        <w:t>ا</w:t>
      </w:r>
      <w:r w:rsidRPr="00DF2DA5">
        <w:rPr>
          <w:rtl/>
        </w:rPr>
        <w:t xml:space="preserve">نمارك، إكوادور، مصر، السلفادور، إثيوبيا، فرنسا، الغابون، جورجيا، ألمانيا، اليونان، غواتيمالا، غينيا، هايتي، الكرسي الرسولي، هندوراس، الهند، إندونيسيا، إيران (جمهورية </w:t>
      </w:r>
      <w:r w:rsidRPr="00DF2DA5">
        <w:rPr>
          <w:rFonts w:hint="cs"/>
          <w:rtl/>
        </w:rPr>
        <w:t xml:space="preserve">إيران </w:t>
      </w:r>
      <w:r w:rsidRPr="00DF2DA5">
        <w:rPr>
          <w:rtl/>
        </w:rPr>
        <w:t xml:space="preserve">الإسلامية)، </w:t>
      </w:r>
      <w:r w:rsidRPr="00DF2DA5">
        <w:rPr>
          <w:rFonts w:hint="cs"/>
          <w:rtl/>
        </w:rPr>
        <w:t>إ</w:t>
      </w:r>
      <w:r w:rsidRPr="00DF2DA5">
        <w:rPr>
          <w:rtl/>
        </w:rPr>
        <w:t xml:space="preserve">يرلندا، إيطاليا، اليابان، الأردن، كينيا، قيرغيزستان، لاتفيا، لبنان، مالي، موريتانيا، المكسيك، ميانمار، ناميبيا، نيبال، هولندا، نيكاراغوا، النيجر، نيجيريا، عمان، باكستان، باراغواي، بيرو، الفلبين، بولندا، البرتغال، جمهورية كوريا، جمهورية مولدوفا، رومانيا، الاتحاد الروسي، المملكة العربية السعودية، السنغال، سيشيل، جنوب أفريقيا، إسبانيا، سريلانكا، سويسرا، </w:t>
      </w:r>
      <w:r w:rsidRPr="00DF2DA5">
        <w:rPr>
          <w:rFonts w:hint="cs"/>
          <w:rtl/>
        </w:rPr>
        <w:t>ال</w:t>
      </w:r>
      <w:r w:rsidRPr="00DF2DA5">
        <w:rPr>
          <w:rtl/>
        </w:rPr>
        <w:t>جمهورية العربية السورية، طاجيكستان، تايلند، تونس، تركيا، تركمانستان، أوغندا، أوكرانيا، الإمارات العربية المتحدة، المملكة المتحدة، جمهورية تنزانيا المتحدة، الولايات المتحدة الأمريكية، أوروغواي، فيت</w:t>
      </w:r>
      <w:r w:rsidRPr="00DF2DA5">
        <w:rPr>
          <w:rFonts w:hint="cs"/>
          <w:rtl/>
        </w:rPr>
        <w:t xml:space="preserve"> </w:t>
      </w:r>
      <w:r w:rsidRPr="00DF2DA5">
        <w:rPr>
          <w:rtl/>
        </w:rPr>
        <w:t>نام، زامبيا، زيمبابوي (96</w:t>
      </w:r>
      <w:r w:rsidRPr="00DF2DA5">
        <w:rPr>
          <w:rFonts w:hint="cs"/>
          <w:rtl/>
        </w:rPr>
        <w:t xml:space="preserve"> دولة</w:t>
      </w:r>
      <w:r w:rsidRPr="00DF2DA5">
        <w:rPr>
          <w:rtl/>
        </w:rPr>
        <w:t>). وم</w:t>
      </w:r>
      <w:r w:rsidRPr="00DF2DA5">
        <w:rPr>
          <w:rFonts w:hint="cs"/>
          <w:rtl/>
        </w:rPr>
        <w:t>ُ</w:t>
      </w:r>
      <w:r w:rsidRPr="00DF2DA5">
        <w:rPr>
          <w:rtl/>
        </w:rPr>
        <w:t>ثلت فلسطين بصفة مراقب.</w:t>
      </w:r>
    </w:p>
    <w:p w:rsidR="00974D55" w:rsidRPr="00DF2DA5" w:rsidRDefault="00974D55" w:rsidP="00EC4A7E">
      <w:pPr>
        <w:pStyle w:val="NumberedParaAR"/>
      </w:pPr>
      <w:r w:rsidRPr="00DF2DA5">
        <w:rPr>
          <w:rFonts w:hint="cs"/>
          <w:rtl/>
        </w:rPr>
        <w:t xml:space="preserve">وشاركت </w:t>
      </w:r>
      <w:r w:rsidRPr="00DF2DA5">
        <w:rPr>
          <w:rtl/>
        </w:rPr>
        <w:t>المنظمات الحكومية الدولية التالية بصفة مراقب: مجموعة الدول أفريقيا والكاريبي والمحيط الهادئ (</w:t>
      </w:r>
      <w:r w:rsidRPr="00DF2DA5">
        <w:t>ACP</w:t>
      </w:r>
      <w:r w:rsidRPr="00DF2DA5">
        <w:rPr>
          <w:rtl/>
        </w:rPr>
        <w:t xml:space="preserve">)، </w:t>
      </w:r>
      <w:r w:rsidRPr="00DF2DA5">
        <w:rPr>
          <w:rFonts w:hint="cs"/>
          <w:rtl/>
        </w:rPr>
        <w:t>ال</w:t>
      </w:r>
      <w:r w:rsidRPr="00DF2DA5">
        <w:rPr>
          <w:rtl/>
        </w:rPr>
        <w:t>منظمة الإقليمية الأفريقية للملكية الفكرية (</w:t>
      </w:r>
      <w:r w:rsidRPr="00DF2DA5">
        <w:rPr>
          <w:rFonts w:hint="cs"/>
          <w:rtl/>
        </w:rPr>
        <w:t>ِ</w:t>
      </w:r>
      <w:r w:rsidRPr="00DF2DA5">
        <w:t>ARIPO</w:t>
      </w:r>
      <w:r w:rsidRPr="00DF2DA5">
        <w:rPr>
          <w:rtl/>
        </w:rPr>
        <w:t>)</w:t>
      </w:r>
      <w:r w:rsidRPr="00DF2DA5">
        <w:rPr>
          <w:rFonts w:hint="cs"/>
          <w:rtl/>
          <w:lang w:bidi="ar-EG"/>
        </w:rPr>
        <w:t xml:space="preserve">، </w:t>
      </w:r>
      <w:r w:rsidRPr="00DF2DA5">
        <w:rPr>
          <w:rtl/>
        </w:rPr>
        <w:t>الاتحاد الأفريقي (</w:t>
      </w:r>
      <w:r w:rsidRPr="00DF2DA5">
        <w:t>AU</w:t>
      </w:r>
      <w:r w:rsidRPr="00DF2DA5">
        <w:rPr>
          <w:rtl/>
        </w:rPr>
        <w:t xml:space="preserve">)، </w:t>
      </w:r>
      <w:r w:rsidRPr="00DF2DA5">
        <w:rPr>
          <w:rFonts w:hint="cs"/>
          <w:rtl/>
        </w:rPr>
        <w:t>ال</w:t>
      </w:r>
      <w:r w:rsidRPr="00DF2DA5">
        <w:rPr>
          <w:rtl/>
        </w:rPr>
        <w:t>منظمة الأوروبي</w:t>
      </w:r>
      <w:r w:rsidRPr="00DF2DA5">
        <w:rPr>
          <w:rFonts w:hint="cs"/>
          <w:rtl/>
        </w:rPr>
        <w:t xml:space="preserve">ة </w:t>
      </w:r>
      <w:r w:rsidRPr="00DF2DA5">
        <w:rPr>
          <w:rtl/>
        </w:rPr>
        <w:t xml:space="preserve">لبراءات </w:t>
      </w:r>
      <w:r w:rsidRPr="00DF2DA5">
        <w:rPr>
          <w:rFonts w:hint="cs"/>
          <w:rtl/>
        </w:rPr>
        <w:t xml:space="preserve">الاختراع </w:t>
      </w:r>
      <w:r w:rsidRPr="00DF2DA5">
        <w:rPr>
          <w:rtl/>
        </w:rPr>
        <w:t>(</w:t>
      </w:r>
      <w:r w:rsidRPr="00DF2DA5">
        <w:t>EPO</w:t>
      </w:r>
      <w:r w:rsidRPr="00DF2DA5">
        <w:rPr>
          <w:rtl/>
        </w:rPr>
        <w:t xml:space="preserve">)، </w:t>
      </w:r>
      <w:r w:rsidRPr="00DF2DA5">
        <w:rPr>
          <w:rFonts w:hint="cs"/>
          <w:rtl/>
        </w:rPr>
        <w:t>ال</w:t>
      </w:r>
      <w:r w:rsidRPr="00DF2DA5">
        <w:rPr>
          <w:rtl/>
        </w:rPr>
        <w:t>منظمة الأوروبي</w:t>
      </w:r>
      <w:r w:rsidRPr="00DF2DA5">
        <w:rPr>
          <w:rFonts w:hint="cs"/>
          <w:rtl/>
        </w:rPr>
        <w:t>ة</w:t>
      </w:r>
      <w:r w:rsidRPr="00DF2DA5">
        <w:rPr>
          <w:rtl/>
        </w:rPr>
        <w:t xml:space="preserve"> </w:t>
      </w:r>
      <w:r w:rsidRPr="00DF2DA5">
        <w:rPr>
          <w:rFonts w:hint="cs"/>
          <w:rtl/>
        </w:rPr>
        <w:t>ل</w:t>
      </w:r>
      <w:r w:rsidRPr="00DF2DA5">
        <w:rPr>
          <w:rtl/>
        </w:rPr>
        <w:t>لقانون العام (</w:t>
      </w:r>
      <w:r w:rsidRPr="00DF2DA5">
        <w:t>EPLO</w:t>
      </w:r>
      <w:r w:rsidRPr="00DF2DA5">
        <w:rPr>
          <w:rtl/>
        </w:rPr>
        <w:t>)، منظمة الأغذية والزراعة (</w:t>
      </w:r>
      <w:r w:rsidRPr="00DF2DA5">
        <w:t>FAO</w:t>
      </w:r>
      <w:r w:rsidRPr="00DF2DA5">
        <w:rPr>
          <w:rtl/>
        </w:rPr>
        <w:t xml:space="preserve">)، الأمانة العامة لجماعة دول </w:t>
      </w:r>
      <w:proofErr w:type="spellStart"/>
      <w:r w:rsidRPr="00DF2DA5">
        <w:rPr>
          <w:rtl/>
        </w:rPr>
        <w:t>الأنديز</w:t>
      </w:r>
      <w:proofErr w:type="spellEnd"/>
      <w:r w:rsidRPr="00DF2DA5">
        <w:rPr>
          <w:rtl/>
        </w:rPr>
        <w:t>، مكتب براءات الاختراع لمجلس التعاون الخليج</w:t>
      </w:r>
      <w:r w:rsidRPr="00DF2DA5">
        <w:rPr>
          <w:rFonts w:hint="cs"/>
          <w:rtl/>
          <w:lang w:bidi="ar-EG"/>
        </w:rPr>
        <w:t>ي</w:t>
      </w:r>
      <w:r w:rsidRPr="00DF2DA5">
        <w:rPr>
          <w:rtl/>
        </w:rPr>
        <w:t>، مركز الجنوب، منظمة الصحة العالمي</w:t>
      </w:r>
      <w:r w:rsidRPr="00DF2DA5">
        <w:rPr>
          <w:rFonts w:hint="cs"/>
          <w:rtl/>
        </w:rPr>
        <w:t>ة</w:t>
      </w:r>
      <w:r w:rsidRPr="00DF2DA5">
        <w:rPr>
          <w:rtl/>
        </w:rPr>
        <w:t xml:space="preserve"> (</w:t>
      </w:r>
      <w:r w:rsidRPr="00DF2DA5">
        <w:t>WHO</w:t>
      </w:r>
      <w:r w:rsidRPr="00DF2DA5">
        <w:rPr>
          <w:rtl/>
        </w:rPr>
        <w:t>)، منظمة التجارة العالمية (</w:t>
      </w:r>
      <w:r w:rsidRPr="00DF2DA5">
        <w:t>WTO</w:t>
      </w:r>
      <w:r w:rsidRPr="00DF2DA5">
        <w:rPr>
          <w:rtl/>
        </w:rPr>
        <w:t>)، منظمة التعاون الإسلامي (</w:t>
      </w:r>
      <w:r w:rsidRPr="00DF2DA5">
        <w:t>OIC</w:t>
      </w:r>
      <w:r w:rsidRPr="00DF2DA5">
        <w:rPr>
          <w:rtl/>
        </w:rPr>
        <w:t>)، الاتحاد الأوروبي (</w:t>
      </w:r>
      <w:r w:rsidRPr="00DF2DA5">
        <w:t>EU</w:t>
      </w:r>
      <w:r w:rsidRPr="00DF2DA5">
        <w:rPr>
          <w:rtl/>
        </w:rPr>
        <w:t>)</w:t>
      </w:r>
      <w:r w:rsidRPr="00DF2DA5">
        <w:rPr>
          <w:rFonts w:hint="cs"/>
          <w:rtl/>
        </w:rPr>
        <w:t xml:space="preserve">، </w:t>
      </w:r>
      <w:r w:rsidRPr="00DF2DA5">
        <w:rPr>
          <w:rtl/>
        </w:rPr>
        <w:t>الاتحاد والاقتصادي</w:t>
      </w:r>
      <w:r w:rsidRPr="00DF2DA5">
        <w:rPr>
          <w:rFonts w:hint="cs"/>
          <w:rtl/>
        </w:rPr>
        <w:t xml:space="preserve"> والنقدي</w:t>
      </w:r>
      <w:r w:rsidRPr="00DF2DA5">
        <w:rPr>
          <w:rtl/>
        </w:rPr>
        <w:t xml:space="preserve"> لغرب أفريقيا (</w:t>
      </w:r>
      <w:r w:rsidRPr="00DF2DA5">
        <w:t>WAEMU</w:t>
      </w:r>
      <w:r w:rsidRPr="00DF2DA5">
        <w:rPr>
          <w:rtl/>
        </w:rPr>
        <w:t>) (14</w:t>
      </w:r>
      <w:r w:rsidRPr="00DF2DA5">
        <w:rPr>
          <w:rFonts w:hint="cs"/>
          <w:rtl/>
          <w:lang w:bidi="ar-EG"/>
        </w:rPr>
        <w:t xml:space="preserve"> منظمة</w:t>
      </w:r>
      <w:r w:rsidRPr="00DF2DA5">
        <w:rPr>
          <w:rtl/>
        </w:rPr>
        <w:t>).</w:t>
      </w:r>
    </w:p>
    <w:p w:rsidR="00974D55" w:rsidRPr="00DF2DA5" w:rsidRDefault="00974D55" w:rsidP="00EC4A7E">
      <w:pPr>
        <w:pStyle w:val="NumberedParaAR"/>
      </w:pPr>
      <w:r w:rsidRPr="00DF2DA5">
        <w:rPr>
          <w:rFonts w:hint="cs"/>
          <w:rtl/>
        </w:rPr>
        <w:lastRenderedPageBreak/>
        <w:t xml:space="preserve">وشارك </w:t>
      </w:r>
      <w:r w:rsidRPr="00DF2DA5">
        <w:rPr>
          <w:rtl/>
        </w:rPr>
        <w:t>ممثلو</w:t>
      </w:r>
      <w:r w:rsidRPr="00DF2DA5">
        <w:rPr>
          <w:rFonts w:hint="cs"/>
          <w:rtl/>
        </w:rPr>
        <w:t xml:space="preserve"> </w:t>
      </w:r>
      <w:r w:rsidRPr="00DF2DA5">
        <w:rPr>
          <w:rtl/>
        </w:rPr>
        <w:t xml:space="preserve">المنظمات غير الحكومية التالية بصفة مراقب: مركز جامعة أنقرة لبحوث حقوق الملكية الفكرية والصناعية </w:t>
      </w:r>
      <w:r w:rsidRPr="00DF2DA5">
        <w:rPr>
          <w:rFonts w:hint="cs"/>
          <w:rtl/>
        </w:rPr>
        <w:t>(</w:t>
      </w:r>
      <w:r w:rsidRPr="00DF2DA5">
        <w:t>FISAUM</w:t>
      </w:r>
      <w:r w:rsidRPr="00DF2DA5">
        <w:rPr>
          <w:rFonts w:hint="cs"/>
          <w:rtl/>
        </w:rPr>
        <w:t>)</w:t>
      </w:r>
      <w:r w:rsidRPr="00DF2DA5">
        <w:rPr>
          <w:rtl/>
        </w:rPr>
        <w:t>، رابطة المترجمين الفوريين بالأرجنتين</w:t>
      </w:r>
      <w:r w:rsidRPr="00DF2DA5">
        <w:rPr>
          <w:rFonts w:hint="cs"/>
          <w:rtl/>
        </w:rPr>
        <w:t xml:space="preserve"> (</w:t>
      </w:r>
      <w:r w:rsidRPr="00DF2DA5">
        <w:t>AADI</w:t>
      </w:r>
      <w:r w:rsidRPr="00DF2DA5">
        <w:rPr>
          <w:rtl/>
        </w:rPr>
        <w:t>)، غرفة التجارة والصناعة في الاتحاد الروسي (</w:t>
      </w:r>
      <w:r w:rsidRPr="00DF2DA5">
        <w:t>CCIRF</w:t>
      </w:r>
      <w:r w:rsidRPr="00DF2DA5">
        <w:rPr>
          <w:rtl/>
        </w:rPr>
        <w:t>)، كروب لايف الدولية، الرابطة الأوروبية لطلاب القانون (</w:t>
      </w:r>
      <w:r w:rsidRPr="00DF2DA5">
        <w:t>ELSA</w:t>
      </w:r>
      <w:r w:rsidRPr="00DF2DA5">
        <w:rPr>
          <w:rFonts w:hint="cs"/>
          <w:rtl/>
        </w:rPr>
        <w:t>)</w:t>
      </w:r>
      <w:r w:rsidRPr="00DF2DA5">
        <w:rPr>
          <w:rtl/>
        </w:rPr>
        <w:t>، لجنة الأصدقاء العالمية للتشاور (</w:t>
      </w:r>
      <w:r w:rsidRPr="00DF2DA5">
        <w:t>FWCC</w:t>
      </w:r>
      <w:r w:rsidRPr="00DF2DA5">
        <w:rPr>
          <w:rtl/>
        </w:rPr>
        <w:t>)، الاتحاد</w:t>
      </w:r>
      <w:r w:rsidRPr="00DF2DA5">
        <w:rPr>
          <w:sz w:val="28"/>
          <w:szCs w:val="28"/>
        </w:rPr>
        <w:t xml:space="preserve"> </w:t>
      </w:r>
      <w:r w:rsidRPr="00DF2DA5">
        <w:rPr>
          <w:rtl/>
        </w:rPr>
        <w:t>الأمريكي</w:t>
      </w:r>
      <w:r w:rsidRPr="00DF2DA5">
        <w:t xml:space="preserve"> </w:t>
      </w:r>
      <w:r w:rsidRPr="00DF2DA5">
        <w:rPr>
          <w:rtl/>
        </w:rPr>
        <w:t>اللاتيني</w:t>
      </w:r>
      <w:r w:rsidRPr="00DF2DA5">
        <w:t xml:space="preserve"> </w:t>
      </w:r>
      <w:proofErr w:type="spellStart"/>
      <w:r w:rsidRPr="00DF2DA5">
        <w:rPr>
          <w:rtl/>
        </w:rPr>
        <w:t>الايبيري</w:t>
      </w:r>
      <w:proofErr w:type="spellEnd"/>
      <w:r w:rsidRPr="00DF2DA5">
        <w:t xml:space="preserve"> </w:t>
      </w:r>
      <w:r w:rsidRPr="00DF2DA5">
        <w:rPr>
          <w:rtl/>
        </w:rPr>
        <w:t>لفناني</w:t>
      </w:r>
      <w:r w:rsidRPr="00DF2DA5">
        <w:t xml:space="preserve"> </w:t>
      </w:r>
      <w:r w:rsidRPr="00DF2DA5">
        <w:rPr>
          <w:rtl/>
        </w:rPr>
        <w:t>الأداء (</w:t>
      </w:r>
      <w:r w:rsidRPr="00DF2DA5">
        <w:t>FILAIE</w:t>
      </w:r>
      <w:r w:rsidRPr="00DF2DA5">
        <w:rPr>
          <w:rtl/>
        </w:rPr>
        <w:t xml:space="preserve">)، </w:t>
      </w:r>
      <w:r w:rsidRPr="00DF2DA5">
        <w:rPr>
          <w:rFonts w:hint="cs"/>
          <w:rtl/>
        </w:rPr>
        <w:t>بصائر ا</w:t>
      </w:r>
      <w:r w:rsidRPr="00DF2DA5">
        <w:rPr>
          <w:rtl/>
        </w:rPr>
        <w:t>لابتكار، معهد الملكية الفكرية والعدالة الاجتماعية (</w:t>
      </w:r>
      <w:r w:rsidRPr="00DF2DA5">
        <w:t>IIPSJ</w:t>
      </w:r>
      <w:r w:rsidRPr="00DF2DA5">
        <w:rPr>
          <w:rtl/>
        </w:rPr>
        <w:t xml:space="preserve"> )، الجمعية الدولية لحماية الملكية الفكرية (</w:t>
      </w:r>
      <w:r w:rsidRPr="00DF2DA5">
        <w:t>AIPPI</w:t>
      </w:r>
      <w:r w:rsidRPr="00DF2DA5">
        <w:rPr>
          <w:rtl/>
        </w:rPr>
        <w:t>)، المركز الدولي للتجارة والتنمية المستدامة (</w:t>
      </w:r>
      <w:r w:rsidRPr="00DF2DA5">
        <w:t>ICTSD</w:t>
      </w:r>
      <w:r w:rsidRPr="00DF2DA5">
        <w:rPr>
          <w:rtl/>
        </w:rPr>
        <w:t xml:space="preserve">)، الاتحاد الدولي </w:t>
      </w:r>
      <w:r w:rsidRPr="00DF2DA5">
        <w:rPr>
          <w:rFonts w:hint="cs"/>
          <w:rtl/>
        </w:rPr>
        <w:t>ل</w:t>
      </w:r>
      <w:r w:rsidRPr="00DF2DA5">
        <w:rPr>
          <w:rtl/>
        </w:rPr>
        <w:t xml:space="preserve">رابطات </w:t>
      </w:r>
      <w:r w:rsidRPr="00DF2DA5">
        <w:rPr>
          <w:rFonts w:hint="cs"/>
          <w:rtl/>
        </w:rPr>
        <w:t>ا</w:t>
      </w:r>
      <w:r w:rsidRPr="00DF2DA5">
        <w:rPr>
          <w:rtl/>
        </w:rPr>
        <w:t>لمخترعين (</w:t>
      </w:r>
      <w:r w:rsidRPr="00DF2DA5">
        <w:t>IFIA</w:t>
      </w:r>
      <w:r w:rsidRPr="00DF2DA5">
        <w:rPr>
          <w:rtl/>
        </w:rPr>
        <w:t>)</w:t>
      </w:r>
      <w:r w:rsidRPr="00DF2DA5">
        <w:rPr>
          <w:rFonts w:hint="cs"/>
          <w:rtl/>
        </w:rPr>
        <w:t xml:space="preserve">، </w:t>
      </w:r>
      <w:r w:rsidRPr="00DF2DA5">
        <w:rPr>
          <w:rtl/>
        </w:rPr>
        <w:t>الاتحاد الدولي لرابطات صانعي المستحضرات الصيدلانية (</w:t>
      </w:r>
      <w:r w:rsidRPr="00DF2DA5">
        <w:t>IFPMA</w:t>
      </w:r>
      <w:r w:rsidRPr="00DF2DA5">
        <w:rPr>
          <w:rtl/>
        </w:rPr>
        <w:t xml:space="preserve">)، الرابطة الدولية </w:t>
      </w:r>
      <w:r w:rsidRPr="00DF2DA5">
        <w:rPr>
          <w:rFonts w:hint="cs"/>
          <w:rtl/>
        </w:rPr>
        <w:t xml:space="preserve">للناشرين في المجالات </w:t>
      </w:r>
      <w:r w:rsidRPr="00DF2DA5">
        <w:rPr>
          <w:rtl/>
        </w:rPr>
        <w:t>العلمية والتقنية و</w:t>
      </w:r>
      <w:r w:rsidRPr="00DF2DA5">
        <w:rPr>
          <w:rFonts w:hint="cs"/>
          <w:rtl/>
        </w:rPr>
        <w:t>الطبية</w:t>
      </w:r>
      <w:r w:rsidRPr="00DF2DA5">
        <w:rPr>
          <w:rtl/>
        </w:rPr>
        <w:t xml:space="preserve"> (</w:t>
      </w:r>
      <w:r w:rsidRPr="00DF2DA5">
        <w:t>STM</w:t>
      </w:r>
      <w:r w:rsidRPr="00DF2DA5">
        <w:rPr>
          <w:rtl/>
        </w:rPr>
        <w:t>)،</w:t>
      </w:r>
      <w:r w:rsidRPr="00DF2DA5">
        <w:rPr>
          <w:rFonts w:hint="cs"/>
          <w:rtl/>
        </w:rPr>
        <w:t xml:space="preserve"> </w:t>
      </w:r>
      <w:r w:rsidRPr="00DF2DA5">
        <w:rPr>
          <w:rtl/>
        </w:rPr>
        <w:t>المعهد الدولي لإدارة الملكية الفكرية (</w:t>
      </w:r>
      <w:r w:rsidRPr="00DF2DA5">
        <w:t>I3PM</w:t>
      </w:r>
      <w:r w:rsidRPr="00DF2DA5">
        <w:rPr>
          <w:rtl/>
        </w:rPr>
        <w:t>)، الرابطة الدولية للناشرين (</w:t>
      </w:r>
      <w:r w:rsidRPr="00DF2DA5">
        <w:t>IPA</w:t>
      </w:r>
      <w:r w:rsidRPr="00DF2DA5">
        <w:rPr>
          <w:rtl/>
        </w:rPr>
        <w:t xml:space="preserve">)، </w:t>
      </w:r>
      <w:r w:rsidRPr="00DF2DA5">
        <w:rPr>
          <w:rFonts w:hint="cs"/>
          <w:rtl/>
        </w:rPr>
        <w:t xml:space="preserve">الرابطة </w:t>
      </w:r>
      <w:r w:rsidRPr="00DF2DA5">
        <w:rPr>
          <w:rtl/>
        </w:rPr>
        <w:t>الدولية للعلامات التجارية (</w:t>
      </w:r>
      <w:r w:rsidRPr="00DF2DA5">
        <w:t>INTA</w:t>
      </w:r>
      <w:r w:rsidRPr="00DF2DA5">
        <w:rPr>
          <w:rtl/>
        </w:rPr>
        <w:t xml:space="preserve">)، الاتحاد الدولي </w:t>
      </w:r>
      <w:r w:rsidRPr="00DF2DA5">
        <w:rPr>
          <w:rFonts w:hint="cs"/>
          <w:rtl/>
        </w:rPr>
        <w:t>لل</w:t>
      </w:r>
      <w:r w:rsidRPr="00DF2DA5">
        <w:rPr>
          <w:rtl/>
        </w:rPr>
        <w:t>فيديو (</w:t>
      </w:r>
      <w:r w:rsidRPr="00DF2DA5">
        <w:t>IVF</w:t>
      </w:r>
      <w:r w:rsidRPr="00DF2DA5">
        <w:rPr>
          <w:rtl/>
        </w:rPr>
        <w:t>)</w:t>
      </w:r>
      <w:r w:rsidRPr="00DF2DA5">
        <w:rPr>
          <w:rFonts w:hint="cs"/>
          <w:rtl/>
        </w:rPr>
        <w:t xml:space="preserve">، </w:t>
      </w:r>
      <w:r w:rsidRPr="00DF2DA5">
        <w:rPr>
          <w:rFonts w:eastAsiaTheme="minorHAnsi"/>
          <w:rtl/>
        </w:rPr>
        <w:t xml:space="preserve">شركة </w:t>
      </w:r>
      <w:proofErr w:type="spellStart"/>
      <w:r w:rsidRPr="00DF2DA5">
        <w:rPr>
          <w:rFonts w:eastAsiaTheme="minorHAnsi"/>
          <w:rtl/>
        </w:rPr>
        <w:t>نولدج</w:t>
      </w:r>
      <w:proofErr w:type="spellEnd"/>
      <w:r w:rsidRPr="00DF2DA5">
        <w:rPr>
          <w:rFonts w:eastAsiaTheme="minorHAnsi"/>
          <w:rtl/>
        </w:rPr>
        <w:t xml:space="preserve"> إيكولوجي </w:t>
      </w:r>
      <w:proofErr w:type="spellStart"/>
      <w:r w:rsidRPr="00DF2DA5">
        <w:rPr>
          <w:rFonts w:eastAsiaTheme="minorHAnsi"/>
          <w:rtl/>
        </w:rPr>
        <w:t>إنترناشيونال</w:t>
      </w:r>
      <w:proofErr w:type="spellEnd"/>
      <w:r w:rsidRPr="00DF2DA5">
        <w:rPr>
          <w:rFonts w:eastAsiaTheme="minorHAnsi" w:hint="cs"/>
          <w:rtl/>
        </w:rPr>
        <w:t xml:space="preserve"> (</w:t>
      </w:r>
      <w:r w:rsidRPr="00DF2DA5">
        <w:rPr>
          <w:szCs w:val="22"/>
        </w:rPr>
        <w:t>KEI</w:t>
      </w:r>
      <w:r w:rsidRPr="00DF2DA5">
        <w:rPr>
          <w:rFonts w:hint="cs"/>
          <w:rtl/>
        </w:rPr>
        <w:t>)</w:t>
      </w:r>
      <w:r w:rsidRPr="00DF2DA5">
        <w:rPr>
          <w:rtl/>
        </w:rPr>
        <w:t xml:space="preserve">، </w:t>
      </w:r>
      <w:proofErr w:type="spellStart"/>
      <w:r w:rsidRPr="00DF2DA5">
        <w:rPr>
          <w:rFonts w:hint="cs"/>
          <w:rtl/>
        </w:rPr>
        <w:t>مالوكا</w:t>
      </w:r>
      <w:proofErr w:type="spellEnd"/>
      <w:r w:rsidRPr="00DF2DA5">
        <w:rPr>
          <w:rFonts w:hint="cs"/>
          <w:rtl/>
        </w:rPr>
        <w:t xml:space="preserve"> انترناشيونال</w:t>
      </w:r>
      <w:r w:rsidRPr="00DF2DA5">
        <w:rPr>
          <w:rtl/>
        </w:rPr>
        <w:t>، منظمة أطباء بلا حدود (</w:t>
      </w:r>
      <w:r w:rsidRPr="00DF2DA5">
        <w:t>MSF</w:t>
      </w:r>
      <w:r w:rsidRPr="00DF2DA5">
        <w:rPr>
          <w:rtl/>
        </w:rPr>
        <w:t xml:space="preserve">)، </w:t>
      </w:r>
      <w:r w:rsidRPr="00DF2DA5">
        <w:rPr>
          <w:rFonts w:hint="cs"/>
          <w:rtl/>
        </w:rPr>
        <w:t xml:space="preserve">مجمع </w:t>
      </w:r>
      <w:r w:rsidRPr="00DF2DA5">
        <w:rPr>
          <w:rtl/>
        </w:rPr>
        <w:t xml:space="preserve">براءات </w:t>
      </w:r>
      <w:r w:rsidRPr="00DF2DA5">
        <w:rPr>
          <w:rFonts w:hint="cs"/>
          <w:rtl/>
        </w:rPr>
        <w:t xml:space="preserve">اختراع </w:t>
      </w:r>
      <w:r w:rsidRPr="00DF2DA5">
        <w:rPr>
          <w:rtl/>
        </w:rPr>
        <w:t xml:space="preserve">الأدوية، </w:t>
      </w:r>
      <w:r w:rsidRPr="00DF2DA5">
        <w:rPr>
          <w:rFonts w:hint="cs"/>
          <w:rtl/>
        </w:rPr>
        <w:t>الجمعية البرتغالية ل</w:t>
      </w:r>
      <w:r w:rsidRPr="00DF2DA5">
        <w:rPr>
          <w:rtl/>
        </w:rPr>
        <w:t>لمؤلفين (</w:t>
      </w:r>
      <w:r w:rsidRPr="00DF2DA5">
        <w:t>SPA</w:t>
      </w:r>
      <w:r w:rsidRPr="00DF2DA5">
        <w:rPr>
          <w:rtl/>
        </w:rPr>
        <w:t>)، شبكة العالم الثالث، رابطة تقاليد الغد والمخترعات العالميات</w:t>
      </w:r>
      <w:r w:rsidRPr="00DF2DA5">
        <w:rPr>
          <w:rFonts w:hint="cs"/>
          <w:rtl/>
          <w:lang w:bidi="ar-EG"/>
        </w:rPr>
        <w:t xml:space="preserve"> وصاحبات الأعمال</w:t>
      </w:r>
      <w:r w:rsidRPr="00DF2DA5">
        <w:rPr>
          <w:rtl/>
        </w:rPr>
        <w:t xml:space="preserve"> (</w:t>
      </w:r>
      <w:r w:rsidRPr="00DF2DA5">
        <w:t>WWIEA</w:t>
      </w:r>
      <w:r w:rsidRPr="00DF2DA5">
        <w:rPr>
          <w:rtl/>
        </w:rPr>
        <w:t>)</w:t>
      </w:r>
      <w:r w:rsidRPr="00DF2DA5">
        <w:rPr>
          <w:rFonts w:hint="cs"/>
          <w:rtl/>
        </w:rPr>
        <w:t>، (25 منظمة)</w:t>
      </w:r>
      <w:r w:rsidRPr="00DF2DA5">
        <w:rPr>
          <w:rtl/>
        </w:rPr>
        <w:t>.</w:t>
      </w:r>
    </w:p>
    <w:p w:rsidR="00974D55" w:rsidRPr="00DF2DA5" w:rsidRDefault="00974D55" w:rsidP="00EC4A7E">
      <w:pPr>
        <w:pStyle w:val="NumberedParaAR"/>
      </w:pPr>
      <w:r w:rsidRPr="00DF2DA5">
        <w:rPr>
          <w:rFonts w:hint="cs"/>
          <w:rtl/>
        </w:rPr>
        <w:t>و</w:t>
      </w:r>
      <w:r w:rsidRPr="00DF2DA5">
        <w:rPr>
          <w:rtl/>
        </w:rPr>
        <w:t xml:space="preserve">ترأس </w:t>
      </w:r>
      <w:r w:rsidRPr="00DF2DA5">
        <w:rPr>
          <w:rFonts w:hint="cs"/>
          <w:rtl/>
        </w:rPr>
        <w:t xml:space="preserve">الدورة </w:t>
      </w:r>
      <w:r w:rsidRPr="00DF2DA5">
        <w:rPr>
          <w:rtl/>
        </w:rPr>
        <w:t xml:space="preserve">السفير لويس </w:t>
      </w:r>
      <w:proofErr w:type="spellStart"/>
      <w:r w:rsidRPr="00DF2DA5">
        <w:rPr>
          <w:rtl/>
        </w:rPr>
        <w:t>انريك</w:t>
      </w:r>
      <w:proofErr w:type="spellEnd"/>
      <w:r w:rsidRPr="00DF2DA5">
        <w:rPr>
          <w:rtl/>
        </w:rPr>
        <w:t xml:space="preserve"> شافيز </w:t>
      </w:r>
      <w:proofErr w:type="spellStart"/>
      <w:r w:rsidRPr="00DF2DA5">
        <w:rPr>
          <w:rtl/>
        </w:rPr>
        <w:t>باساغويتيا</w:t>
      </w:r>
      <w:proofErr w:type="spellEnd"/>
      <w:r w:rsidRPr="00DF2DA5">
        <w:rPr>
          <w:rtl/>
        </w:rPr>
        <w:t>، الممثل الدائم لبيرو.</w:t>
      </w:r>
    </w:p>
    <w:p w:rsidR="00974D55" w:rsidRPr="00DF2DA5" w:rsidRDefault="00974D55" w:rsidP="00EC4A7E">
      <w:pPr>
        <w:pStyle w:val="NumberedParaAR"/>
        <w:numPr>
          <w:ilvl w:val="0"/>
          <w:numId w:val="0"/>
        </w:numPr>
        <w:rPr>
          <w:rFonts w:eastAsia="SimSun"/>
          <w:bCs/>
          <w:sz w:val="40"/>
          <w:szCs w:val="40"/>
        </w:rPr>
      </w:pPr>
      <w:r w:rsidRPr="00DF2DA5">
        <w:rPr>
          <w:rFonts w:eastAsia="SimSun"/>
          <w:bCs/>
          <w:sz w:val="40"/>
          <w:szCs w:val="40"/>
          <w:rtl/>
        </w:rPr>
        <w:t>البند 1 من جدول الأعمال: افتتاح الدورة</w:t>
      </w:r>
    </w:p>
    <w:p w:rsidR="00974D55" w:rsidRPr="00DF2DA5" w:rsidRDefault="00974D55" w:rsidP="00EC4A7E">
      <w:pPr>
        <w:pStyle w:val="NumberedParaAR"/>
      </w:pPr>
      <w:r w:rsidRPr="00DF2DA5">
        <w:rPr>
          <w:rtl/>
        </w:rPr>
        <w:t xml:space="preserve">رحب المدير العام </w:t>
      </w:r>
      <w:r w:rsidRPr="00DF2DA5">
        <w:rPr>
          <w:rFonts w:hint="cs"/>
          <w:rtl/>
        </w:rPr>
        <w:t xml:space="preserve">بالوفود وأشار </w:t>
      </w:r>
      <w:r w:rsidRPr="00DF2DA5">
        <w:rPr>
          <w:rtl/>
        </w:rPr>
        <w:t xml:space="preserve">إلى أن وجود العديد من الوفود </w:t>
      </w:r>
      <w:r w:rsidRPr="00DF2DA5">
        <w:rPr>
          <w:rFonts w:hint="cs"/>
          <w:rtl/>
        </w:rPr>
        <w:t xml:space="preserve">هو </w:t>
      </w:r>
      <w:r w:rsidRPr="00DF2DA5">
        <w:rPr>
          <w:rtl/>
        </w:rPr>
        <w:t xml:space="preserve">علامة على الأهمية التي </w:t>
      </w:r>
      <w:r w:rsidRPr="00DF2DA5">
        <w:rPr>
          <w:rFonts w:hint="cs"/>
          <w:rtl/>
          <w:lang w:bidi="ar-EG"/>
        </w:rPr>
        <w:t xml:space="preserve">يتم إيلائها </w:t>
      </w:r>
      <w:r w:rsidRPr="00DF2DA5">
        <w:rPr>
          <w:rtl/>
        </w:rPr>
        <w:t xml:space="preserve">لعمل اللجنة. وأشار إلى الانعقاد الناجح للمؤتمر الدولي </w:t>
      </w:r>
      <w:r w:rsidRPr="00DF2DA5">
        <w:rPr>
          <w:rFonts w:hint="cs"/>
          <w:rtl/>
        </w:rPr>
        <w:t>بشأن ا</w:t>
      </w:r>
      <w:r w:rsidRPr="00DF2DA5">
        <w:rPr>
          <w:rtl/>
        </w:rPr>
        <w:t>لملكية الفكرية</w:t>
      </w:r>
      <w:r w:rsidRPr="00DF2DA5">
        <w:rPr>
          <w:rFonts w:hint="cs"/>
          <w:rtl/>
        </w:rPr>
        <w:t xml:space="preserve"> </w:t>
      </w:r>
      <w:r w:rsidRPr="00DF2DA5">
        <w:rPr>
          <w:rtl/>
        </w:rPr>
        <w:t>والتنمية. و</w:t>
      </w:r>
      <w:r w:rsidRPr="00DF2DA5">
        <w:rPr>
          <w:rFonts w:hint="cs"/>
          <w:rtl/>
        </w:rPr>
        <w:t xml:space="preserve">أفاد بأنه </w:t>
      </w:r>
      <w:r w:rsidRPr="00DF2DA5">
        <w:rPr>
          <w:rtl/>
        </w:rPr>
        <w:t xml:space="preserve">كان </w:t>
      </w:r>
      <w:r w:rsidRPr="00DF2DA5">
        <w:rPr>
          <w:rFonts w:hint="cs"/>
          <w:rtl/>
        </w:rPr>
        <w:t xml:space="preserve">حدثا </w:t>
      </w:r>
      <w:r w:rsidRPr="00DF2DA5">
        <w:rPr>
          <w:rtl/>
        </w:rPr>
        <w:t>مناسب</w:t>
      </w:r>
      <w:r w:rsidRPr="00DF2DA5">
        <w:rPr>
          <w:rFonts w:hint="cs"/>
          <w:rtl/>
        </w:rPr>
        <w:t xml:space="preserve">ا </w:t>
      </w:r>
      <w:r w:rsidRPr="00DF2DA5">
        <w:rPr>
          <w:rtl/>
        </w:rPr>
        <w:t xml:space="preserve">للنظر </w:t>
      </w:r>
      <w:r w:rsidRPr="00DF2DA5">
        <w:rPr>
          <w:rFonts w:hint="cs"/>
          <w:rtl/>
        </w:rPr>
        <w:t xml:space="preserve">في </w:t>
      </w:r>
      <w:r w:rsidRPr="00DF2DA5">
        <w:rPr>
          <w:rtl/>
        </w:rPr>
        <w:t xml:space="preserve">السؤال الأساسي </w:t>
      </w:r>
      <w:r w:rsidRPr="00DF2DA5">
        <w:rPr>
          <w:rFonts w:hint="cs"/>
          <w:rtl/>
        </w:rPr>
        <w:t xml:space="preserve">حول </w:t>
      </w:r>
      <w:r w:rsidRPr="00DF2DA5">
        <w:rPr>
          <w:rtl/>
        </w:rPr>
        <w:t>تأثير الملكية الفكرية و</w:t>
      </w:r>
      <w:r w:rsidRPr="00DF2DA5">
        <w:rPr>
          <w:rFonts w:hint="cs"/>
          <w:rtl/>
        </w:rPr>
        <w:t>ارتباطها ب</w:t>
      </w:r>
      <w:r w:rsidRPr="00DF2DA5">
        <w:rPr>
          <w:rtl/>
        </w:rPr>
        <w:t>التنمية. وكانت المناقشات المستمدة من هذا الحدث مفيدة و</w:t>
      </w:r>
      <w:r w:rsidRPr="00DF2DA5">
        <w:rPr>
          <w:rFonts w:hint="cs"/>
          <w:rtl/>
        </w:rPr>
        <w:t>مثمرة</w:t>
      </w:r>
      <w:r w:rsidRPr="00DF2DA5">
        <w:rPr>
          <w:rtl/>
        </w:rPr>
        <w:t xml:space="preserve">. وعلاوة على ذلك، </w:t>
      </w:r>
      <w:r w:rsidRPr="00DF2DA5">
        <w:rPr>
          <w:rFonts w:hint="cs"/>
          <w:rtl/>
        </w:rPr>
        <w:t xml:space="preserve">أحاط اللجنة </w:t>
      </w:r>
      <w:r w:rsidRPr="00DF2DA5">
        <w:rPr>
          <w:rtl/>
        </w:rPr>
        <w:t>علم</w:t>
      </w:r>
      <w:r w:rsidRPr="00DF2DA5">
        <w:rPr>
          <w:rFonts w:hint="cs"/>
          <w:rtl/>
        </w:rPr>
        <w:t>ا</w:t>
      </w:r>
      <w:r w:rsidRPr="00DF2DA5">
        <w:rPr>
          <w:rtl/>
        </w:rPr>
        <w:t xml:space="preserve"> بالعملية الجارية </w:t>
      </w:r>
      <w:r w:rsidRPr="00DF2DA5">
        <w:rPr>
          <w:rFonts w:hint="cs"/>
          <w:rtl/>
        </w:rPr>
        <w:t xml:space="preserve">حول المراجعة </w:t>
      </w:r>
      <w:r w:rsidRPr="00DF2DA5">
        <w:rPr>
          <w:rtl/>
        </w:rPr>
        <w:t>المستقل</w:t>
      </w:r>
      <w:r w:rsidRPr="00DF2DA5">
        <w:rPr>
          <w:rFonts w:hint="cs"/>
          <w:rtl/>
        </w:rPr>
        <w:t>ة</w:t>
      </w:r>
      <w:r w:rsidRPr="00DF2DA5">
        <w:rPr>
          <w:rtl/>
        </w:rPr>
        <w:t xml:space="preserve"> بشأن تنفيذ توصيات أجندة التنمية. و</w:t>
      </w:r>
      <w:r w:rsidRPr="00DF2DA5">
        <w:rPr>
          <w:rFonts w:hint="cs"/>
          <w:rtl/>
        </w:rPr>
        <w:t>أفاد بأن العديد من</w:t>
      </w:r>
      <w:r w:rsidRPr="00DF2DA5">
        <w:rPr>
          <w:rtl/>
        </w:rPr>
        <w:t xml:space="preserve"> بنود جدول الأعمال </w:t>
      </w:r>
      <w:r w:rsidRPr="00DF2DA5">
        <w:rPr>
          <w:rFonts w:hint="cs"/>
          <w:rtl/>
        </w:rPr>
        <w:t xml:space="preserve">المطروحة على </w:t>
      </w:r>
      <w:r w:rsidRPr="00DF2DA5">
        <w:rPr>
          <w:rtl/>
        </w:rPr>
        <w:t xml:space="preserve">اللجنة </w:t>
      </w:r>
      <w:r w:rsidRPr="00DF2DA5">
        <w:rPr>
          <w:rFonts w:hint="cs"/>
          <w:rtl/>
        </w:rPr>
        <w:t xml:space="preserve">كانت ذات </w:t>
      </w:r>
      <w:r w:rsidRPr="00DF2DA5">
        <w:rPr>
          <w:rtl/>
        </w:rPr>
        <w:t xml:space="preserve">أهمية </w:t>
      </w:r>
      <w:r w:rsidRPr="00DF2DA5">
        <w:rPr>
          <w:rFonts w:hint="cs"/>
          <w:rtl/>
        </w:rPr>
        <w:t>كبيرة</w:t>
      </w:r>
      <w:r w:rsidRPr="00DF2DA5">
        <w:rPr>
          <w:rtl/>
        </w:rPr>
        <w:t xml:space="preserve">. أولا، قرار الجمعية العامة للويبو </w:t>
      </w:r>
      <w:r w:rsidRPr="00DF2DA5">
        <w:rPr>
          <w:rFonts w:hint="cs"/>
          <w:rtl/>
        </w:rPr>
        <w:t>حول ا</w:t>
      </w:r>
      <w:r w:rsidRPr="00DF2DA5">
        <w:rPr>
          <w:rtl/>
        </w:rPr>
        <w:t xml:space="preserve">لمسائل المتعلقة اللجنة </w:t>
      </w:r>
      <w:r w:rsidRPr="00DF2DA5">
        <w:rPr>
          <w:rFonts w:hint="cs"/>
          <w:rtl/>
        </w:rPr>
        <w:t>المعنية بالتنمية والملكية الفكرية</w:t>
      </w:r>
      <w:r w:rsidRPr="00DF2DA5">
        <w:rPr>
          <w:rtl/>
        </w:rPr>
        <w:t>. وأشار إلى أن</w:t>
      </w:r>
      <w:r w:rsidRPr="00DF2DA5">
        <w:rPr>
          <w:rFonts w:hint="cs"/>
          <w:rtl/>
        </w:rPr>
        <w:t xml:space="preserve"> الجمعية العامة </w:t>
      </w:r>
      <w:r w:rsidRPr="00DF2DA5">
        <w:rPr>
          <w:rtl/>
        </w:rPr>
        <w:t xml:space="preserve">في </w:t>
      </w:r>
      <w:r w:rsidRPr="00DF2DA5">
        <w:rPr>
          <w:rFonts w:hint="cs"/>
          <w:rtl/>
        </w:rPr>
        <w:t xml:space="preserve">اجتماعها السابع والأربعين </w:t>
      </w:r>
      <w:r w:rsidRPr="00DF2DA5">
        <w:rPr>
          <w:rtl/>
        </w:rPr>
        <w:t>(</w:t>
      </w:r>
      <w:r w:rsidRPr="00DF2DA5">
        <w:rPr>
          <w:rFonts w:hint="cs"/>
          <w:rtl/>
        </w:rPr>
        <w:t>الجمعية العادية الثاني والعشرين</w:t>
      </w:r>
      <w:r w:rsidRPr="00DF2DA5">
        <w:rPr>
          <w:rtl/>
        </w:rPr>
        <w:t>)</w:t>
      </w:r>
      <w:r w:rsidRPr="00DF2DA5">
        <w:rPr>
          <w:rFonts w:hint="cs"/>
          <w:rtl/>
        </w:rPr>
        <w:t xml:space="preserve">، قد </w:t>
      </w:r>
      <w:r w:rsidRPr="00DF2DA5">
        <w:rPr>
          <w:rtl/>
        </w:rPr>
        <w:t>سمح</w:t>
      </w:r>
      <w:r w:rsidRPr="00DF2DA5">
        <w:rPr>
          <w:rFonts w:hint="cs"/>
          <w:rtl/>
        </w:rPr>
        <w:t>ت للجنة ب</w:t>
      </w:r>
      <w:r w:rsidRPr="00DF2DA5">
        <w:rPr>
          <w:rtl/>
        </w:rPr>
        <w:t>مواصلة المناقشات بشأن تنفيذ آليات التنسيق وإجراءات الرصد والتقييم وإعداد التقارير</w:t>
      </w:r>
      <w:r w:rsidRPr="00DF2DA5">
        <w:rPr>
          <w:rFonts w:hint="cs"/>
          <w:rtl/>
        </w:rPr>
        <w:t xml:space="preserve">، إلى جانب </w:t>
      </w:r>
      <w:r w:rsidRPr="00DF2DA5">
        <w:rPr>
          <w:rtl/>
        </w:rPr>
        <w:t xml:space="preserve">بند </w:t>
      </w:r>
      <w:r w:rsidRPr="00DF2DA5">
        <w:rPr>
          <w:rFonts w:hint="cs"/>
          <w:rtl/>
        </w:rPr>
        <w:t>جدول الأعمال ال</w:t>
      </w:r>
      <w:r w:rsidRPr="00DF2DA5">
        <w:rPr>
          <w:rtl/>
        </w:rPr>
        <w:t xml:space="preserve">جديد </w:t>
      </w:r>
      <w:r w:rsidRPr="00DF2DA5">
        <w:rPr>
          <w:rFonts w:hint="cs"/>
          <w:rtl/>
        </w:rPr>
        <w:t xml:space="preserve">حول </w:t>
      </w:r>
      <w:r w:rsidRPr="00DF2DA5">
        <w:rPr>
          <w:rtl/>
        </w:rPr>
        <w:t xml:space="preserve">الركن الثالث من ولاية اللجنة. ثانيا، المراجعة الخارجية للمساعدة التقنية </w:t>
      </w:r>
      <w:r w:rsidRPr="00DF2DA5">
        <w:rPr>
          <w:rFonts w:hint="cs"/>
          <w:rtl/>
        </w:rPr>
        <w:t>ل</w:t>
      </w:r>
      <w:r w:rsidRPr="00DF2DA5">
        <w:rPr>
          <w:rtl/>
        </w:rPr>
        <w:t xml:space="preserve">لويبو في مجال التعاون من أجل التنمية. ثالثا، </w:t>
      </w:r>
      <w:r w:rsidRPr="00DF2DA5">
        <w:rPr>
          <w:rFonts w:hint="cs"/>
          <w:rtl/>
        </w:rPr>
        <w:t xml:space="preserve">طرح </w:t>
      </w:r>
      <w:r w:rsidRPr="00DF2DA5">
        <w:rPr>
          <w:rtl/>
        </w:rPr>
        <w:t>مشروعين جديد</w:t>
      </w:r>
      <w:r w:rsidRPr="00DF2DA5">
        <w:rPr>
          <w:rFonts w:hint="cs"/>
          <w:rtl/>
        </w:rPr>
        <w:t>ين من مشار</w:t>
      </w:r>
      <w:r w:rsidR="00591E29" w:rsidRPr="00DF2DA5">
        <w:rPr>
          <w:rFonts w:hint="cs"/>
          <w:rtl/>
        </w:rPr>
        <w:t>ي</w:t>
      </w:r>
      <w:r w:rsidRPr="00DF2DA5">
        <w:rPr>
          <w:rFonts w:hint="cs"/>
          <w:rtl/>
        </w:rPr>
        <w:t xml:space="preserve">ع جدول أعمال </w:t>
      </w:r>
      <w:r w:rsidR="00C440E0" w:rsidRPr="00DF2DA5">
        <w:rPr>
          <w:rFonts w:hint="cs"/>
          <w:rtl/>
        </w:rPr>
        <w:t>التنمية</w:t>
      </w:r>
      <w:r w:rsidRPr="00DF2DA5">
        <w:rPr>
          <w:rFonts w:hint="cs"/>
          <w:rtl/>
        </w:rPr>
        <w:t xml:space="preserve"> للنظر فيهما</w:t>
      </w:r>
      <w:r w:rsidRPr="00DF2DA5">
        <w:rPr>
          <w:rtl/>
        </w:rPr>
        <w:t xml:space="preserve">، </w:t>
      </w:r>
      <w:r w:rsidRPr="00DF2DA5">
        <w:rPr>
          <w:rFonts w:hint="cs"/>
          <w:rtl/>
        </w:rPr>
        <w:t xml:space="preserve">أحدهما حول </w:t>
      </w:r>
      <w:r w:rsidRPr="00DF2DA5">
        <w:rPr>
          <w:rtl/>
        </w:rPr>
        <w:t>استخدام المعلومات في الم</w:t>
      </w:r>
      <w:r w:rsidRPr="00DF2DA5">
        <w:rPr>
          <w:rFonts w:hint="cs"/>
          <w:rtl/>
        </w:rPr>
        <w:t xml:space="preserve">لك </w:t>
      </w:r>
      <w:r w:rsidRPr="00DF2DA5">
        <w:rPr>
          <w:rtl/>
        </w:rPr>
        <w:t xml:space="preserve">العام </w:t>
      </w:r>
      <w:r w:rsidRPr="00DF2DA5">
        <w:rPr>
          <w:rFonts w:hint="cs"/>
          <w:rtl/>
        </w:rPr>
        <w:t xml:space="preserve">والثاني حول </w:t>
      </w:r>
      <w:r w:rsidRPr="00DF2DA5">
        <w:rPr>
          <w:rtl/>
        </w:rPr>
        <w:t xml:space="preserve">تدريب </w:t>
      </w:r>
      <w:r w:rsidRPr="00DF2DA5">
        <w:rPr>
          <w:rFonts w:hint="cs"/>
          <w:rtl/>
        </w:rPr>
        <w:t>ا</w:t>
      </w:r>
      <w:r w:rsidRPr="00DF2DA5">
        <w:rPr>
          <w:rtl/>
        </w:rPr>
        <w:t>لمؤسسات القضائية. رابعا</w:t>
      </w:r>
      <w:r w:rsidRPr="00DF2DA5">
        <w:rPr>
          <w:rFonts w:hint="cs"/>
          <w:rtl/>
        </w:rPr>
        <w:t xml:space="preserve">، </w:t>
      </w:r>
      <w:r w:rsidRPr="00DF2DA5">
        <w:rPr>
          <w:rtl/>
        </w:rPr>
        <w:t xml:space="preserve">تقرير تقييم مشروع تعزيز وتطوير القطاع السمعي البصري في بوركينا فاصو وبعض البلدان الأفريقية. </w:t>
      </w:r>
      <w:r w:rsidRPr="00DF2DA5">
        <w:rPr>
          <w:rFonts w:hint="cs"/>
          <w:rtl/>
        </w:rPr>
        <w:t xml:space="preserve">وأفاد بأن </w:t>
      </w:r>
      <w:r w:rsidRPr="00DF2DA5">
        <w:rPr>
          <w:rtl/>
        </w:rPr>
        <w:t xml:space="preserve">اقتراحا </w:t>
      </w:r>
      <w:r w:rsidRPr="00DF2DA5">
        <w:rPr>
          <w:rFonts w:hint="cs"/>
          <w:rtl/>
        </w:rPr>
        <w:t>بشأن ا</w:t>
      </w:r>
      <w:r w:rsidRPr="00DF2DA5">
        <w:rPr>
          <w:rtl/>
        </w:rPr>
        <w:t xml:space="preserve">لمرحلة </w:t>
      </w:r>
      <w:r w:rsidRPr="00DF2DA5">
        <w:rPr>
          <w:rFonts w:hint="cs"/>
          <w:rtl/>
        </w:rPr>
        <w:t>ال</w:t>
      </w:r>
      <w:r w:rsidRPr="00DF2DA5">
        <w:rPr>
          <w:rtl/>
        </w:rPr>
        <w:t xml:space="preserve">ثانية من هذا المشروع </w:t>
      </w:r>
      <w:r w:rsidRPr="00DF2DA5">
        <w:rPr>
          <w:rFonts w:hint="cs"/>
          <w:rtl/>
        </w:rPr>
        <w:t xml:space="preserve">سيُقدم </w:t>
      </w:r>
      <w:r w:rsidRPr="00DF2DA5">
        <w:rPr>
          <w:rtl/>
        </w:rPr>
        <w:t xml:space="preserve">للنظر فيه. وأخيرا، </w:t>
      </w:r>
      <w:r w:rsidRPr="00DF2DA5">
        <w:rPr>
          <w:rFonts w:hint="cs"/>
          <w:rtl/>
        </w:rPr>
        <w:t xml:space="preserve">هناك </w:t>
      </w:r>
      <w:r w:rsidRPr="00DF2DA5">
        <w:rPr>
          <w:rtl/>
        </w:rPr>
        <w:t xml:space="preserve">عدد من الأنشطة </w:t>
      </w:r>
      <w:r w:rsidRPr="00DF2DA5">
        <w:rPr>
          <w:rFonts w:hint="cs"/>
          <w:rtl/>
        </w:rPr>
        <w:t>الخاصة ب</w:t>
      </w:r>
      <w:r w:rsidRPr="00DF2DA5">
        <w:rPr>
          <w:rtl/>
        </w:rPr>
        <w:t xml:space="preserve">المنظمة </w:t>
      </w:r>
      <w:r w:rsidRPr="00DF2DA5">
        <w:rPr>
          <w:rFonts w:hint="cs"/>
          <w:rtl/>
        </w:rPr>
        <w:t xml:space="preserve">ستقوم </w:t>
      </w:r>
      <w:r w:rsidRPr="00DF2DA5">
        <w:rPr>
          <w:rtl/>
        </w:rPr>
        <w:t>اللجنة</w:t>
      </w:r>
      <w:r w:rsidRPr="00DF2DA5">
        <w:rPr>
          <w:rFonts w:hint="cs"/>
          <w:rtl/>
        </w:rPr>
        <w:t xml:space="preserve"> أيضا بالنظر فيه</w:t>
      </w:r>
      <w:r w:rsidRPr="00DF2DA5">
        <w:rPr>
          <w:rtl/>
        </w:rPr>
        <w:t xml:space="preserve">. وأشار إلى أن جدول الأعمال كان </w:t>
      </w:r>
      <w:r w:rsidRPr="00DF2DA5">
        <w:rPr>
          <w:rFonts w:hint="cs"/>
          <w:rtl/>
        </w:rPr>
        <w:t xml:space="preserve">مضغوطا </w:t>
      </w:r>
      <w:r w:rsidRPr="00DF2DA5">
        <w:rPr>
          <w:rtl/>
        </w:rPr>
        <w:t xml:space="preserve">إلى حد ما. </w:t>
      </w:r>
      <w:r w:rsidRPr="00DF2DA5">
        <w:rPr>
          <w:rFonts w:hint="cs"/>
          <w:rtl/>
        </w:rPr>
        <w:t>و</w:t>
      </w:r>
      <w:r w:rsidRPr="00DF2DA5">
        <w:rPr>
          <w:rtl/>
        </w:rPr>
        <w:t xml:space="preserve">التفت المدير العام إلى البند 2 من جدول الأعمال </w:t>
      </w:r>
      <w:r w:rsidRPr="00DF2DA5">
        <w:rPr>
          <w:rFonts w:hint="cs"/>
          <w:rtl/>
        </w:rPr>
        <w:t xml:space="preserve">بشأن </w:t>
      </w:r>
      <w:r w:rsidRPr="00DF2DA5">
        <w:rPr>
          <w:rtl/>
        </w:rPr>
        <w:t xml:space="preserve">انتخاب </w:t>
      </w:r>
      <w:r w:rsidRPr="00DF2DA5">
        <w:rPr>
          <w:rFonts w:hint="cs"/>
          <w:rtl/>
        </w:rPr>
        <w:t>أعضاء المكتب</w:t>
      </w:r>
      <w:r w:rsidRPr="00DF2DA5">
        <w:rPr>
          <w:rtl/>
        </w:rPr>
        <w:t xml:space="preserve">، ودعا </w:t>
      </w:r>
      <w:r w:rsidRPr="00DF2DA5">
        <w:rPr>
          <w:rFonts w:hint="cs"/>
          <w:rtl/>
        </w:rPr>
        <w:t xml:space="preserve">إلى </w:t>
      </w:r>
      <w:r w:rsidRPr="00DF2DA5">
        <w:rPr>
          <w:rtl/>
        </w:rPr>
        <w:t xml:space="preserve">الترشيح من </w:t>
      </w:r>
      <w:r w:rsidRPr="00DF2DA5">
        <w:rPr>
          <w:rFonts w:hint="cs"/>
          <w:rtl/>
        </w:rPr>
        <w:t>بين المشاركين</w:t>
      </w:r>
      <w:r w:rsidRPr="00DF2DA5">
        <w:rPr>
          <w:rtl/>
        </w:rPr>
        <w:t>.</w:t>
      </w:r>
    </w:p>
    <w:p w:rsidR="00974D55" w:rsidRPr="00DF2DA5" w:rsidRDefault="00974D55" w:rsidP="00EC4A7E">
      <w:pPr>
        <w:pStyle w:val="NumberedParaAR"/>
        <w:numPr>
          <w:ilvl w:val="0"/>
          <w:numId w:val="0"/>
        </w:numPr>
        <w:rPr>
          <w:rFonts w:eastAsia="SimSun"/>
          <w:bCs/>
          <w:sz w:val="40"/>
          <w:szCs w:val="40"/>
        </w:rPr>
      </w:pPr>
      <w:r w:rsidRPr="00DF2DA5">
        <w:rPr>
          <w:rFonts w:eastAsia="SimSun"/>
          <w:bCs/>
          <w:sz w:val="40"/>
          <w:szCs w:val="40"/>
          <w:rtl/>
        </w:rPr>
        <w:t>البند 2 من جدول الأعمال: انتخاب أعضاء المكتب</w:t>
      </w:r>
    </w:p>
    <w:p w:rsidR="00974D55" w:rsidRPr="00DF2DA5" w:rsidRDefault="00974D55" w:rsidP="00EC4A7E">
      <w:pPr>
        <w:pStyle w:val="NumberedParaAR"/>
      </w:pPr>
      <w:r w:rsidRPr="00DF2DA5">
        <w:rPr>
          <w:rFonts w:hint="cs"/>
          <w:rtl/>
        </w:rPr>
        <w:t xml:space="preserve">اقترح </w:t>
      </w:r>
      <w:r w:rsidRPr="00DF2DA5">
        <w:rPr>
          <w:rtl/>
        </w:rPr>
        <w:t>وفد جزر البهام</w:t>
      </w:r>
      <w:r w:rsidRPr="00DF2DA5">
        <w:rPr>
          <w:rFonts w:hint="cs"/>
          <w:rtl/>
        </w:rPr>
        <w:t>ا،</w:t>
      </w:r>
      <w:r w:rsidRPr="00DF2DA5">
        <w:rPr>
          <w:rtl/>
        </w:rPr>
        <w:t xml:space="preserve"> متحدثا باسم مجموعة بلدان أمريكا اللاتينية والكاريبي، ترشيح السفير لويس </w:t>
      </w:r>
      <w:proofErr w:type="spellStart"/>
      <w:r w:rsidRPr="00DF2DA5">
        <w:rPr>
          <w:rtl/>
        </w:rPr>
        <w:t>انريكي</w:t>
      </w:r>
      <w:proofErr w:type="spellEnd"/>
      <w:r w:rsidRPr="00DF2DA5">
        <w:rPr>
          <w:rtl/>
        </w:rPr>
        <w:t xml:space="preserve"> شافيز </w:t>
      </w:r>
      <w:proofErr w:type="spellStart"/>
      <w:r w:rsidRPr="00DF2DA5">
        <w:rPr>
          <w:rtl/>
        </w:rPr>
        <w:t>باساغويتيا</w:t>
      </w:r>
      <w:proofErr w:type="spellEnd"/>
      <w:r w:rsidRPr="00DF2DA5">
        <w:rPr>
          <w:rtl/>
        </w:rPr>
        <w:t>، الممثل الدائم لبيرو، رئيسا</w:t>
      </w:r>
      <w:r w:rsidRPr="00DF2DA5">
        <w:rPr>
          <w:rFonts w:hint="cs"/>
          <w:rtl/>
        </w:rPr>
        <w:t xml:space="preserve"> للجنة</w:t>
      </w:r>
      <w:r w:rsidRPr="00DF2DA5">
        <w:rPr>
          <w:rtl/>
        </w:rPr>
        <w:t>.</w:t>
      </w:r>
    </w:p>
    <w:p w:rsidR="00974D55" w:rsidRPr="00DF2DA5" w:rsidRDefault="00974D55" w:rsidP="00EC4A7E">
      <w:pPr>
        <w:pStyle w:val="NumberedParaAR"/>
      </w:pPr>
      <w:r w:rsidRPr="00DF2DA5">
        <w:rPr>
          <w:rFonts w:hint="cs"/>
          <w:rtl/>
        </w:rPr>
        <w:t>و</w:t>
      </w:r>
      <w:r w:rsidRPr="00DF2DA5">
        <w:rPr>
          <w:rtl/>
        </w:rPr>
        <w:t>اقترح وفد نيجيريا، متحدثا باسم المجموعة الأفريقية، ترشيح السيدة</w:t>
      </w:r>
      <w:r w:rsidRPr="00DF2DA5">
        <w:rPr>
          <w:rFonts w:hint="cs"/>
          <w:rtl/>
        </w:rPr>
        <w:t>/</w:t>
      </w:r>
      <w:r w:rsidRPr="00DF2DA5">
        <w:rPr>
          <w:rtl/>
        </w:rPr>
        <w:t xml:space="preserve"> كيري </w:t>
      </w:r>
      <w:r w:rsidRPr="00DF2DA5">
        <w:rPr>
          <w:rFonts w:hint="cs"/>
          <w:rtl/>
        </w:rPr>
        <w:t>فول</w:t>
      </w:r>
      <w:r w:rsidRPr="00DF2DA5">
        <w:rPr>
          <w:rtl/>
        </w:rPr>
        <w:t>، رئيس الإدارة الوطنية للملكية الفكرية في وزارة ا</w:t>
      </w:r>
      <w:r w:rsidRPr="00DF2DA5">
        <w:rPr>
          <w:rFonts w:hint="cs"/>
          <w:rtl/>
        </w:rPr>
        <w:t xml:space="preserve">لمساحة </w:t>
      </w:r>
      <w:r w:rsidRPr="00DF2DA5">
        <w:rPr>
          <w:rtl/>
        </w:rPr>
        <w:t>والتكنولوجيا في جنوب أفريقيا</w:t>
      </w:r>
      <w:r w:rsidRPr="00DF2DA5">
        <w:rPr>
          <w:rFonts w:hint="cs"/>
          <w:rtl/>
        </w:rPr>
        <w:t>،</w:t>
      </w:r>
      <w:r w:rsidRPr="00DF2DA5">
        <w:rPr>
          <w:rtl/>
        </w:rPr>
        <w:t xml:space="preserve"> نائبا للرئيس.</w:t>
      </w:r>
    </w:p>
    <w:p w:rsidR="00974D55" w:rsidRPr="00DF2DA5" w:rsidRDefault="00974D55" w:rsidP="00EC4A7E">
      <w:pPr>
        <w:pStyle w:val="NumberedParaAR"/>
      </w:pPr>
      <w:r w:rsidRPr="00DF2DA5">
        <w:rPr>
          <w:rFonts w:hint="cs"/>
          <w:rtl/>
        </w:rPr>
        <w:t>و</w:t>
      </w:r>
      <w:r w:rsidRPr="00DF2DA5">
        <w:rPr>
          <w:rtl/>
        </w:rPr>
        <w:t>اقترح وفد اليونان، متحدثا باسم المجموعة باء، ترشيح السيد</w:t>
      </w:r>
      <w:r w:rsidRPr="00DF2DA5">
        <w:rPr>
          <w:rFonts w:hint="cs"/>
          <w:rtl/>
        </w:rPr>
        <w:t>/</w:t>
      </w:r>
      <w:r w:rsidRPr="00DF2DA5">
        <w:rPr>
          <w:rtl/>
        </w:rPr>
        <w:t xml:space="preserve"> عثمان </w:t>
      </w:r>
      <w:proofErr w:type="spellStart"/>
      <w:r w:rsidRPr="00DF2DA5">
        <w:rPr>
          <w:rFonts w:hint="cs"/>
          <w:rtl/>
        </w:rPr>
        <w:t>غوكتورك</w:t>
      </w:r>
      <w:proofErr w:type="spellEnd"/>
      <w:r w:rsidRPr="00DF2DA5">
        <w:rPr>
          <w:rtl/>
        </w:rPr>
        <w:t>، السكرتير الثاني</w:t>
      </w:r>
      <w:r w:rsidRPr="00DF2DA5">
        <w:rPr>
          <w:rFonts w:hint="cs"/>
          <w:rtl/>
        </w:rPr>
        <w:t xml:space="preserve"> ل</w:t>
      </w:r>
      <w:r w:rsidRPr="00DF2DA5">
        <w:rPr>
          <w:rtl/>
        </w:rPr>
        <w:t>لبعثة الدائمة لتركيا لدى منظمة التجارة العالمية، نائبا للرئيس.</w:t>
      </w:r>
    </w:p>
    <w:p w:rsidR="00974D55" w:rsidRPr="00DF2DA5" w:rsidRDefault="00974D55" w:rsidP="00EC4A7E">
      <w:pPr>
        <w:pStyle w:val="NumberedParaAR"/>
      </w:pPr>
      <w:r w:rsidRPr="00DF2DA5">
        <w:rPr>
          <w:rFonts w:hint="cs"/>
          <w:rtl/>
        </w:rPr>
        <w:lastRenderedPageBreak/>
        <w:t>وأ</w:t>
      </w:r>
      <w:r w:rsidRPr="00DF2DA5">
        <w:rPr>
          <w:rtl/>
        </w:rPr>
        <w:t xml:space="preserve">علن المدير العام انتخاب السفير لويس </w:t>
      </w:r>
      <w:proofErr w:type="spellStart"/>
      <w:r w:rsidRPr="00DF2DA5">
        <w:rPr>
          <w:rtl/>
        </w:rPr>
        <w:t>انريكي</w:t>
      </w:r>
      <w:proofErr w:type="spellEnd"/>
      <w:r w:rsidRPr="00DF2DA5">
        <w:rPr>
          <w:rtl/>
        </w:rPr>
        <w:t xml:space="preserve"> شافيز </w:t>
      </w:r>
      <w:proofErr w:type="spellStart"/>
      <w:r w:rsidRPr="00DF2DA5">
        <w:rPr>
          <w:rtl/>
        </w:rPr>
        <w:t>باساغويتيا</w:t>
      </w:r>
      <w:proofErr w:type="spellEnd"/>
      <w:r w:rsidRPr="00DF2DA5">
        <w:rPr>
          <w:rtl/>
        </w:rPr>
        <w:t xml:space="preserve"> رئيسا، والسيدة</w:t>
      </w:r>
      <w:r w:rsidRPr="00DF2DA5">
        <w:rPr>
          <w:rFonts w:hint="cs"/>
          <w:rtl/>
        </w:rPr>
        <w:t>/</w:t>
      </w:r>
      <w:r w:rsidRPr="00DF2DA5">
        <w:rPr>
          <w:rtl/>
        </w:rPr>
        <w:t xml:space="preserve"> كيري</w:t>
      </w:r>
      <w:r w:rsidRPr="00DF2DA5">
        <w:rPr>
          <w:rFonts w:hint="cs"/>
          <w:rtl/>
        </w:rPr>
        <w:t xml:space="preserve"> فول</w:t>
      </w:r>
      <w:r w:rsidRPr="00DF2DA5">
        <w:rPr>
          <w:rtl/>
        </w:rPr>
        <w:t xml:space="preserve"> والسيد</w:t>
      </w:r>
      <w:r w:rsidRPr="00DF2DA5">
        <w:rPr>
          <w:rFonts w:hint="cs"/>
          <w:rtl/>
        </w:rPr>
        <w:t>/</w:t>
      </w:r>
      <w:r w:rsidRPr="00DF2DA5">
        <w:rPr>
          <w:rtl/>
        </w:rPr>
        <w:t xml:space="preserve"> عثمان </w:t>
      </w:r>
      <w:proofErr w:type="spellStart"/>
      <w:r w:rsidRPr="00DF2DA5">
        <w:rPr>
          <w:rFonts w:hint="cs"/>
          <w:rtl/>
        </w:rPr>
        <w:t>غوكتورك</w:t>
      </w:r>
      <w:proofErr w:type="spellEnd"/>
      <w:r w:rsidRPr="00DF2DA5">
        <w:rPr>
          <w:rtl/>
        </w:rPr>
        <w:t xml:space="preserve"> نائب</w:t>
      </w:r>
      <w:r w:rsidRPr="00DF2DA5">
        <w:rPr>
          <w:rFonts w:hint="cs"/>
          <w:rtl/>
        </w:rPr>
        <w:t xml:space="preserve">ين </w:t>
      </w:r>
      <w:r w:rsidRPr="00DF2DA5">
        <w:rPr>
          <w:rtl/>
        </w:rPr>
        <w:t xml:space="preserve">للرئيس، نظرا إلى عدم وجود اعتراضات من </w:t>
      </w:r>
      <w:r w:rsidRPr="00DF2DA5">
        <w:rPr>
          <w:rFonts w:hint="cs"/>
          <w:rtl/>
        </w:rPr>
        <w:t>جانب المشاركين.</w:t>
      </w:r>
      <w:r w:rsidRPr="00DF2DA5">
        <w:rPr>
          <w:rtl/>
        </w:rPr>
        <w:t xml:space="preserve"> ودعا السفير شافيز </w:t>
      </w:r>
      <w:proofErr w:type="spellStart"/>
      <w:r w:rsidRPr="00DF2DA5">
        <w:rPr>
          <w:rtl/>
        </w:rPr>
        <w:t>باساغويتيا</w:t>
      </w:r>
      <w:proofErr w:type="spellEnd"/>
      <w:r w:rsidRPr="00DF2DA5">
        <w:rPr>
          <w:rtl/>
        </w:rPr>
        <w:t xml:space="preserve"> </w:t>
      </w:r>
      <w:r w:rsidRPr="00DF2DA5">
        <w:rPr>
          <w:rFonts w:hint="cs"/>
          <w:rtl/>
        </w:rPr>
        <w:t xml:space="preserve"> </w:t>
      </w:r>
      <w:r w:rsidRPr="00DF2DA5">
        <w:rPr>
          <w:rtl/>
        </w:rPr>
        <w:t>إلى المنصة.</w:t>
      </w:r>
    </w:p>
    <w:p w:rsidR="00974D55" w:rsidRPr="00DF2DA5" w:rsidRDefault="00974D55" w:rsidP="00EC4A7E">
      <w:pPr>
        <w:pStyle w:val="NumberedParaAR"/>
      </w:pPr>
      <w:r w:rsidRPr="00DF2DA5">
        <w:rPr>
          <w:rFonts w:hint="cs"/>
          <w:rtl/>
        </w:rPr>
        <w:t>و</w:t>
      </w:r>
      <w:r w:rsidRPr="00DF2DA5">
        <w:rPr>
          <w:rtl/>
        </w:rPr>
        <w:t xml:space="preserve">رحب الرئيس </w:t>
      </w:r>
      <w:r w:rsidRPr="00DF2DA5">
        <w:rPr>
          <w:rFonts w:hint="cs"/>
          <w:rtl/>
        </w:rPr>
        <w:t>ب</w:t>
      </w:r>
      <w:r w:rsidRPr="00DF2DA5">
        <w:rPr>
          <w:rtl/>
        </w:rPr>
        <w:t>الوفود وشكر الدول الأعضاء، لاسيما مجموعته الإقليمية (</w:t>
      </w:r>
      <w:r w:rsidRPr="00DF2DA5">
        <w:rPr>
          <w:rFonts w:hint="cs"/>
          <w:rtl/>
        </w:rPr>
        <w:t xml:space="preserve">مجموعة بلدان </w:t>
      </w:r>
      <w:r w:rsidRPr="00DF2DA5">
        <w:rPr>
          <w:rtl/>
        </w:rPr>
        <w:t xml:space="preserve">أمريكا اللاتينية والكاريبي)، </w:t>
      </w:r>
      <w:r w:rsidRPr="00DF2DA5">
        <w:rPr>
          <w:rFonts w:hint="cs"/>
          <w:rtl/>
        </w:rPr>
        <w:t xml:space="preserve">على </w:t>
      </w:r>
      <w:r w:rsidRPr="00DF2DA5">
        <w:rPr>
          <w:rtl/>
        </w:rPr>
        <w:t xml:space="preserve">تكليفه </w:t>
      </w:r>
      <w:r w:rsidRPr="00DF2DA5">
        <w:rPr>
          <w:rFonts w:hint="cs"/>
          <w:rtl/>
        </w:rPr>
        <w:t>ب</w:t>
      </w:r>
      <w:r w:rsidRPr="00DF2DA5">
        <w:rPr>
          <w:rtl/>
        </w:rPr>
        <w:t xml:space="preserve">مسؤولية رئاسة اللجنة. وأشار إلى </w:t>
      </w:r>
      <w:r w:rsidRPr="00DF2DA5">
        <w:rPr>
          <w:rFonts w:hint="cs"/>
          <w:rtl/>
        </w:rPr>
        <w:t xml:space="preserve">أن </w:t>
      </w:r>
      <w:r w:rsidRPr="00DF2DA5">
        <w:rPr>
          <w:rtl/>
        </w:rPr>
        <w:t>وجود المدير العام ونائب</w:t>
      </w:r>
      <w:r w:rsidRPr="00DF2DA5">
        <w:rPr>
          <w:rFonts w:hint="cs"/>
          <w:rtl/>
        </w:rPr>
        <w:t xml:space="preserve">ه هو </w:t>
      </w:r>
      <w:r w:rsidRPr="00DF2DA5">
        <w:rPr>
          <w:rtl/>
        </w:rPr>
        <w:t xml:space="preserve">دليل على التزام المنظمة </w:t>
      </w:r>
      <w:r w:rsidRPr="00DF2DA5">
        <w:rPr>
          <w:rFonts w:hint="cs"/>
          <w:rtl/>
        </w:rPr>
        <w:t xml:space="preserve">تجاه </w:t>
      </w:r>
      <w:r w:rsidRPr="00DF2DA5">
        <w:rPr>
          <w:rtl/>
        </w:rPr>
        <w:t xml:space="preserve">اللجنة </w:t>
      </w:r>
      <w:r w:rsidRPr="00DF2DA5">
        <w:rPr>
          <w:rFonts w:hint="cs"/>
          <w:rtl/>
        </w:rPr>
        <w:t>المعنية بالتنمية والملكية الفكرية</w:t>
      </w:r>
      <w:r w:rsidRPr="00DF2DA5">
        <w:rPr>
          <w:rtl/>
        </w:rPr>
        <w:t>. و</w:t>
      </w:r>
      <w:r w:rsidRPr="00DF2DA5">
        <w:rPr>
          <w:rFonts w:hint="cs"/>
          <w:rtl/>
        </w:rPr>
        <w:t xml:space="preserve">أشار أنه </w:t>
      </w:r>
      <w:r w:rsidRPr="00DF2DA5">
        <w:rPr>
          <w:rtl/>
        </w:rPr>
        <w:t xml:space="preserve">على الرغم من </w:t>
      </w:r>
      <w:r w:rsidRPr="00DF2DA5">
        <w:rPr>
          <w:rFonts w:hint="cs"/>
          <w:rtl/>
        </w:rPr>
        <w:t xml:space="preserve">أن </w:t>
      </w:r>
      <w:r w:rsidRPr="00DF2DA5">
        <w:rPr>
          <w:rtl/>
        </w:rPr>
        <w:t xml:space="preserve">المناقشات في الماضي قد أظهرت الاختلافات القائمة بين البلدان المتقدمة والنامية، </w:t>
      </w:r>
      <w:r w:rsidRPr="00DF2DA5">
        <w:rPr>
          <w:rFonts w:hint="cs"/>
          <w:rtl/>
        </w:rPr>
        <w:t xml:space="preserve">إلا أنه </w:t>
      </w:r>
      <w:r w:rsidRPr="00DF2DA5">
        <w:rPr>
          <w:rtl/>
        </w:rPr>
        <w:t xml:space="preserve">اعتمد على </w:t>
      </w:r>
      <w:r w:rsidRPr="00DF2DA5">
        <w:rPr>
          <w:rFonts w:hint="cs"/>
          <w:rtl/>
        </w:rPr>
        <w:t xml:space="preserve">إصرار </w:t>
      </w:r>
      <w:r w:rsidRPr="00DF2DA5">
        <w:rPr>
          <w:rtl/>
        </w:rPr>
        <w:t xml:space="preserve">اللجنة </w:t>
      </w:r>
      <w:r w:rsidRPr="00DF2DA5">
        <w:rPr>
          <w:rFonts w:hint="cs"/>
          <w:rtl/>
        </w:rPr>
        <w:t xml:space="preserve">على </w:t>
      </w:r>
      <w:r w:rsidRPr="00DF2DA5">
        <w:rPr>
          <w:rtl/>
        </w:rPr>
        <w:t xml:space="preserve">إحراز تقدم في عملها. وسلط الضوء على </w:t>
      </w:r>
      <w:r w:rsidRPr="00DF2DA5">
        <w:rPr>
          <w:rFonts w:hint="cs"/>
          <w:rtl/>
        </w:rPr>
        <w:t>ال</w:t>
      </w:r>
      <w:r w:rsidRPr="00DF2DA5">
        <w:rPr>
          <w:rtl/>
        </w:rPr>
        <w:t xml:space="preserve">أهمية </w:t>
      </w:r>
      <w:r w:rsidRPr="00DF2DA5">
        <w:rPr>
          <w:rFonts w:hint="cs"/>
          <w:rtl/>
        </w:rPr>
        <w:t>ال</w:t>
      </w:r>
      <w:r w:rsidRPr="00DF2DA5">
        <w:rPr>
          <w:rtl/>
        </w:rPr>
        <w:t xml:space="preserve">قصوى </w:t>
      </w:r>
      <w:r w:rsidRPr="00DF2DA5">
        <w:rPr>
          <w:rFonts w:hint="cs"/>
          <w:rtl/>
        </w:rPr>
        <w:t>لل</w:t>
      </w:r>
      <w:r w:rsidRPr="00DF2DA5">
        <w:rPr>
          <w:rtl/>
        </w:rPr>
        <w:t xml:space="preserve">ملكية الفكرية والتنمية لجميع الدول الأعضاء والمجتمع المدني وغيرهم من أصحاب المصلحة. كما أشار إلى الأهمية الخاصة للملكية الفكرية </w:t>
      </w:r>
      <w:r w:rsidRPr="00DF2DA5">
        <w:rPr>
          <w:rFonts w:hint="cs"/>
          <w:rtl/>
        </w:rPr>
        <w:t xml:space="preserve">بالنسبة </w:t>
      </w:r>
      <w:r w:rsidRPr="00DF2DA5">
        <w:rPr>
          <w:rtl/>
        </w:rPr>
        <w:t>للبلدان النامية، نظرا لارتباطه</w:t>
      </w:r>
      <w:r w:rsidRPr="00DF2DA5">
        <w:rPr>
          <w:rFonts w:hint="cs"/>
          <w:rtl/>
        </w:rPr>
        <w:t>ا ب</w:t>
      </w:r>
      <w:r w:rsidRPr="00DF2DA5">
        <w:rPr>
          <w:rtl/>
        </w:rPr>
        <w:t>التنمية الاجتماعية والاقتصادية والثقافية.</w:t>
      </w:r>
    </w:p>
    <w:p w:rsidR="00974D55" w:rsidRPr="00DF2DA5" w:rsidRDefault="00974D55" w:rsidP="00EC4A7E">
      <w:pPr>
        <w:pStyle w:val="NumberedParaAR"/>
        <w:numPr>
          <w:ilvl w:val="0"/>
          <w:numId w:val="0"/>
        </w:numPr>
        <w:rPr>
          <w:rFonts w:eastAsia="SimSun"/>
          <w:bCs/>
          <w:sz w:val="40"/>
          <w:szCs w:val="40"/>
        </w:rPr>
      </w:pPr>
      <w:r w:rsidRPr="00DF2DA5">
        <w:rPr>
          <w:rFonts w:eastAsia="SimSun"/>
          <w:bCs/>
          <w:sz w:val="40"/>
          <w:szCs w:val="40"/>
          <w:rtl/>
        </w:rPr>
        <w:t>البند 3 من جدول الأعمال: إقرار جدول الأعمال</w:t>
      </w:r>
    </w:p>
    <w:p w:rsidR="00974D55" w:rsidRPr="00DF2DA5" w:rsidRDefault="00974D55" w:rsidP="00EC4A7E">
      <w:pPr>
        <w:pStyle w:val="NumberedParaAR"/>
      </w:pPr>
      <w:r w:rsidRPr="00DF2DA5">
        <w:rPr>
          <w:rtl/>
        </w:rPr>
        <w:t xml:space="preserve">أبلغ </w:t>
      </w:r>
      <w:r w:rsidRPr="00DF2DA5">
        <w:rPr>
          <w:rFonts w:hint="cs"/>
          <w:rtl/>
        </w:rPr>
        <w:t>ال</w:t>
      </w:r>
      <w:r w:rsidRPr="00DF2DA5">
        <w:rPr>
          <w:rtl/>
        </w:rPr>
        <w:t xml:space="preserve">رئيس اللجنة </w:t>
      </w:r>
      <w:r w:rsidRPr="00DF2DA5">
        <w:rPr>
          <w:rFonts w:hint="cs"/>
          <w:rtl/>
        </w:rPr>
        <w:t>ب</w:t>
      </w:r>
      <w:r w:rsidRPr="00DF2DA5">
        <w:rPr>
          <w:rtl/>
        </w:rPr>
        <w:t xml:space="preserve">أن مشروع جدول الأعمال (الوثيقة </w:t>
      </w:r>
      <w:r w:rsidRPr="00DF2DA5">
        <w:t>CDIP/17/1Prov. 3</w:t>
      </w:r>
      <w:r w:rsidRPr="00DF2DA5">
        <w:rPr>
          <w:rtl/>
        </w:rPr>
        <w:t xml:space="preserve">) </w:t>
      </w:r>
      <w:r w:rsidRPr="00DF2DA5">
        <w:rPr>
          <w:rFonts w:hint="cs"/>
          <w:rtl/>
        </w:rPr>
        <w:t xml:space="preserve">قد </w:t>
      </w:r>
      <w:r w:rsidRPr="00DF2DA5">
        <w:rPr>
          <w:rtl/>
        </w:rPr>
        <w:t xml:space="preserve">تم إعداده استنادا إلى المناقشات </w:t>
      </w:r>
      <w:r w:rsidRPr="00DF2DA5">
        <w:rPr>
          <w:rFonts w:hint="cs"/>
          <w:rtl/>
        </w:rPr>
        <w:t xml:space="preserve">التي جرت </w:t>
      </w:r>
      <w:r w:rsidRPr="00DF2DA5">
        <w:rPr>
          <w:rtl/>
        </w:rPr>
        <w:t>خلال</w:t>
      </w:r>
      <w:r w:rsidRPr="00DF2DA5">
        <w:rPr>
          <w:rFonts w:hint="cs"/>
          <w:rtl/>
        </w:rPr>
        <w:t xml:space="preserve"> الدورة السادسة عشرة للجنة </w:t>
      </w:r>
      <w:r w:rsidRPr="00DF2DA5">
        <w:rPr>
          <w:rtl/>
        </w:rPr>
        <w:t xml:space="preserve">ووفقا للمادة 5 من النظام </w:t>
      </w:r>
      <w:r w:rsidRPr="00DF2DA5">
        <w:rPr>
          <w:rFonts w:hint="cs"/>
          <w:rtl/>
        </w:rPr>
        <w:t xml:space="preserve">الداخلي </w:t>
      </w:r>
      <w:r w:rsidRPr="00DF2DA5">
        <w:rPr>
          <w:rtl/>
        </w:rPr>
        <w:t xml:space="preserve">للويبو. </w:t>
      </w:r>
      <w:r w:rsidRPr="00DF2DA5">
        <w:rPr>
          <w:rFonts w:hint="cs"/>
          <w:rtl/>
        </w:rPr>
        <w:t xml:space="preserve">وتم إقرار </w:t>
      </w:r>
      <w:r w:rsidRPr="00DF2DA5">
        <w:rPr>
          <w:rtl/>
        </w:rPr>
        <w:t>جدول الأعمال</w:t>
      </w:r>
      <w:r w:rsidRPr="00DF2DA5">
        <w:rPr>
          <w:rFonts w:hint="cs"/>
          <w:rtl/>
        </w:rPr>
        <w:t xml:space="preserve"> </w:t>
      </w:r>
      <w:r w:rsidRPr="00DF2DA5">
        <w:rPr>
          <w:rtl/>
        </w:rPr>
        <w:t>نظر</w:t>
      </w:r>
      <w:r w:rsidRPr="00DF2DA5">
        <w:rPr>
          <w:rFonts w:hint="cs"/>
          <w:rtl/>
        </w:rPr>
        <w:t>ا ل</w:t>
      </w:r>
      <w:r w:rsidRPr="00DF2DA5">
        <w:rPr>
          <w:rtl/>
        </w:rPr>
        <w:t xml:space="preserve">عدم وجود ملاحظات من </w:t>
      </w:r>
      <w:r w:rsidRPr="00DF2DA5">
        <w:rPr>
          <w:rFonts w:hint="cs"/>
          <w:rtl/>
        </w:rPr>
        <w:t>جانب المشاركين</w:t>
      </w:r>
      <w:r w:rsidRPr="00DF2DA5">
        <w:rPr>
          <w:rtl/>
        </w:rPr>
        <w:t>.</w:t>
      </w:r>
    </w:p>
    <w:p w:rsidR="00974D55" w:rsidRPr="00DF2DA5" w:rsidRDefault="00974D55" w:rsidP="00EC4A7E">
      <w:pPr>
        <w:pStyle w:val="NumberedParaAR"/>
        <w:numPr>
          <w:ilvl w:val="0"/>
          <w:numId w:val="0"/>
        </w:numPr>
        <w:rPr>
          <w:rFonts w:eastAsia="SimSun"/>
          <w:bCs/>
          <w:sz w:val="40"/>
          <w:szCs w:val="40"/>
        </w:rPr>
      </w:pPr>
      <w:r w:rsidRPr="00DF2DA5">
        <w:rPr>
          <w:rFonts w:eastAsia="SimSun"/>
          <w:bCs/>
          <w:sz w:val="40"/>
          <w:szCs w:val="40"/>
          <w:rtl/>
        </w:rPr>
        <w:t xml:space="preserve">البند </w:t>
      </w:r>
      <w:r w:rsidRPr="00DF2DA5">
        <w:rPr>
          <w:rFonts w:eastAsia="SimSun" w:hint="cs"/>
          <w:bCs/>
          <w:sz w:val="40"/>
          <w:szCs w:val="40"/>
          <w:rtl/>
        </w:rPr>
        <w:t>4</w:t>
      </w:r>
      <w:r w:rsidRPr="00DF2DA5">
        <w:rPr>
          <w:rFonts w:eastAsia="SimSun"/>
          <w:bCs/>
          <w:sz w:val="40"/>
          <w:szCs w:val="40"/>
          <w:rtl/>
        </w:rPr>
        <w:t xml:space="preserve"> من جدول الأعمال: اعتماد المراقبين</w:t>
      </w:r>
    </w:p>
    <w:p w:rsidR="00974D55" w:rsidRPr="00DF2DA5" w:rsidRDefault="00974D55" w:rsidP="00EC4A7E">
      <w:pPr>
        <w:pStyle w:val="NumberedParaAR"/>
        <w:numPr>
          <w:ilvl w:val="0"/>
          <w:numId w:val="0"/>
        </w:numPr>
        <w:rPr>
          <w:u w:val="single"/>
        </w:rPr>
      </w:pPr>
      <w:r w:rsidRPr="00DF2DA5">
        <w:rPr>
          <w:u w:val="single"/>
          <w:rtl/>
        </w:rPr>
        <w:t xml:space="preserve">النظر في الوثيقة </w:t>
      </w:r>
      <w:r w:rsidRPr="00DF2DA5">
        <w:rPr>
          <w:u w:val="single"/>
        </w:rPr>
        <w:t>CDIP/17/6</w:t>
      </w:r>
    </w:p>
    <w:p w:rsidR="00974D55" w:rsidRPr="00DF2DA5" w:rsidRDefault="00974D55" w:rsidP="00EC4A7E">
      <w:pPr>
        <w:pStyle w:val="NumberedParaAR"/>
      </w:pPr>
      <w:r w:rsidRPr="00DF2DA5">
        <w:rPr>
          <w:rtl/>
        </w:rPr>
        <w:t>افتتح الرئيس</w:t>
      </w:r>
      <w:r w:rsidRPr="00DF2DA5">
        <w:rPr>
          <w:rFonts w:hint="cs"/>
          <w:rtl/>
        </w:rPr>
        <w:t xml:space="preserve"> البند </w:t>
      </w:r>
      <w:r w:rsidRPr="00DF2DA5">
        <w:rPr>
          <w:rtl/>
        </w:rPr>
        <w:t>ودعا الأمانة إلى تقديم الوثيقة.</w:t>
      </w:r>
    </w:p>
    <w:p w:rsidR="00974D55" w:rsidRPr="00DF2DA5" w:rsidRDefault="00974D55" w:rsidP="00EC4A7E">
      <w:pPr>
        <w:pStyle w:val="NumberedParaAR"/>
      </w:pPr>
      <w:r w:rsidRPr="00DF2DA5">
        <w:rPr>
          <w:rFonts w:hint="cs"/>
          <w:rtl/>
        </w:rPr>
        <w:t>و</w:t>
      </w:r>
      <w:r w:rsidRPr="00DF2DA5">
        <w:rPr>
          <w:rtl/>
        </w:rPr>
        <w:t>أبلغ</w:t>
      </w:r>
      <w:r w:rsidRPr="00DF2DA5">
        <w:rPr>
          <w:rFonts w:hint="cs"/>
          <w:rtl/>
        </w:rPr>
        <w:t>ت</w:t>
      </w:r>
      <w:r w:rsidRPr="00DF2DA5">
        <w:rPr>
          <w:rtl/>
        </w:rPr>
        <w:t xml:space="preserve"> الأمانة </w:t>
      </w:r>
      <w:r w:rsidRPr="00DF2DA5">
        <w:rPr>
          <w:rFonts w:hint="cs"/>
          <w:rtl/>
        </w:rPr>
        <w:t>(</w:t>
      </w:r>
      <w:r w:rsidRPr="00DF2DA5">
        <w:rPr>
          <w:rtl/>
        </w:rPr>
        <w:t>السيد</w:t>
      </w:r>
      <w:r w:rsidRPr="00DF2DA5">
        <w:rPr>
          <w:rFonts w:hint="cs"/>
          <w:rtl/>
        </w:rPr>
        <w:t>/</w:t>
      </w:r>
      <w:r w:rsidRPr="00DF2DA5">
        <w:rPr>
          <w:rtl/>
        </w:rPr>
        <w:t xml:space="preserve"> </w:t>
      </w:r>
      <w:proofErr w:type="spellStart"/>
      <w:r w:rsidRPr="00DF2DA5">
        <w:rPr>
          <w:rtl/>
        </w:rPr>
        <w:t>بالوش</w:t>
      </w:r>
      <w:proofErr w:type="spellEnd"/>
      <w:r w:rsidRPr="00DF2DA5">
        <w:rPr>
          <w:rFonts w:hint="cs"/>
          <w:rtl/>
        </w:rPr>
        <w:t xml:space="preserve">) </w:t>
      </w:r>
      <w:r w:rsidRPr="00DF2DA5">
        <w:rPr>
          <w:rtl/>
        </w:rPr>
        <w:t xml:space="preserve">اللجنة </w:t>
      </w:r>
      <w:r w:rsidRPr="00DF2DA5">
        <w:rPr>
          <w:rFonts w:hint="cs"/>
          <w:rtl/>
        </w:rPr>
        <w:t>ب</w:t>
      </w:r>
      <w:r w:rsidRPr="00DF2DA5">
        <w:rPr>
          <w:rtl/>
        </w:rPr>
        <w:t xml:space="preserve">أن النظام الداخلي للجنة </w:t>
      </w:r>
      <w:r w:rsidRPr="00DF2DA5">
        <w:rPr>
          <w:rFonts w:hint="cs"/>
          <w:rtl/>
        </w:rPr>
        <w:t>قد نص على ال</w:t>
      </w:r>
      <w:r w:rsidRPr="00DF2DA5">
        <w:rPr>
          <w:rtl/>
        </w:rPr>
        <w:t xml:space="preserve">اعتماد </w:t>
      </w:r>
      <w:r w:rsidRPr="00DF2DA5">
        <w:rPr>
          <w:rFonts w:hint="cs"/>
          <w:rtl/>
        </w:rPr>
        <w:t>المخصص ل</w:t>
      </w:r>
      <w:r w:rsidRPr="00DF2DA5">
        <w:rPr>
          <w:rtl/>
        </w:rPr>
        <w:t>لمنظمات الحكومية الدولية والمنظمات غير الحكومية بصفة مراقب</w:t>
      </w:r>
      <w:r w:rsidRPr="00DF2DA5">
        <w:rPr>
          <w:rFonts w:hint="cs"/>
          <w:rtl/>
        </w:rPr>
        <w:t>ين</w:t>
      </w:r>
      <w:r w:rsidRPr="00DF2DA5">
        <w:rPr>
          <w:rtl/>
        </w:rPr>
        <w:t xml:space="preserve">. </w:t>
      </w:r>
      <w:r w:rsidRPr="00DF2DA5">
        <w:rPr>
          <w:rFonts w:hint="cs"/>
          <w:rtl/>
        </w:rPr>
        <w:t xml:space="preserve">وبالنسبة </w:t>
      </w:r>
      <w:r w:rsidRPr="00DF2DA5">
        <w:rPr>
          <w:rtl/>
        </w:rPr>
        <w:t xml:space="preserve">لهذه الدورة، </w:t>
      </w:r>
      <w:r w:rsidRPr="00DF2DA5">
        <w:rPr>
          <w:rFonts w:hint="cs"/>
          <w:rtl/>
        </w:rPr>
        <w:t xml:space="preserve">هناك </w:t>
      </w:r>
      <w:r w:rsidRPr="00DF2DA5">
        <w:rPr>
          <w:rtl/>
        </w:rPr>
        <w:t>اثن</w:t>
      </w:r>
      <w:r w:rsidRPr="00DF2DA5">
        <w:rPr>
          <w:rFonts w:hint="cs"/>
          <w:rtl/>
        </w:rPr>
        <w:t>ت</w:t>
      </w:r>
      <w:r w:rsidRPr="00DF2DA5">
        <w:rPr>
          <w:rtl/>
        </w:rPr>
        <w:t xml:space="preserve">ين من المنظمات غير الحكومية </w:t>
      </w:r>
      <w:r w:rsidRPr="00DF2DA5">
        <w:rPr>
          <w:rFonts w:hint="cs"/>
          <w:rtl/>
        </w:rPr>
        <w:t>وهما:</w:t>
      </w:r>
      <w:r w:rsidRPr="00DF2DA5">
        <w:rPr>
          <w:rtl/>
        </w:rPr>
        <w:t xml:space="preserve"> معهد </w:t>
      </w:r>
      <w:r w:rsidRPr="00DF2DA5">
        <w:rPr>
          <w:rFonts w:hint="cs"/>
          <w:rtl/>
        </w:rPr>
        <w:t xml:space="preserve">العقل الأخضر </w:t>
      </w:r>
      <w:r w:rsidRPr="00DF2DA5">
        <w:rPr>
          <w:rtl/>
        </w:rPr>
        <w:t xml:space="preserve">2063 </w:t>
      </w:r>
      <w:r w:rsidRPr="00DF2DA5">
        <w:rPr>
          <w:rFonts w:hint="cs"/>
          <w:rtl/>
        </w:rPr>
        <w:t>(</w:t>
      </w:r>
      <w:proofErr w:type="spellStart"/>
      <w:r w:rsidRPr="00DF2DA5">
        <w:rPr>
          <w:i/>
          <w:iCs/>
        </w:rPr>
        <w:t>Institut</w:t>
      </w:r>
      <w:proofErr w:type="spellEnd"/>
      <w:r w:rsidRPr="00DF2DA5">
        <w:rPr>
          <w:i/>
          <w:iCs/>
        </w:rPr>
        <w:t xml:space="preserve"> </w:t>
      </w:r>
      <w:proofErr w:type="spellStart"/>
      <w:r w:rsidRPr="00DF2DA5">
        <w:rPr>
          <w:i/>
          <w:iCs/>
        </w:rPr>
        <w:t>Cerveau</w:t>
      </w:r>
      <w:proofErr w:type="spellEnd"/>
      <w:r w:rsidRPr="00DF2DA5">
        <w:rPr>
          <w:i/>
          <w:iCs/>
        </w:rPr>
        <w:t xml:space="preserve"> Vert</w:t>
      </w:r>
      <w:r w:rsidRPr="00DF2DA5">
        <w:rPr>
          <w:rFonts w:hint="cs"/>
          <w:i/>
          <w:iCs/>
          <w:rtl/>
        </w:rPr>
        <w:t xml:space="preserve">) </w:t>
      </w:r>
      <w:r w:rsidRPr="00DF2DA5">
        <w:rPr>
          <w:rtl/>
        </w:rPr>
        <w:t>و</w:t>
      </w:r>
      <w:r w:rsidRPr="00DF2DA5">
        <w:rPr>
          <w:rFonts w:hint="cs"/>
          <w:rtl/>
        </w:rPr>
        <w:t>المنظمة الدولية للاقتصادات البيئية (</w:t>
      </w:r>
      <w:r w:rsidRPr="00DF2DA5">
        <w:rPr>
          <w:i/>
          <w:iCs/>
        </w:rPr>
        <w:t xml:space="preserve">Global </w:t>
      </w:r>
      <w:proofErr w:type="spellStart"/>
      <w:r w:rsidRPr="00DF2DA5">
        <w:rPr>
          <w:i/>
          <w:iCs/>
        </w:rPr>
        <w:t>EcoLomics</w:t>
      </w:r>
      <w:proofErr w:type="spellEnd"/>
      <w:r w:rsidRPr="00DF2DA5">
        <w:rPr>
          <w:i/>
          <w:iCs/>
        </w:rPr>
        <w:t xml:space="preserve"> International</w:t>
      </w:r>
      <w:r w:rsidRPr="00DF2DA5">
        <w:rPr>
          <w:rFonts w:hint="cs"/>
          <w:rtl/>
        </w:rPr>
        <w:t>)،</w:t>
      </w:r>
      <w:r w:rsidRPr="00DF2DA5">
        <w:rPr>
          <w:rtl/>
        </w:rPr>
        <w:t xml:space="preserve"> قد طلبت منح</w:t>
      </w:r>
      <w:r w:rsidRPr="00DF2DA5">
        <w:rPr>
          <w:rFonts w:hint="cs"/>
          <w:rtl/>
        </w:rPr>
        <w:t>ها</w:t>
      </w:r>
      <w:r w:rsidRPr="00DF2DA5">
        <w:rPr>
          <w:rtl/>
        </w:rPr>
        <w:t xml:space="preserve"> اعتماد</w:t>
      </w:r>
      <w:r w:rsidRPr="00DF2DA5">
        <w:rPr>
          <w:rFonts w:hint="cs"/>
          <w:rtl/>
        </w:rPr>
        <w:t xml:space="preserve"> مخصص</w:t>
      </w:r>
      <w:r w:rsidRPr="00DF2DA5">
        <w:rPr>
          <w:rtl/>
        </w:rPr>
        <w:t xml:space="preserve">. </w:t>
      </w:r>
      <w:r w:rsidRPr="00DF2DA5">
        <w:rPr>
          <w:rFonts w:hint="cs"/>
          <w:rtl/>
        </w:rPr>
        <w:t>و</w:t>
      </w:r>
      <w:r w:rsidRPr="00DF2DA5">
        <w:rPr>
          <w:rtl/>
        </w:rPr>
        <w:t xml:space="preserve">دعا الرئيس اللجنة إلى اتخاذ قرار بشأن الطلبات. </w:t>
      </w:r>
      <w:r w:rsidRPr="00DF2DA5">
        <w:rPr>
          <w:rFonts w:hint="cs"/>
          <w:rtl/>
        </w:rPr>
        <w:t>و</w:t>
      </w:r>
      <w:r w:rsidRPr="00DF2DA5">
        <w:rPr>
          <w:rtl/>
        </w:rPr>
        <w:t xml:space="preserve">تم منح المنظمات غير الحكومية </w:t>
      </w:r>
      <w:r w:rsidRPr="00DF2DA5">
        <w:rPr>
          <w:rFonts w:hint="cs"/>
          <w:rtl/>
        </w:rPr>
        <w:t xml:space="preserve">صفة </w:t>
      </w:r>
      <w:r w:rsidRPr="00DF2DA5">
        <w:rPr>
          <w:rtl/>
        </w:rPr>
        <w:t xml:space="preserve">مراقب </w:t>
      </w:r>
      <w:r w:rsidRPr="00DF2DA5">
        <w:rPr>
          <w:rFonts w:hint="cs"/>
          <w:rtl/>
        </w:rPr>
        <w:t>مخصص ن</w:t>
      </w:r>
      <w:r w:rsidRPr="00DF2DA5">
        <w:rPr>
          <w:rtl/>
        </w:rPr>
        <w:t xml:space="preserve">ظرا </w:t>
      </w:r>
      <w:r w:rsidRPr="00DF2DA5">
        <w:rPr>
          <w:rFonts w:hint="cs"/>
          <w:rtl/>
        </w:rPr>
        <w:t>ل</w:t>
      </w:r>
      <w:r w:rsidRPr="00DF2DA5">
        <w:rPr>
          <w:rtl/>
        </w:rPr>
        <w:t xml:space="preserve">عدم وجود اعتراضات من </w:t>
      </w:r>
      <w:r w:rsidRPr="00DF2DA5">
        <w:rPr>
          <w:rFonts w:hint="cs"/>
          <w:rtl/>
        </w:rPr>
        <w:t>جانب المشاركين</w:t>
      </w:r>
      <w:r w:rsidRPr="00DF2DA5">
        <w:rPr>
          <w:rtl/>
        </w:rPr>
        <w:t>.</w:t>
      </w:r>
    </w:p>
    <w:p w:rsidR="00974D55" w:rsidRPr="00DF2DA5" w:rsidRDefault="00974D55" w:rsidP="00EC4A7E">
      <w:pPr>
        <w:pStyle w:val="NumberedParaAR"/>
        <w:numPr>
          <w:ilvl w:val="0"/>
          <w:numId w:val="0"/>
        </w:numPr>
        <w:rPr>
          <w:rFonts w:eastAsia="SimSun"/>
          <w:bCs/>
          <w:sz w:val="40"/>
          <w:szCs w:val="40"/>
        </w:rPr>
      </w:pPr>
      <w:r w:rsidRPr="00DF2DA5">
        <w:rPr>
          <w:rFonts w:eastAsia="SimSun"/>
          <w:bCs/>
          <w:sz w:val="40"/>
          <w:szCs w:val="40"/>
          <w:rtl/>
        </w:rPr>
        <w:t>البند 5 من جدول الأعمال: اعتماد مشروع تقرير الدورة السادسة عشرة للجنة</w:t>
      </w:r>
    </w:p>
    <w:p w:rsidR="00974D55" w:rsidRPr="00DF2DA5" w:rsidRDefault="00974D55" w:rsidP="00EC4A7E">
      <w:pPr>
        <w:pStyle w:val="NumberedParaAR"/>
        <w:numPr>
          <w:ilvl w:val="0"/>
          <w:numId w:val="0"/>
        </w:numPr>
        <w:rPr>
          <w:rtl/>
          <w:lang w:bidi="ar-EG"/>
        </w:rPr>
      </w:pPr>
      <w:r w:rsidRPr="00DF2DA5">
        <w:rPr>
          <w:u w:val="single"/>
          <w:rtl/>
        </w:rPr>
        <w:t xml:space="preserve">النظر في الوثيقة </w:t>
      </w:r>
      <w:r w:rsidRPr="00DF2DA5">
        <w:rPr>
          <w:u w:val="single"/>
        </w:rPr>
        <w:t>CDIP/16/10 Prov.</w:t>
      </w:r>
      <w:r w:rsidRPr="00DF2DA5">
        <w:rPr>
          <w:rtl/>
        </w:rPr>
        <w:t>.</w:t>
      </w:r>
    </w:p>
    <w:p w:rsidR="00974D55" w:rsidRPr="00DF2DA5" w:rsidRDefault="00974D55" w:rsidP="00EC4A7E">
      <w:pPr>
        <w:pStyle w:val="NumberedParaAR"/>
      </w:pPr>
      <w:r w:rsidRPr="00DF2DA5">
        <w:rPr>
          <w:rtl/>
        </w:rPr>
        <w:t xml:space="preserve">أبلغ </w:t>
      </w:r>
      <w:proofErr w:type="spellStart"/>
      <w:r w:rsidRPr="00DF2DA5">
        <w:rPr>
          <w:rFonts w:hint="cs"/>
          <w:rtl/>
          <w:lang w:bidi="ar-EG"/>
        </w:rPr>
        <w:t>ال</w:t>
      </w:r>
      <w:proofErr w:type="spellEnd"/>
      <w:r w:rsidRPr="00DF2DA5">
        <w:rPr>
          <w:rtl/>
        </w:rPr>
        <w:t xml:space="preserve">رئيس اللجنة </w:t>
      </w:r>
      <w:r w:rsidRPr="00DF2DA5">
        <w:rPr>
          <w:rFonts w:hint="cs"/>
          <w:rtl/>
        </w:rPr>
        <w:t>ب</w:t>
      </w:r>
      <w:r w:rsidRPr="00DF2DA5">
        <w:rPr>
          <w:rtl/>
        </w:rPr>
        <w:t xml:space="preserve">أن التقرير (الوثيقة </w:t>
      </w:r>
      <w:r w:rsidRPr="00DF2DA5">
        <w:t>CDIP/15/8 Prov.</w:t>
      </w:r>
      <w:r w:rsidRPr="00DF2DA5">
        <w:rPr>
          <w:rtl/>
        </w:rPr>
        <w:t>) ن</w:t>
      </w:r>
      <w:r w:rsidRPr="00DF2DA5">
        <w:rPr>
          <w:rFonts w:hint="cs"/>
          <w:rtl/>
          <w:lang w:bidi="ar-EG"/>
        </w:rPr>
        <w:t>قد نُ</w:t>
      </w:r>
      <w:r w:rsidRPr="00DF2DA5">
        <w:rPr>
          <w:rtl/>
        </w:rPr>
        <w:t>شر في 29 يوليو</w:t>
      </w:r>
      <w:r w:rsidRPr="00DF2DA5">
        <w:rPr>
          <w:rFonts w:hint="cs"/>
          <w:rtl/>
        </w:rPr>
        <w:t xml:space="preserve"> </w:t>
      </w:r>
      <w:r w:rsidRPr="00DF2DA5">
        <w:rPr>
          <w:rtl/>
        </w:rPr>
        <w:t xml:space="preserve">2015، </w:t>
      </w:r>
      <w:r w:rsidRPr="00DF2DA5">
        <w:rPr>
          <w:rFonts w:hint="cs"/>
          <w:rtl/>
        </w:rPr>
        <w:t>و</w:t>
      </w:r>
      <w:r w:rsidRPr="00DF2DA5">
        <w:rPr>
          <w:rtl/>
        </w:rPr>
        <w:t xml:space="preserve">لم ترد أية تعليقات </w:t>
      </w:r>
      <w:r w:rsidRPr="00DF2DA5">
        <w:rPr>
          <w:rFonts w:hint="cs"/>
          <w:rtl/>
        </w:rPr>
        <w:t xml:space="preserve">إلى </w:t>
      </w:r>
      <w:r w:rsidRPr="00DF2DA5">
        <w:rPr>
          <w:rtl/>
        </w:rPr>
        <w:t xml:space="preserve">الأمانة. ودعا اللجنة إلى اعتماد التقرير. </w:t>
      </w:r>
      <w:r w:rsidRPr="00DF2DA5">
        <w:rPr>
          <w:rFonts w:hint="cs"/>
          <w:rtl/>
        </w:rPr>
        <w:t xml:space="preserve">وتم </w:t>
      </w:r>
      <w:r w:rsidRPr="00DF2DA5">
        <w:rPr>
          <w:rtl/>
        </w:rPr>
        <w:t>اعتم</w:t>
      </w:r>
      <w:r w:rsidRPr="00DF2DA5">
        <w:rPr>
          <w:rFonts w:hint="cs"/>
          <w:rtl/>
        </w:rPr>
        <w:t>ا</w:t>
      </w:r>
      <w:r w:rsidRPr="00DF2DA5">
        <w:rPr>
          <w:rtl/>
        </w:rPr>
        <w:t xml:space="preserve">د </w:t>
      </w:r>
      <w:r w:rsidRPr="00DF2DA5">
        <w:rPr>
          <w:rFonts w:hint="cs"/>
          <w:rtl/>
        </w:rPr>
        <w:t xml:space="preserve">التقرير </w:t>
      </w:r>
      <w:r w:rsidRPr="00DF2DA5">
        <w:rPr>
          <w:rtl/>
        </w:rPr>
        <w:t xml:space="preserve">نظرا </w:t>
      </w:r>
      <w:r w:rsidRPr="00DF2DA5">
        <w:rPr>
          <w:rFonts w:hint="cs"/>
          <w:rtl/>
        </w:rPr>
        <w:t>ل</w:t>
      </w:r>
      <w:r w:rsidRPr="00DF2DA5">
        <w:rPr>
          <w:rtl/>
        </w:rPr>
        <w:t xml:space="preserve">عدم وجود اعتراضات من </w:t>
      </w:r>
      <w:r w:rsidRPr="00DF2DA5">
        <w:rPr>
          <w:rFonts w:hint="cs"/>
          <w:rtl/>
        </w:rPr>
        <w:t>المشاركين</w:t>
      </w:r>
      <w:r w:rsidRPr="00DF2DA5">
        <w:rPr>
          <w:rtl/>
        </w:rPr>
        <w:t>.</w:t>
      </w:r>
    </w:p>
    <w:p w:rsidR="00974D55" w:rsidRPr="00DF2DA5" w:rsidRDefault="00974D55" w:rsidP="00EC4A7E">
      <w:pPr>
        <w:pStyle w:val="NumberedParaAR"/>
        <w:numPr>
          <w:ilvl w:val="0"/>
          <w:numId w:val="0"/>
        </w:numPr>
        <w:rPr>
          <w:rFonts w:eastAsia="SimSun"/>
          <w:bCs/>
          <w:sz w:val="40"/>
          <w:szCs w:val="40"/>
        </w:rPr>
      </w:pPr>
      <w:r w:rsidRPr="00DF2DA5">
        <w:rPr>
          <w:rFonts w:eastAsia="SimSun"/>
          <w:bCs/>
          <w:sz w:val="40"/>
          <w:szCs w:val="40"/>
          <w:rtl/>
        </w:rPr>
        <w:t xml:space="preserve">البند 6 من جدول الأعمال: </w:t>
      </w:r>
      <w:r w:rsidRPr="00DF2DA5">
        <w:rPr>
          <w:rFonts w:eastAsia="SimSun" w:hint="cs"/>
          <w:bCs/>
          <w:sz w:val="40"/>
          <w:szCs w:val="40"/>
          <w:rtl/>
        </w:rPr>
        <w:t>ال</w:t>
      </w:r>
      <w:r w:rsidRPr="00DF2DA5">
        <w:rPr>
          <w:rFonts w:eastAsia="SimSun"/>
          <w:bCs/>
          <w:sz w:val="40"/>
          <w:szCs w:val="40"/>
          <w:rtl/>
        </w:rPr>
        <w:t xml:space="preserve">بيانات </w:t>
      </w:r>
      <w:r w:rsidRPr="00DF2DA5">
        <w:rPr>
          <w:rFonts w:eastAsia="SimSun" w:hint="cs"/>
          <w:bCs/>
          <w:sz w:val="40"/>
          <w:szCs w:val="40"/>
          <w:rtl/>
        </w:rPr>
        <w:t>ال</w:t>
      </w:r>
      <w:r w:rsidRPr="00DF2DA5">
        <w:rPr>
          <w:rFonts w:eastAsia="SimSun"/>
          <w:bCs/>
          <w:sz w:val="40"/>
          <w:szCs w:val="40"/>
          <w:rtl/>
        </w:rPr>
        <w:t>عامة</w:t>
      </w:r>
    </w:p>
    <w:p w:rsidR="00974D55" w:rsidRPr="00DF2DA5" w:rsidRDefault="00974D55" w:rsidP="00EC4A7E">
      <w:pPr>
        <w:pStyle w:val="NumberedParaAR"/>
      </w:pPr>
      <w:r w:rsidRPr="00DF2DA5">
        <w:rPr>
          <w:rtl/>
        </w:rPr>
        <w:t xml:space="preserve">فتح الرئيس </w:t>
      </w:r>
      <w:r w:rsidRPr="00DF2DA5">
        <w:rPr>
          <w:rFonts w:hint="cs"/>
          <w:rtl/>
        </w:rPr>
        <w:t>المجال لإلقاء ا</w:t>
      </w:r>
      <w:r w:rsidRPr="00DF2DA5">
        <w:rPr>
          <w:rtl/>
        </w:rPr>
        <w:t>لبيانات العامة.</w:t>
      </w:r>
    </w:p>
    <w:p w:rsidR="00974D55" w:rsidRPr="00DF2DA5" w:rsidRDefault="00974D55" w:rsidP="00EC4A7E">
      <w:pPr>
        <w:pStyle w:val="NumberedParaAR"/>
      </w:pPr>
      <w:r w:rsidRPr="00DF2DA5">
        <w:rPr>
          <w:rFonts w:hint="cs"/>
          <w:rtl/>
        </w:rPr>
        <w:t>وأ</w:t>
      </w:r>
      <w:r w:rsidRPr="00DF2DA5">
        <w:rPr>
          <w:rtl/>
        </w:rPr>
        <w:t xml:space="preserve">شار وفد جزر البهاما، متحدثا باسم مجموعة بلدان أمريكا اللاتينية والكاريبي </w:t>
      </w:r>
      <w:r w:rsidRPr="00DF2DA5">
        <w:rPr>
          <w:rFonts w:hint="cs"/>
          <w:rtl/>
        </w:rPr>
        <w:t xml:space="preserve">إلى </w:t>
      </w:r>
      <w:r w:rsidRPr="00DF2DA5">
        <w:rPr>
          <w:rtl/>
        </w:rPr>
        <w:t xml:space="preserve">المؤتمر الدولي حول الملكية الفكرية والتنمية. </w:t>
      </w:r>
      <w:r w:rsidRPr="00DF2DA5">
        <w:rPr>
          <w:rFonts w:hint="cs"/>
          <w:rtl/>
        </w:rPr>
        <w:t xml:space="preserve">ورأى أنه </w:t>
      </w:r>
      <w:r w:rsidRPr="00DF2DA5">
        <w:rPr>
          <w:rtl/>
        </w:rPr>
        <w:t>كان أداة هامة لنقل المعرفة إلى جميع الدول الأعضاء وأصحاب المصلحة الآخرين بشأن ال</w:t>
      </w:r>
      <w:r w:rsidRPr="00DF2DA5">
        <w:rPr>
          <w:rFonts w:hint="cs"/>
          <w:rtl/>
        </w:rPr>
        <w:t>قضايا</w:t>
      </w:r>
      <w:r w:rsidRPr="00DF2DA5">
        <w:rPr>
          <w:rtl/>
        </w:rPr>
        <w:t xml:space="preserve"> المتصلة بالجوانب الاجتماعية والاقتصادية والثقافية </w:t>
      </w:r>
      <w:r w:rsidRPr="00DF2DA5">
        <w:rPr>
          <w:rFonts w:hint="cs"/>
          <w:rtl/>
        </w:rPr>
        <w:t>ل</w:t>
      </w:r>
      <w:r w:rsidRPr="00DF2DA5">
        <w:rPr>
          <w:rtl/>
        </w:rPr>
        <w:t>لملكية الفكرية والتنمية. وأعرب ال</w:t>
      </w:r>
      <w:r w:rsidRPr="00DF2DA5">
        <w:rPr>
          <w:rFonts w:hint="cs"/>
          <w:rtl/>
        </w:rPr>
        <w:t xml:space="preserve">وفد </w:t>
      </w:r>
      <w:r w:rsidRPr="00DF2DA5">
        <w:rPr>
          <w:rtl/>
        </w:rPr>
        <w:t xml:space="preserve">عن دعمه لعمل اللجنة وأكد </w:t>
      </w:r>
      <w:r w:rsidRPr="00DF2DA5">
        <w:rPr>
          <w:rFonts w:hint="cs"/>
          <w:rtl/>
        </w:rPr>
        <w:t xml:space="preserve">على </w:t>
      </w:r>
      <w:r w:rsidRPr="00DF2DA5">
        <w:rPr>
          <w:rtl/>
        </w:rPr>
        <w:t>أهميته</w:t>
      </w:r>
      <w:r w:rsidRPr="00DF2DA5">
        <w:rPr>
          <w:rFonts w:hint="cs"/>
          <w:rtl/>
        </w:rPr>
        <w:t>ا</w:t>
      </w:r>
      <w:r w:rsidRPr="00DF2DA5">
        <w:rPr>
          <w:rtl/>
        </w:rPr>
        <w:t xml:space="preserve"> </w:t>
      </w:r>
      <w:r w:rsidRPr="00DF2DA5">
        <w:rPr>
          <w:rFonts w:hint="cs"/>
          <w:rtl/>
        </w:rPr>
        <w:t xml:space="preserve">في </w:t>
      </w:r>
      <w:r w:rsidRPr="00DF2DA5">
        <w:rPr>
          <w:rtl/>
        </w:rPr>
        <w:t>م</w:t>
      </w:r>
      <w:r w:rsidRPr="00DF2DA5">
        <w:rPr>
          <w:rFonts w:hint="cs"/>
          <w:rtl/>
        </w:rPr>
        <w:t>جالها</w:t>
      </w:r>
      <w:r w:rsidRPr="00DF2DA5">
        <w:rPr>
          <w:rtl/>
        </w:rPr>
        <w:t xml:space="preserve">. وأعرب عن سعادته لتلقي تقرير </w:t>
      </w:r>
      <w:r w:rsidRPr="00DF2DA5">
        <w:rPr>
          <w:rFonts w:hint="cs"/>
          <w:rtl/>
        </w:rPr>
        <w:t xml:space="preserve">المدير العام بشأن </w:t>
      </w:r>
      <w:r w:rsidRPr="00DF2DA5">
        <w:rPr>
          <w:rtl/>
        </w:rPr>
        <w:t>تنفيذ توصيات</w:t>
      </w:r>
      <w:r w:rsidRPr="00DF2DA5">
        <w:rPr>
          <w:rFonts w:hint="cs"/>
          <w:rtl/>
        </w:rPr>
        <w:t xml:space="preserve"> أجندة التنمية،</w:t>
      </w:r>
      <w:r w:rsidRPr="00DF2DA5">
        <w:rPr>
          <w:rtl/>
        </w:rPr>
        <w:t xml:space="preserve"> و</w:t>
      </w:r>
      <w:r w:rsidRPr="00DF2DA5">
        <w:rPr>
          <w:rFonts w:hint="cs"/>
          <w:rtl/>
        </w:rPr>
        <w:t>الإشارة إلى استمرار</w:t>
      </w:r>
      <w:r w:rsidRPr="00DF2DA5">
        <w:rPr>
          <w:rtl/>
        </w:rPr>
        <w:t xml:space="preserve"> المناقشات بشأن ال</w:t>
      </w:r>
      <w:r w:rsidRPr="00DF2DA5">
        <w:rPr>
          <w:rFonts w:hint="cs"/>
          <w:rtl/>
        </w:rPr>
        <w:t>قضايا</w:t>
      </w:r>
      <w:r w:rsidRPr="00DF2DA5">
        <w:rPr>
          <w:rtl/>
        </w:rPr>
        <w:t xml:space="preserve"> ذات الصلة</w:t>
      </w:r>
      <w:r w:rsidRPr="00DF2DA5">
        <w:rPr>
          <w:rFonts w:hint="cs"/>
          <w:rtl/>
        </w:rPr>
        <w:t xml:space="preserve"> ب</w:t>
      </w:r>
      <w:r w:rsidRPr="00DF2DA5">
        <w:rPr>
          <w:rtl/>
        </w:rPr>
        <w:t xml:space="preserve">اللجنة. وأشار أيضا إلى الوثيقة </w:t>
      </w:r>
      <w:r w:rsidRPr="00DF2DA5">
        <w:t>CDIP/17/5</w:t>
      </w:r>
      <w:r w:rsidRPr="00DF2DA5">
        <w:rPr>
          <w:rtl/>
        </w:rPr>
        <w:t xml:space="preserve"> التي تتضمن مقترحين </w:t>
      </w:r>
      <w:r w:rsidRPr="00DF2DA5">
        <w:rPr>
          <w:rFonts w:hint="cs"/>
          <w:rtl/>
        </w:rPr>
        <w:t xml:space="preserve">بشأن </w:t>
      </w:r>
      <w:r w:rsidRPr="00DF2DA5">
        <w:rPr>
          <w:rtl/>
        </w:rPr>
        <w:t xml:space="preserve">آلية لتحديث قاعدة </w:t>
      </w:r>
      <w:r w:rsidRPr="00DF2DA5">
        <w:rPr>
          <w:rtl/>
        </w:rPr>
        <w:lastRenderedPageBreak/>
        <w:t xml:space="preserve">البيانات </w:t>
      </w:r>
      <w:r w:rsidRPr="00DF2DA5">
        <w:rPr>
          <w:rFonts w:hint="cs"/>
          <w:rtl/>
        </w:rPr>
        <w:t>الخاصة ب</w:t>
      </w:r>
      <w:r w:rsidRPr="00DF2DA5">
        <w:rPr>
          <w:rtl/>
        </w:rPr>
        <w:t>المرونة. و</w:t>
      </w:r>
      <w:r w:rsidRPr="00DF2DA5">
        <w:rPr>
          <w:rFonts w:hint="cs"/>
          <w:rtl/>
        </w:rPr>
        <w:t>أعرب الوفد عن اعتقاده ب</w:t>
      </w:r>
      <w:r w:rsidRPr="00DF2DA5">
        <w:rPr>
          <w:rtl/>
        </w:rPr>
        <w:t>أن المرونة جزء لا يتجزأ من نظام الملكية الفكرية و</w:t>
      </w:r>
      <w:r w:rsidRPr="00DF2DA5">
        <w:rPr>
          <w:rFonts w:hint="cs"/>
          <w:rtl/>
        </w:rPr>
        <w:t xml:space="preserve">وفرت </w:t>
      </w:r>
      <w:r w:rsidRPr="00DF2DA5">
        <w:rPr>
          <w:rtl/>
        </w:rPr>
        <w:t xml:space="preserve">التوازن في وضع </w:t>
      </w:r>
      <w:r w:rsidRPr="00DF2DA5">
        <w:rPr>
          <w:rFonts w:hint="cs"/>
          <w:rtl/>
        </w:rPr>
        <w:t>ال</w:t>
      </w:r>
      <w:r w:rsidRPr="00DF2DA5">
        <w:rPr>
          <w:rtl/>
        </w:rPr>
        <w:t xml:space="preserve">قواعد متعددة الأطراف التي حكمت </w:t>
      </w:r>
      <w:r w:rsidRPr="00DF2DA5">
        <w:rPr>
          <w:rFonts w:hint="cs"/>
          <w:rtl/>
        </w:rPr>
        <w:t>الملكية الفكرية</w:t>
      </w:r>
      <w:r w:rsidRPr="00DF2DA5">
        <w:rPr>
          <w:rtl/>
        </w:rPr>
        <w:t xml:space="preserve">. </w:t>
      </w:r>
      <w:r w:rsidRPr="00DF2DA5">
        <w:rPr>
          <w:rFonts w:hint="cs"/>
          <w:rtl/>
        </w:rPr>
        <w:t>وأفاد ب</w:t>
      </w:r>
      <w:r w:rsidRPr="00DF2DA5">
        <w:rPr>
          <w:rtl/>
        </w:rPr>
        <w:t xml:space="preserve">أن المجموعة </w:t>
      </w:r>
      <w:r w:rsidRPr="00DF2DA5">
        <w:rPr>
          <w:rFonts w:hint="cs"/>
          <w:rtl/>
        </w:rPr>
        <w:t xml:space="preserve">تتوقع </w:t>
      </w:r>
      <w:r w:rsidRPr="00DF2DA5">
        <w:rPr>
          <w:rtl/>
        </w:rPr>
        <w:t xml:space="preserve">التوصل إلى اتفاق. </w:t>
      </w:r>
      <w:r w:rsidRPr="00DF2DA5">
        <w:rPr>
          <w:rFonts w:hint="cs"/>
          <w:rtl/>
        </w:rPr>
        <w:t>كما أعرب عن سعادة مجموعته ب</w:t>
      </w:r>
      <w:r w:rsidRPr="00DF2DA5">
        <w:rPr>
          <w:rtl/>
        </w:rPr>
        <w:t xml:space="preserve">الوثيقة </w:t>
      </w:r>
      <w:r w:rsidRPr="00DF2DA5">
        <w:t>CDIP/17/8</w:t>
      </w:r>
      <w:r w:rsidRPr="00DF2DA5">
        <w:rPr>
          <w:rtl/>
        </w:rPr>
        <w:t xml:space="preserve"> بشأن أنشطة الويبو </w:t>
      </w:r>
      <w:r w:rsidRPr="00DF2DA5">
        <w:rPr>
          <w:rFonts w:hint="cs"/>
          <w:rtl/>
        </w:rPr>
        <w:t xml:space="preserve">لفائدة </w:t>
      </w:r>
      <w:r w:rsidRPr="00DF2DA5">
        <w:rPr>
          <w:rtl/>
        </w:rPr>
        <w:t xml:space="preserve">تنفيذ أهداف </w:t>
      </w:r>
      <w:r w:rsidRPr="00DF2DA5">
        <w:rPr>
          <w:rFonts w:hint="cs"/>
          <w:rtl/>
        </w:rPr>
        <w:t xml:space="preserve">التنمية </w:t>
      </w:r>
      <w:r w:rsidRPr="00DF2DA5">
        <w:rPr>
          <w:rtl/>
        </w:rPr>
        <w:t>المستدامة (</w:t>
      </w:r>
      <w:r w:rsidRPr="00DF2DA5">
        <w:t>SDGs</w:t>
      </w:r>
      <w:r w:rsidRPr="00DF2DA5">
        <w:rPr>
          <w:rtl/>
        </w:rPr>
        <w:t xml:space="preserve">). وأشار إلى </w:t>
      </w:r>
      <w:r w:rsidRPr="00DF2DA5">
        <w:rPr>
          <w:rFonts w:hint="cs"/>
          <w:rtl/>
        </w:rPr>
        <w:t>ال</w:t>
      </w:r>
      <w:r w:rsidRPr="00DF2DA5">
        <w:rPr>
          <w:rtl/>
        </w:rPr>
        <w:t xml:space="preserve">كم </w:t>
      </w:r>
      <w:r w:rsidRPr="00DF2DA5">
        <w:rPr>
          <w:rFonts w:hint="cs"/>
          <w:rtl/>
        </w:rPr>
        <w:t>ال</w:t>
      </w:r>
      <w:r w:rsidRPr="00DF2DA5">
        <w:rPr>
          <w:rtl/>
        </w:rPr>
        <w:t xml:space="preserve">هائل من العمل الذي تضطلع به المنظمة وأثره الإيجابي على البلدان النامية. </w:t>
      </w:r>
      <w:r w:rsidRPr="00DF2DA5">
        <w:rPr>
          <w:rFonts w:hint="cs"/>
          <w:rtl/>
        </w:rPr>
        <w:t xml:space="preserve">وأشار </w:t>
      </w:r>
      <w:r w:rsidRPr="00DF2DA5">
        <w:rPr>
          <w:rtl/>
        </w:rPr>
        <w:t xml:space="preserve">بوجه خاص إلى </w:t>
      </w:r>
      <w:r w:rsidRPr="00DF2DA5">
        <w:rPr>
          <w:rFonts w:hint="cs"/>
          <w:rtl/>
        </w:rPr>
        <w:t>ال</w:t>
      </w:r>
      <w:r w:rsidRPr="00DF2DA5">
        <w:rPr>
          <w:rtl/>
        </w:rPr>
        <w:t xml:space="preserve">هدف </w:t>
      </w:r>
      <w:r w:rsidRPr="00DF2DA5">
        <w:rPr>
          <w:rFonts w:hint="cs"/>
          <w:rtl/>
        </w:rPr>
        <w:t xml:space="preserve">التاسع بشأن توفير </w:t>
      </w:r>
      <w:r w:rsidRPr="00DF2DA5">
        <w:rPr>
          <w:rtl/>
        </w:rPr>
        <w:t>البنية التحتية المرنة وت</w:t>
      </w:r>
      <w:r w:rsidRPr="00DF2DA5">
        <w:rPr>
          <w:rFonts w:hint="cs"/>
          <w:rtl/>
        </w:rPr>
        <w:t>عزيز</w:t>
      </w:r>
      <w:r w:rsidRPr="00DF2DA5">
        <w:rPr>
          <w:rtl/>
        </w:rPr>
        <w:t xml:space="preserve"> التصنيع الشامل والمستدام و</w:t>
      </w:r>
      <w:r w:rsidRPr="00DF2DA5">
        <w:rPr>
          <w:rFonts w:hint="cs"/>
          <w:rtl/>
        </w:rPr>
        <w:t>تشجيع ال</w:t>
      </w:r>
      <w:r w:rsidRPr="00DF2DA5">
        <w:rPr>
          <w:rtl/>
        </w:rPr>
        <w:t xml:space="preserve">ابتكار. وأعرب </w:t>
      </w:r>
      <w:r w:rsidRPr="00DF2DA5">
        <w:rPr>
          <w:rFonts w:hint="cs"/>
          <w:rtl/>
        </w:rPr>
        <w:t xml:space="preserve">الوفد عن </w:t>
      </w:r>
      <w:r w:rsidRPr="00DF2DA5">
        <w:rPr>
          <w:rtl/>
        </w:rPr>
        <w:t>دعمه للعمل الذي قام</w:t>
      </w:r>
      <w:r w:rsidRPr="00DF2DA5">
        <w:rPr>
          <w:rFonts w:hint="cs"/>
          <w:rtl/>
        </w:rPr>
        <w:t>ت</w:t>
      </w:r>
      <w:r w:rsidRPr="00DF2DA5">
        <w:rPr>
          <w:rtl/>
        </w:rPr>
        <w:t xml:space="preserve"> به الويبو بشأن </w:t>
      </w:r>
      <w:r w:rsidRPr="00DF2DA5">
        <w:rPr>
          <w:rFonts w:hint="cs"/>
          <w:rtl/>
        </w:rPr>
        <w:t xml:space="preserve">رسم </w:t>
      </w:r>
      <w:r w:rsidRPr="00DF2DA5">
        <w:rPr>
          <w:rtl/>
        </w:rPr>
        <w:t xml:space="preserve">خارطة </w:t>
      </w:r>
      <w:r w:rsidRPr="00DF2DA5">
        <w:rPr>
          <w:rFonts w:hint="cs"/>
          <w:rtl/>
        </w:rPr>
        <w:t>ل</w:t>
      </w:r>
      <w:r w:rsidRPr="00DF2DA5">
        <w:rPr>
          <w:rtl/>
        </w:rPr>
        <w:t xml:space="preserve">لأنشطة المتعلقة بنقل التكنولوجيا (الوثيقة </w:t>
      </w:r>
      <w:r w:rsidRPr="00DF2DA5">
        <w:t>CDIP/17/9</w:t>
      </w:r>
      <w:r w:rsidRPr="00DF2DA5">
        <w:rPr>
          <w:rtl/>
        </w:rPr>
        <w:t>). وشجع المنظمة على استكشاف السياسات المتعلقة بالملكية الفكرية والمبادرات</w:t>
      </w:r>
      <w:r w:rsidRPr="00DF2DA5">
        <w:rPr>
          <w:rFonts w:hint="cs"/>
          <w:rtl/>
        </w:rPr>
        <w:t xml:space="preserve"> التي تهدف </w:t>
      </w:r>
      <w:r w:rsidRPr="00DF2DA5">
        <w:rPr>
          <w:rtl/>
        </w:rPr>
        <w:t xml:space="preserve">إلى تعزيز نقل التكنولوجيا ونشرها لفائدة البلدان النامية. </w:t>
      </w:r>
      <w:r w:rsidRPr="00DF2DA5">
        <w:rPr>
          <w:rFonts w:hint="cs"/>
          <w:rtl/>
        </w:rPr>
        <w:t xml:space="preserve">ورأى أنه </w:t>
      </w:r>
      <w:r w:rsidRPr="00DF2DA5">
        <w:rPr>
          <w:rtl/>
        </w:rPr>
        <w:t xml:space="preserve">ينبغي اتخاذ التدابير المناسبة لتمكين البلدان النامية من </w:t>
      </w:r>
      <w:r w:rsidRPr="00DF2DA5">
        <w:rPr>
          <w:rFonts w:hint="cs"/>
          <w:rtl/>
        </w:rPr>
        <w:t>ال</w:t>
      </w:r>
      <w:r w:rsidRPr="00DF2DA5">
        <w:rPr>
          <w:rtl/>
        </w:rPr>
        <w:t xml:space="preserve">فهم </w:t>
      </w:r>
      <w:r w:rsidRPr="00DF2DA5">
        <w:rPr>
          <w:rFonts w:hint="cs"/>
          <w:rtl/>
        </w:rPr>
        <w:t>ال</w:t>
      </w:r>
      <w:r w:rsidRPr="00DF2DA5">
        <w:rPr>
          <w:rtl/>
        </w:rPr>
        <w:t xml:space="preserve">كامل والاستفادة من </w:t>
      </w:r>
      <w:r w:rsidRPr="00DF2DA5">
        <w:rPr>
          <w:rFonts w:hint="cs"/>
          <w:rtl/>
        </w:rPr>
        <w:t>ال</w:t>
      </w:r>
      <w:r w:rsidRPr="00DF2DA5">
        <w:rPr>
          <w:rtl/>
        </w:rPr>
        <w:t xml:space="preserve">أحكام </w:t>
      </w:r>
      <w:r w:rsidRPr="00DF2DA5">
        <w:rPr>
          <w:rFonts w:hint="cs"/>
          <w:rtl/>
        </w:rPr>
        <w:t>ال</w:t>
      </w:r>
      <w:r w:rsidRPr="00DF2DA5">
        <w:rPr>
          <w:rtl/>
        </w:rPr>
        <w:t xml:space="preserve">مختلفة </w:t>
      </w:r>
      <w:r w:rsidRPr="00DF2DA5">
        <w:rPr>
          <w:rFonts w:hint="cs"/>
          <w:rtl/>
        </w:rPr>
        <w:t xml:space="preserve">حول </w:t>
      </w:r>
      <w:r w:rsidRPr="00DF2DA5">
        <w:rPr>
          <w:rtl/>
        </w:rPr>
        <w:t xml:space="preserve">المرونة </w:t>
      </w:r>
      <w:r w:rsidRPr="00DF2DA5">
        <w:rPr>
          <w:rFonts w:hint="cs"/>
          <w:rtl/>
        </w:rPr>
        <w:t>و</w:t>
      </w:r>
      <w:r w:rsidRPr="00DF2DA5">
        <w:rPr>
          <w:rtl/>
        </w:rPr>
        <w:t>الواردة في الاتفاق</w:t>
      </w:r>
      <w:r w:rsidRPr="00DF2DA5">
        <w:rPr>
          <w:rFonts w:hint="cs"/>
          <w:rtl/>
        </w:rPr>
        <w:t>يا</w:t>
      </w:r>
      <w:r w:rsidRPr="00DF2DA5">
        <w:rPr>
          <w:rtl/>
        </w:rPr>
        <w:t>ت الدولية.</w:t>
      </w:r>
    </w:p>
    <w:p w:rsidR="00974D55" w:rsidRPr="00DF2DA5" w:rsidRDefault="00974D55" w:rsidP="00EC4A7E">
      <w:pPr>
        <w:pStyle w:val="NumberedParaAR"/>
      </w:pPr>
      <w:r w:rsidRPr="00DF2DA5">
        <w:rPr>
          <w:rtl/>
        </w:rPr>
        <w:t>وأعرب وفد الهند، متحدثا بالنيابة عن مجموعة آسيا والمحيط الهادئ، عن تقديره للإنجاز الناجح للمؤتمر الدولي حول الملكية الفكرية والتنمية. وأ</w:t>
      </w:r>
      <w:r w:rsidRPr="00DF2DA5">
        <w:rPr>
          <w:rFonts w:hint="cs"/>
          <w:rtl/>
        </w:rPr>
        <w:t>فاد الوفد ب</w:t>
      </w:r>
      <w:r w:rsidRPr="00DF2DA5">
        <w:rPr>
          <w:rtl/>
        </w:rPr>
        <w:t>وجود متحدثين من مختلف المجالات و</w:t>
      </w:r>
      <w:r w:rsidRPr="00DF2DA5">
        <w:rPr>
          <w:rFonts w:hint="cs"/>
          <w:rtl/>
        </w:rPr>
        <w:t>ب</w:t>
      </w:r>
      <w:r w:rsidRPr="00DF2DA5">
        <w:rPr>
          <w:rtl/>
        </w:rPr>
        <w:t>خلفيات مختلفة. واعتبر المؤتمر مفيد</w:t>
      </w:r>
      <w:r w:rsidRPr="00DF2DA5">
        <w:rPr>
          <w:rFonts w:hint="cs"/>
          <w:rtl/>
        </w:rPr>
        <w:t>ا</w:t>
      </w:r>
      <w:r w:rsidRPr="00DF2DA5">
        <w:rPr>
          <w:rtl/>
        </w:rPr>
        <w:t xml:space="preserve"> جدا و</w:t>
      </w:r>
      <w:r w:rsidR="002A1719" w:rsidRPr="00DF2DA5">
        <w:rPr>
          <w:rFonts w:hint="cs"/>
          <w:rtl/>
        </w:rPr>
        <w:t>بناءً</w:t>
      </w:r>
      <w:r w:rsidRPr="00DF2DA5">
        <w:rPr>
          <w:rtl/>
        </w:rPr>
        <w:t>. وأح</w:t>
      </w:r>
      <w:r w:rsidRPr="00DF2DA5">
        <w:rPr>
          <w:rFonts w:hint="cs"/>
          <w:rtl/>
        </w:rPr>
        <w:t>ي</w:t>
      </w:r>
      <w:r w:rsidRPr="00DF2DA5">
        <w:rPr>
          <w:rtl/>
        </w:rPr>
        <w:t>ط ال</w:t>
      </w:r>
      <w:r w:rsidRPr="00DF2DA5">
        <w:rPr>
          <w:rFonts w:hint="cs"/>
          <w:rtl/>
        </w:rPr>
        <w:t xml:space="preserve">وفد </w:t>
      </w:r>
      <w:r w:rsidRPr="00DF2DA5">
        <w:rPr>
          <w:rtl/>
        </w:rPr>
        <w:t xml:space="preserve">علما بتقرير المدير العام </w:t>
      </w:r>
      <w:r w:rsidRPr="00DF2DA5">
        <w:rPr>
          <w:rFonts w:hint="cs"/>
          <w:rtl/>
        </w:rPr>
        <w:t xml:space="preserve">حول </w:t>
      </w:r>
      <w:r w:rsidRPr="00DF2DA5">
        <w:rPr>
          <w:rtl/>
        </w:rPr>
        <w:t xml:space="preserve">تنفيذ توصيات </w:t>
      </w:r>
      <w:r w:rsidRPr="00DF2DA5">
        <w:rPr>
          <w:rFonts w:hint="cs"/>
          <w:rtl/>
        </w:rPr>
        <w:t>أجندة التنمية</w:t>
      </w:r>
      <w:r w:rsidRPr="00DF2DA5">
        <w:rPr>
          <w:rtl/>
        </w:rPr>
        <w:t xml:space="preserve"> (الوثيقة </w:t>
      </w:r>
      <w:r w:rsidRPr="00DF2DA5">
        <w:t>CDIP/17/2</w:t>
      </w:r>
      <w:r w:rsidRPr="00DF2DA5">
        <w:rPr>
          <w:rtl/>
        </w:rPr>
        <w:t xml:space="preserve">). وأقر بأن أمانة الويبو استمرت في اتباع نهج موجه نحو الملكية الفكرية </w:t>
      </w:r>
      <w:r w:rsidRPr="00DF2DA5">
        <w:rPr>
          <w:rFonts w:hint="cs"/>
          <w:rtl/>
        </w:rPr>
        <w:t xml:space="preserve">حول </w:t>
      </w:r>
      <w:r w:rsidRPr="00DF2DA5">
        <w:rPr>
          <w:rtl/>
        </w:rPr>
        <w:t xml:space="preserve">قضايا التنمية. </w:t>
      </w:r>
      <w:r w:rsidRPr="00DF2DA5">
        <w:rPr>
          <w:rFonts w:hint="cs"/>
          <w:rtl/>
        </w:rPr>
        <w:t xml:space="preserve">وأفاد بأن </w:t>
      </w:r>
      <w:r w:rsidRPr="00DF2DA5">
        <w:rPr>
          <w:rtl/>
        </w:rPr>
        <w:t xml:space="preserve">عمل الويبو على تطوير استراتيجيات </w:t>
      </w:r>
      <w:r w:rsidRPr="00DF2DA5">
        <w:rPr>
          <w:rFonts w:hint="cs"/>
          <w:rtl/>
        </w:rPr>
        <w:t>وطنية خاصة ب</w:t>
      </w:r>
      <w:r w:rsidRPr="00DF2DA5">
        <w:rPr>
          <w:rtl/>
        </w:rPr>
        <w:t xml:space="preserve">الابتكار تركز على تمكين البلدان النامية وأقل البلدان نموا </w:t>
      </w:r>
      <w:r w:rsidRPr="00DF2DA5">
        <w:rPr>
          <w:rFonts w:hint="cs"/>
          <w:rtl/>
        </w:rPr>
        <w:t xml:space="preserve">من </w:t>
      </w:r>
      <w:r w:rsidRPr="00DF2DA5">
        <w:rPr>
          <w:rtl/>
        </w:rPr>
        <w:t>استخدام نظام الملكية الفكرية باعتبار</w:t>
      </w:r>
      <w:r w:rsidRPr="00DF2DA5">
        <w:rPr>
          <w:rFonts w:hint="cs"/>
          <w:rtl/>
        </w:rPr>
        <w:t>ه</w:t>
      </w:r>
      <w:r w:rsidRPr="00DF2DA5">
        <w:rPr>
          <w:rtl/>
        </w:rPr>
        <w:t xml:space="preserve"> عاملا مساهما في تحقيق أهدافها التنموية. ومع ذلك، أشار</w:t>
      </w:r>
      <w:r w:rsidRPr="00DF2DA5">
        <w:rPr>
          <w:rFonts w:hint="cs"/>
          <w:rtl/>
        </w:rPr>
        <w:t xml:space="preserve"> وفد </w:t>
      </w:r>
      <w:r w:rsidRPr="00DF2DA5">
        <w:rPr>
          <w:rtl/>
        </w:rPr>
        <w:t xml:space="preserve">المجموعة إلى أن تركيز </w:t>
      </w:r>
      <w:r w:rsidRPr="00DF2DA5">
        <w:rPr>
          <w:rFonts w:hint="cs"/>
          <w:rtl/>
        </w:rPr>
        <w:t>أجندة التنمية ل</w:t>
      </w:r>
      <w:r w:rsidRPr="00DF2DA5">
        <w:rPr>
          <w:rtl/>
        </w:rPr>
        <w:t xml:space="preserve">م يكن </w:t>
      </w:r>
      <w:r w:rsidRPr="00DF2DA5">
        <w:rPr>
          <w:rFonts w:hint="cs"/>
          <w:rtl/>
        </w:rPr>
        <w:t xml:space="preserve">في </w:t>
      </w:r>
      <w:r w:rsidRPr="00DF2DA5">
        <w:rPr>
          <w:rtl/>
        </w:rPr>
        <w:t>أغلب</w:t>
      </w:r>
      <w:r w:rsidRPr="00DF2DA5">
        <w:rPr>
          <w:rFonts w:hint="cs"/>
          <w:rtl/>
        </w:rPr>
        <w:t xml:space="preserve">ه </w:t>
      </w:r>
      <w:r w:rsidRPr="00DF2DA5">
        <w:rPr>
          <w:rtl/>
        </w:rPr>
        <w:t xml:space="preserve">على إنفاذ الملكية الفكرية ولكن </w:t>
      </w:r>
      <w:r w:rsidRPr="00DF2DA5">
        <w:rPr>
          <w:rFonts w:hint="cs"/>
          <w:rtl/>
        </w:rPr>
        <w:t xml:space="preserve">كان </w:t>
      </w:r>
      <w:r w:rsidRPr="00DF2DA5">
        <w:rPr>
          <w:rtl/>
        </w:rPr>
        <w:t>أيضا على كيفية صقل حقوق الملكية الفكرية (</w:t>
      </w:r>
      <w:r w:rsidRPr="00DF2DA5">
        <w:t>IPRs</w:t>
      </w:r>
      <w:r w:rsidRPr="00DF2DA5">
        <w:rPr>
          <w:rtl/>
        </w:rPr>
        <w:t xml:space="preserve">) </w:t>
      </w:r>
      <w:r w:rsidRPr="00DF2DA5">
        <w:rPr>
          <w:rFonts w:hint="cs"/>
          <w:rtl/>
          <w:lang w:bidi="ar-EG"/>
        </w:rPr>
        <w:t xml:space="preserve">بهدف حماية </w:t>
      </w:r>
      <w:r w:rsidRPr="00DF2DA5">
        <w:rPr>
          <w:rtl/>
        </w:rPr>
        <w:t xml:space="preserve">البلدان النامية وأقل </w:t>
      </w:r>
      <w:r w:rsidRPr="00DF2DA5">
        <w:rPr>
          <w:rFonts w:hint="cs"/>
          <w:rtl/>
        </w:rPr>
        <w:t xml:space="preserve">البلدان </w:t>
      </w:r>
      <w:r w:rsidRPr="00DF2DA5">
        <w:rPr>
          <w:rtl/>
        </w:rPr>
        <w:t xml:space="preserve">نموا من الآثار السلبية لحماية الملكية الفكرية. وكان </w:t>
      </w:r>
      <w:r w:rsidRPr="00DF2DA5">
        <w:rPr>
          <w:rFonts w:hint="cs"/>
          <w:rtl/>
        </w:rPr>
        <w:t xml:space="preserve">ذلك </w:t>
      </w:r>
      <w:r w:rsidRPr="00DF2DA5">
        <w:rPr>
          <w:rtl/>
        </w:rPr>
        <w:t xml:space="preserve">من الأهمية </w:t>
      </w:r>
      <w:r w:rsidRPr="00DF2DA5">
        <w:rPr>
          <w:rFonts w:hint="cs"/>
          <w:rtl/>
        </w:rPr>
        <w:t xml:space="preserve">بمكان بالنسبة </w:t>
      </w:r>
      <w:r w:rsidRPr="00DF2DA5">
        <w:rPr>
          <w:rtl/>
        </w:rPr>
        <w:t xml:space="preserve">للمجموعة </w:t>
      </w:r>
      <w:r w:rsidRPr="00DF2DA5">
        <w:rPr>
          <w:rFonts w:hint="cs"/>
          <w:rtl/>
        </w:rPr>
        <w:t xml:space="preserve">لأن الملكية الفكرية </w:t>
      </w:r>
      <w:r w:rsidRPr="00DF2DA5">
        <w:rPr>
          <w:rtl/>
        </w:rPr>
        <w:t xml:space="preserve">قد </w:t>
      </w:r>
      <w:r w:rsidRPr="00DF2DA5">
        <w:rPr>
          <w:rFonts w:hint="cs"/>
          <w:rtl/>
        </w:rPr>
        <w:t xml:space="preserve">احتلت </w:t>
      </w:r>
      <w:r w:rsidRPr="00DF2DA5">
        <w:rPr>
          <w:rtl/>
        </w:rPr>
        <w:t>موقعا مركزيا في النظام الاقتصادي وأثر</w:t>
      </w:r>
      <w:r w:rsidRPr="00DF2DA5">
        <w:rPr>
          <w:rFonts w:hint="cs"/>
          <w:rtl/>
        </w:rPr>
        <w:t>ت في</w:t>
      </w:r>
      <w:r w:rsidRPr="00DF2DA5">
        <w:rPr>
          <w:rtl/>
        </w:rPr>
        <w:t xml:space="preserve"> جميع م</w:t>
      </w:r>
      <w:r w:rsidRPr="00DF2DA5">
        <w:rPr>
          <w:rFonts w:hint="cs"/>
          <w:rtl/>
        </w:rPr>
        <w:t>ناحي</w:t>
      </w:r>
      <w:r w:rsidRPr="00DF2DA5">
        <w:rPr>
          <w:rtl/>
        </w:rPr>
        <w:t xml:space="preserve"> الحياة. </w:t>
      </w:r>
      <w:r w:rsidRPr="00DF2DA5">
        <w:rPr>
          <w:rFonts w:hint="cs"/>
          <w:rtl/>
        </w:rPr>
        <w:t xml:space="preserve">كما </w:t>
      </w:r>
      <w:r w:rsidRPr="00DF2DA5">
        <w:rPr>
          <w:rtl/>
        </w:rPr>
        <w:t>أشار إلى عمل أكاديمية الويبو في توفير التدريب في مجال الملكية الفكرية والقضايا ذات الصلة. وطلب</w:t>
      </w:r>
      <w:r w:rsidRPr="00DF2DA5">
        <w:rPr>
          <w:rFonts w:hint="cs"/>
          <w:rtl/>
        </w:rPr>
        <w:t xml:space="preserve"> </w:t>
      </w:r>
      <w:r w:rsidRPr="00DF2DA5">
        <w:rPr>
          <w:rtl/>
        </w:rPr>
        <w:t xml:space="preserve">من الأمانة </w:t>
      </w:r>
      <w:r w:rsidRPr="00DF2DA5">
        <w:rPr>
          <w:rFonts w:hint="cs"/>
          <w:rtl/>
        </w:rPr>
        <w:t>ت</w:t>
      </w:r>
      <w:r w:rsidRPr="00DF2DA5">
        <w:rPr>
          <w:rtl/>
        </w:rPr>
        <w:t xml:space="preserve">بادل نتائج وتوصيات المراجعة الخارجية المستقلة مع الدول الأعضاء. </w:t>
      </w:r>
      <w:r w:rsidRPr="00DF2DA5">
        <w:rPr>
          <w:rFonts w:hint="cs"/>
          <w:rtl/>
        </w:rPr>
        <w:t>و</w:t>
      </w:r>
      <w:r w:rsidRPr="00DF2DA5">
        <w:rPr>
          <w:rtl/>
        </w:rPr>
        <w:t>طلب ال</w:t>
      </w:r>
      <w:r w:rsidRPr="00DF2DA5">
        <w:rPr>
          <w:rFonts w:hint="cs"/>
          <w:rtl/>
        </w:rPr>
        <w:t xml:space="preserve">وفد </w:t>
      </w:r>
      <w:r w:rsidRPr="00DF2DA5">
        <w:rPr>
          <w:rtl/>
        </w:rPr>
        <w:t xml:space="preserve">معلومات تفصيلية عن مشاركة الويبو مع هيئات الأمم المتحدة الأخرى، </w:t>
      </w:r>
      <w:r w:rsidRPr="00DF2DA5">
        <w:rPr>
          <w:rFonts w:hint="cs"/>
          <w:rtl/>
        </w:rPr>
        <w:t xml:space="preserve">لاسيما </w:t>
      </w:r>
      <w:r w:rsidRPr="00DF2DA5">
        <w:rPr>
          <w:rtl/>
        </w:rPr>
        <w:t xml:space="preserve">مع منظمة التجارة العالمية ومنظمة الصحة العالمية في </w:t>
      </w:r>
      <w:r w:rsidRPr="00DF2DA5">
        <w:rPr>
          <w:rFonts w:hint="cs"/>
          <w:rtl/>
        </w:rPr>
        <w:t xml:space="preserve">المجالات </w:t>
      </w:r>
      <w:r w:rsidRPr="00DF2DA5">
        <w:rPr>
          <w:rtl/>
        </w:rPr>
        <w:t xml:space="preserve">التي لا يوجد فيها توافق في الآراء بين الدول الأعضاء. وأشار، على </w:t>
      </w:r>
      <w:r w:rsidRPr="00DF2DA5">
        <w:rPr>
          <w:rFonts w:hint="cs"/>
          <w:rtl/>
        </w:rPr>
        <w:t>الأخص</w:t>
      </w:r>
      <w:r w:rsidRPr="00DF2DA5">
        <w:rPr>
          <w:rtl/>
        </w:rPr>
        <w:t>، إلى فريق الأمين العام للأمم المتحدة رفيع المستوى</w:t>
      </w:r>
      <w:r w:rsidRPr="00DF2DA5">
        <w:rPr>
          <w:rFonts w:hint="cs"/>
          <w:rtl/>
        </w:rPr>
        <w:t xml:space="preserve"> المعني ب</w:t>
      </w:r>
      <w:r w:rsidRPr="00DF2DA5">
        <w:rPr>
          <w:rtl/>
        </w:rPr>
        <w:t xml:space="preserve">الحصول على الأدوية </w:t>
      </w:r>
      <w:proofErr w:type="spellStart"/>
      <w:r w:rsidRPr="00DF2DA5">
        <w:rPr>
          <w:rtl/>
        </w:rPr>
        <w:t>والإحاطات</w:t>
      </w:r>
      <w:proofErr w:type="spellEnd"/>
      <w:r w:rsidRPr="00DF2DA5">
        <w:rPr>
          <w:rtl/>
        </w:rPr>
        <w:t xml:space="preserve"> </w:t>
      </w:r>
      <w:r w:rsidRPr="00DF2DA5">
        <w:rPr>
          <w:rFonts w:hint="cs"/>
          <w:rtl/>
        </w:rPr>
        <w:t xml:space="preserve">التي تمت </w:t>
      </w:r>
      <w:r w:rsidRPr="00DF2DA5">
        <w:rPr>
          <w:rtl/>
        </w:rPr>
        <w:t xml:space="preserve">في جنيف ونيويورك حول هذا الموضوع. وذكر </w:t>
      </w:r>
      <w:r w:rsidRPr="00DF2DA5">
        <w:rPr>
          <w:rFonts w:hint="cs"/>
          <w:rtl/>
        </w:rPr>
        <w:t xml:space="preserve">وفد </w:t>
      </w:r>
      <w:r w:rsidRPr="00DF2DA5">
        <w:rPr>
          <w:rtl/>
        </w:rPr>
        <w:t xml:space="preserve">المجموعة أن تركيز أنشطة التعاون فيما بين بلدان الجنوب في الويبو ينبغي أن </w:t>
      </w:r>
      <w:r w:rsidRPr="00DF2DA5">
        <w:rPr>
          <w:rFonts w:hint="cs"/>
          <w:rtl/>
        </w:rPr>
        <w:t>ت</w:t>
      </w:r>
      <w:r w:rsidRPr="00DF2DA5">
        <w:rPr>
          <w:rtl/>
        </w:rPr>
        <w:t xml:space="preserve">كون على تعزيز الاستفادة الكاملة من المرونة لتمكين المنظمة </w:t>
      </w:r>
      <w:r w:rsidRPr="00DF2DA5">
        <w:rPr>
          <w:rFonts w:hint="cs"/>
          <w:rtl/>
        </w:rPr>
        <w:t>من تناول أهداف التنمية المستدامة</w:t>
      </w:r>
      <w:r w:rsidRPr="00DF2DA5">
        <w:rPr>
          <w:rtl/>
        </w:rPr>
        <w:t xml:space="preserve">. </w:t>
      </w:r>
      <w:r w:rsidRPr="00DF2DA5">
        <w:rPr>
          <w:rFonts w:hint="cs"/>
          <w:rtl/>
        </w:rPr>
        <w:t xml:space="preserve">وأعرب عن أمله في </w:t>
      </w:r>
      <w:r w:rsidRPr="00DF2DA5">
        <w:rPr>
          <w:rtl/>
        </w:rPr>
        <w:t xml:space="preserve">المزيد من الأنشطة </w:t>
      </w:r>
      <w:r w:rsidRPr="00DF2DA5">
        <w:rPr>
          <w:rFonts w:hint="cs"/>
          <w:rtl/>
        </w:rPr>
        <w:t xml:space="preserve">حول </w:t>
      </w:r>
      <w:r w:rsidRPr="00DF2DA5">
        <w:rPr>
          <w:rtl/>
        </w:rPr>
        <w:t xml:space="preserve">تبادل الخبرات فيما بين بلدان الجنوب بشأن حماية الموارد الوراثية والمعارف التقليدية وأشكال التعبير الثقافي التقليدي. وفيما يتعلق بآلية تحديث قاعدة البيانات </w:t>
      </w:r>
      <w:r w:rsidRPr="00DF2DA5">
        <w:rPr>
          <w:rFonts w:hint="cs"/>
          <w:rtl/>
        </w:rPr>
        <w:t xml:space="preserve">بشأن </w:t>
      </w:r>
      <w:r w:rsidRPr="00DF2DA5">
        <w:rPr>
          <w:rtl/>
        </w:rPr>
        <w:t xml:space="preserve">المرونة، رأي </w:t>
      </w:r>
      <w:r w:rsidRPr="00DF2DA5">
        <w:rPr>
          <w:rFonts w:hint="cs"/>
          <w:rtl/>
        </w:rPr>
        <w:t xml:space="preserve">وفد </w:t>
      </w:r>
      <w:r w:rsidRPr="00DF2DA5">
        <w:rPr>
          <w:rtl/>
        </w:rPr>
        <w:t>المجموعة أن</w:t>
      </w:r>
      <w:r w:rsidRPr="00DF2DA5">
        <w:rPr>
          <w:rFonts w:hint="cs"/>
          <w:rtl/>
        </w:rPr>
        <w:t>ه ينبغي على</w:t>
      </w:r>
      <w:r w:rsidRPr="00DF2DA5">
        <w:rPr>
          <w:rtl/>
        </w:rPr>
        <w:t xml:space="preserve"> الدول </w:t>
      </w:r>
      <w:r w:rsidRPr="00DF2DA5">
        <w:rPr>
          <w:rFonts w:hint="cs"/>
          <w:rtl/>
        </w:rPr>
        <w:t xml:space="preserve">نقل </w:t>
      </w:r>
      <w:r w:rsidRPr="00DF2DA5">
        <w:rPr>
          <w:rtl/>
        </w:rPr>
        <w:t>التحديثات المتعلقة بأحكام</w:t>
      </w:r>
      <w:r w:rsidRPr="00DF2DA5">
        <w:rPr>
          <w:rFonts w:hint="cs"/>
          <w:rtl/>
        </w:rPr>
        <w:t>ها</w:t>
      </w:r>
      <w:r w:rsidRPr="00DF2DA5">
        <w:rPr>
          <w:rtl/>
        </w:rPr>
        <w:t xml:space="preserve"> الوطنية </w:t>
      </w:r>
      <w:r w:rsidRPr="00DF2DA5">
        <w:rPr>
          <w:rFonts w:hint="cs"/>
          <w:rtl/>
        </w:rPr>
        <w:t xml:space="preserve">بشأن </w:t>
      </w:r>
      <w:r w:rsidRPr="00DF2DA5">
        <w:rPr>
          <w:rtl/>
        </w:rPr>
        <w:t xml:space="preserve">المرونة لإضافتها لاحقا </w:t>
      </w:r>
      <w:r w:rsidRPr="00DF2DA5">
        <w:rPr>
          <w:rFonts w:hint="cs"/>
          <w:rtl/>
        </w:rPr>
        <w:t xml:space="preserve">إلى </w:t>
      </w:r>
      <w:r w:rsidRPr="00DF2DA5">
        <w:rPr>
          <w:rtl/>
        </w:rPr>
        <w:t>قاعدة البيانات. ورحب ال</w:t>
      </w:r>
      <w:r w:rsidRPr="00DF2DA5">
        <w:rPr>
          <w:rFonts w:hint="cs"/>
          <w:rtl/>
        </w:rPr>
        <w:t>وفد بال</w:t>
      </w:r>
      <w:r w:rsidRPr="00DF2DA5">
        <w:rPr>
          <w:rtl/>
        </w:rPr>
        <w:t xml:space="preserve">مناقشة </w:t>
      </w:r>
      <w:r w:rsidRPr="00DF2DA5">
        <w:rPr>
          <w:rFonts w:hint="cs"/>
          <w:rtl/>
        </w:rPr>
        <w:t xml:space="preserve">حول </w:t>
      </w:r>
      <w:r w:rsidRPr="00DF2DA5">
        <w:rPr>
          <w:rtl/>
        </w:rPr>
        <w:t xml:space="preserve">مساهمة الويبو في </w:t>
      </w:r>
      <w:r w:rsidRPr="00DF2DA5">
        <w:rPr>
          <w:rFonts w:hint="cs"/>
          <w:rtl/>
        </w:rPr>
        <w:t xml:space="preserve">أهداف التنمية المستدامة </w:t>
      </w:r>
      <w:r w:rsidRPr="00DF2DA5">
        <w:rPr>
          <w:rtl/>
        </w:rPr>
        <w:t>التي بدأت في الدورة ال</w:t>
      </w:r>
      <w:r w:rsidRPr="00DF2DA5">
        <w:rPr>
          <w:rFonts w:hint="cs"/>
          <w:rtl/>
        </w:rPr>
        <w:t xml:space="preserve">سادسة عشرة </w:t>
      </w:r>
      <w:r w:rsidRPr="00DF2DA5">
        <w:rPr>
          <w:rtl/>
        </w:rPr>
        <w:t>للجنة. وطلب</w:t>
      </w:r>
      <w:r w:rsidRPr="00DF2DA5">
        <w:rPr>
          <w:rFonts w:hint="cs"/>
          <w:rtl/>
        </w:rPr>
        <w:t xml:space="preserve"> </w:t>
      </w:r>
      <w:r w:rsidRPr="00DF2DA5">
        <w:rPr>
          <w:rtl/>
        </w:rPr>
        <w:t>من الأمانة إطلاع اللجنة على م</w:t>
      </w:r>
      <w:r w:rsidRPr="00DF2DA5">
        <w:rPr>
          <w:rFonts w:hint="cs"/>
          <w:rtl/>
        </w:rPr>
        <w:t xml:space="preserve">ساهمة </w:t>
      </w:r>
      <w:r w:rsidRPr="00DF2DA5">
        <w:rPr>
          <w:rtl/>
        </w:rPr>
        <w:t xml:space="preserve">الويبو بشأن </w:t>
      </w:r>
      <w:r w:rsidRPr="00DF2DA5">
        <w:rPr>
          <w:rFonts w:hint="cs"/>
          <w:rtl/>
        </w:rPr>
        <w:t>ال</w:t>
      </w:r>
      <w:r w:rsidRPr="00DF2DA5">
        <w:rPr>
          <w:rtl/>
        </w:rPr>
        <w:t xml:space="preserve">قضايا </w:t>
      </w:r>
      <w:r w:rsidRPr="00DF2DA5">
        <w:rPr>
          <w:rFonts w:hint="cs"/>
          <w:rtl/>
        </w:rPr>
        <w:t xml:space="preserve">المتعلقة بأهداف التنمية المستدامة </w:t>
      </w:r>
      <w:r w:rsidRPr="00DF2DA5">
        <w:rPr>
          <w:rtl/>
        </w:rPr>
        <w:t xml:space="preserve">التي </w:t>
      </w:r>
      <w:r w:rsidRPr="00DF2DA5">
        <w:rPr>
          <w:rFonts w:hint="cs"/>
          <w:rtl/>
        </w:rPr>
        <w:t>تم تنفيذها ما ب</w:t>
      </w:r>
      <w:r w:rsidRPr="00DF2DA5">
        <w:rPr>
          <w:rtl/>
        </w:rPr>
        <w:t xml:space="preserve">ين </w:t>
      </w:r>
      <w:r w:rsidRPr="00DF2DA5">
        <w:rPr>
          <w:rFonts w:hint="cs"/>
          <w:rtl/>
        </w:rPr>
        <w:t xml:space="preserve">الدورة السادسة عشرة والسابعة عشرة </w:t>
      </w:r>
      <w:r w:rsidRPr="00DF2DA5">
        <w:rPr>
          <w:rtl/>
        </w:rPr>
        <w:t xml:space="preserve">للجنة، لاسيما في </w:t>
      </w:r>
      <w:r w:rsidRPr="00DF2DA5">
        <w:rPr>
          <w:rFonts w:hint="cs"/>
          <w:rtl/>
        </w:rPr>
        <w:t xml:space="preserve">فريق الخبراء </w:t>
      </w:r>
      <w:r w:rsidRPr="00DF2DA5">
        <w:rPr>
          <w:rtl/>
        </w:rPr>
        <w:t xml:space="preserve">المشترك بين الوكالات </w:t>
      </w:r>
      <w:r w:rsidRPr="00DF2DA5">
        <w:rPr>
          <w:rFonts w:hint="cs"/>
          <w:rtl/>
        </w:rPr>
        <w:t>المعني ب</w:t>
      </w:r>
      <w:r w:rsidRPr="00DF2DA5">
        <w:rPr>
          <w:rtl/>
        </w:rPr>
        <w:t xml:space="preserve">مؤشرات </w:t>
      </w:r>
      <w:r w:rsidRPr="00DF2DA5">
        <w:rPr>
          <w:rFonts w:hint="cs"/>
          <w:rtl/>
        </w:rPr>
        <w:t>أهداف التنمية المستدامة (</w:t>
      </w:r>
      <w:r w:rsidRPr="00DF2DA5">
        <w:t>IAEG-SDGs</w:t>
      </w:r>
      <w:r w:rsidRPr="00DF2DA5">
        <w:rPr>
          <w:rtl/>
        </w:rPr>
        <w:t>) ذات الصلة، و</w:t>
      </w:r>
      <w:r w:rsidRPr="00DF2DA5">
        <w:rPr>
          <w:rFonts w:hint="cs"/>
          <w:rtl/>
        </w:rPr>
        <w:t xml:space="preserve">آلية </w:t>
      </w:r>
      <w:r w:rsidRPr="00DF2DA5">
        <w:rPr>
          <w:rtl/>
        </w:rPr>
        <w:t xml:space="preserve">تيسير </w:t>
      </w:r>
      <w:r w:rsidRPr="00DF2DA5">
        <w:rPr>
          <w:rFonts w:hint="cs"/>
          <w:rtl/>
        </w:rPr>
        <w:t>ال</w:t>
      </w:r>
      <w:r w:rsidRPr="00DF2DA5">
        <w:rPr>
          <w:rtl/>
        </w:rPr>
        <w:t>تكنولوجيا</w:t>
      </w:r>
      <w:r w:rsidRPr="00DF2DA5">
        <w:rPr>
          <w:rFonts w:hint="cs"/>
          <w:rtl/>
        </w:rPr>
        <w:t xml:space="preserve"> التابعة للأمم المتحدة</w:t>
      </w:r>
      <w:r w:rsidRPr="00DF2DA5">
        <w:rPr>
          <w:rtl/>
        </w:rPr>
        <w:t xml:space="preserve"> (</w:t>
      </w:r>
      <w:r w:rsidRPr="00DF2DA5">
        <w:t>TFM</w:t>
      </w:r>
      <w:r w:rsidRPr="00DF2DA5">
        <w:rPr>
          <w:rtl/>
        </w:rPr>
        <w:t xml:space="preserve">). </w:t>
      </w:r>
      <w:r w:rsidRPr="00DF2DA5">
        <w:rPr>
          <w:rFonts w:hint="cs"/>
          <w:rtl/>
          <w:lang w:bidi="ar-EG"/>
        </w:rPr>
        <w:t xml:space="preserve">وأعرب وفد </w:t>
      </w:r>
      <w:r w:rsidRPr="00DF2DA5">
        <w:rPr>
          <w:rtl/>
        </w:rPr>
        <w:t xml:space="preserve">المجموعة </w:t>
      </w:r>
      <w:r w:rsidRPr="00DF2DA5">
        <w:rPr>
          <w:rFonts w:hint="cs"/>
          <w:rtl/>
        </w:rPr>
        <w:t xml:space="preserve">عن تطلعه </w:t>
      </w:r>
      <w:r w:rsidRPr="00DF2DA5">
        <w:rPr>
          <w:rtl/>
        </w:rPr>
        <w:t xml:space="preserve">إلى مناقشة الخطوات الهامة التي يتعين اتخاذها في المستقبل </w:t>
      </w:r>
      <w:r w:rsidRPr="00DF2DA5">
        <w:rPr>
          <w:rFonts w:hint="cs"/>
          <w:rtl/>
        </w:rPr>
        <w:t xml:space="preserve">حول </w:t>
      </w:r>
      <w:r w:rsidRPr="00DF2DA5">
        <w:rPr>
          <w:rtl/>
        </w:rPr>
        <w:t xml:space="preserve">كيفية مساهمة الملكية الفكرية في تحقيق أهداف التنمية المستدامة. </w:t>
      </w:r>
      <w:r w:rsidRPr="00DF2DA5">
        <w:rPr>
          <w:rFonts w:hint="cs"/>
          <w:rtl/>
        </w:rPr>
        <w:t>و</w:t>
      </w:r>
      <w:r w:rsidRPr="00DF2DA5">
        <w:rPr>
          <w:rtl/>
        </w:rPr>
        <w:t>حث ال</w:t>
      </w:r>
      <w:r w:rsidRPr="00DF2DA5">
        <w:rPr>
          <w:rFonts w:hint="cs"/>
          <w:rtl/>
        </w:rPr>
        <w:t xml:space="preserve">وفد </w:t>
      </w:r>
      <w:r w:rsidRPr="00DF2DA5">
        <w:rPr>
          <w:rtl/>
        </w:rPr>
        <w:t xml:space="preserve">المجموعات الإقليمية الأخرى على العمل من أجل التوصل إلى اتفاق </w:t>
      </w:r>
      <w:r w:rsidRPr="00DF2DA5">
        <w:rPr>
          <w:rFonts w:hint="cs"/>
          <w:rtl/>
        </w:rPr>
        <w:t xml:space="preserve">حول </w:t>
      </w:r>
      <w:r w:rsidRPr="00DF2DA5">
        <w:rPr>
          <w:rtl/>
        </w:rPr>
        <w:t xml:space="preserve">قرار الجمعية العامة بشأن </w:t>
      </w:r>
      <w:r w:rsidRPr="00DF2DA5">
        <w:rPr>
          <w:rFonts w:hint="cs"/>
          <w:rtl/>
        </w:rPr>
        <w:t xml:space="preserve">القضايا </w:t>
      </w:r>
      <w:r w:rsidRPr="00DF2DA5">
        <w:rPr>
          <w:rtl/>
        </w:rPr>
        <w:t>ذات الصلة</w:t>
      </w:r>
      <w:r w:rsidRPr="00DF2DA5">
        <w:rPr>
          <w:rFonts w:hint="cs"/>
          <w:rtl/>
        </w:rPr>
        <w:t xml:space="preserve"> باللجنة</w:t>
      </w:r>
      <w:r w:rsidRPr="00DF2DA5">
        <w:rPr>
          <w:rtl/>
        </w:rPr>
        <w:t xml:space="preserve">. </w:t>
      </w:r>
      <w:r w:rsidRPr="00DF2DA5">
        <w:rPr>
          <w:rFonts w:hint="cs"/>
          <w:rtl/>
        </w:rPr>
        <w:t>و</w:t>
      </w:r>
      <w:r w:rsidRPr="00DF2DA5">
        <w:rPr>
          <w:rtl/>
        </w:rPr>
        <w:t>ذكر الوفد أيضا أن آليات التنسيق كان</w:t>
      </w:r>
      <w:r w:rsidRPr="00DF2DA5">
        <w:rPr>
          <w:rFonts w:hint="cs"/>
          <w:rtl/>
        </w:rPr>
        <w:t>ت</w:t>
      </w:r>
      <w:r w:rsidRPr="00DF2DA5">
        <w:rPr>
          <w:rtl/>
        </w:rPr>
        <w:t xml:space="preserve"> عنصرا أساسيا في تنفيذ توصيات </w:t>
      </w:r>
      <w:r w:rsidRPr="00DF2DA5">
        <w:rPr>
          <w:rFonts w:hint="cs"/>
          <w:rtl/>
        </w:rPr>
        <w:t>أجندة التنمية،</w:t>
      </w:r>
      <w:r w:rsidRPr="00DF2DA5">
        <w:rPr>
          <w:rtl/>
        </w:rPr>
        <w:t xml:space="preserve"> لاسيما فيما يتعلق </w:t>
      </w:r>
      <w:r w:rsidRPr="00DF2DA5">
        <w:rPr>
          <w:rFonts w:hint="cs"/>
          <w:rtl/>
        </w:rPr>
        <w:t>بل</w:t>
      </w:r>
      <w:r w:rsidRPr="00DF2DA5">
        <w:rPr>
          <w:rtl/>
        </w:rPr>
        <w:t>جنة البرنامج والميزانية (</w:t>
      </w:r>
      <w:r w:rsidRPr="00DF2DA5">
        <w:t>PBC</w:t>
      </w:r>
      <w:r w:rsidRPr="00DF2DA5">
        <w:rPr>
          <w:rtl/>
        </w:rPr>
        <w:t>) واللجنة المعنية بمعايير الويبو (</w:t>
      </w:r>
      <w:r w:rsidRPr="00DF2DA5">
        <w:t>CWS</w:t>
      </w:r>
      <w:r w:rsidRPr="00DF2DA5">
        <w:rPr>
          <w:rtl/>
        </w:rPr>
        <w:t>). و</w:t>
      </w:r>
      <w:r w:rsidRPr="00DF2DA5">
        <w:rPr>
          <w:rFonts w:hint="cs"/>
          <w:rtl/>
        </w:rPr>
        <w:t xml:space="preserve">أعرب وفد </w:t>
      </w:r>
      <w:r w:rsidRPr="00DF2DA5">
        <w:rPr>
          <w:rtl/>
        </w:rPr>
        <w:t xml:space="preserve">المجموعة </w:t>
      </w:r>
      <w:r w:rsidRPr="00DF2DA5">
        <w:rPr>
          <w:rFonts w:hint="cs"/>
          <w:rtl/>
        </w:rPr>
        <w:t xml:space="preserve">عن أمله في </w:t>
      </w:r>
      <w:r w:rsidRPr="00DF2DA5">
        <w:rPr>
          <w:rtl/>
        </w:rPr>
        <w:t xml:space="preserve">أن </w:t>
      </w:r>
      <w:r w:rsidRPr="00DF2DA5">
        <w:rPr>
          <w:rFonts w:hint="cs"/>
          <w:rtl/>
        </w:rPr>
        <w:t>يتم تسوية القضية</w:t>
      </w:r>
      <w:r w:rsidRPr="00DF2DA5">
        <w:rPr>
          <w:rtl/>
        </w:rPr>
        <w:t>. وأشار إلى أهمية المساعدة التقنية للمجموعة والحاجة لت</w:t>
      </w:r>
      <w:r w:rsidRPr="00DF2DA5">
        <w:rPr>
          <w:rFonts w:hint="cs"/>
          <w:rtl/>
        </w:rPr>
        <w:t xml:space="preserve">قديمها </w:t>
      </w:r>
      <w:r w:rsidRPr="00DF2DA5">
        <w:rPr>
          <w:rtl/>
        </w:rPr>
        <w:t>في الوقت المناسب و</w:t>
      </w:r>
      <w:r w:rsidRPr="00DF2DA5">
        <w:rPr>
          <w:rFonts w:hint="cs"/>
          <w:rtl/>
        </w:rPr>
        <w:t xml:space="preserve">بطريقة </w:t>
      </w:r>
      <w:r w:rsidRPr="00DF2DA5">
        <w:rPr>
          <w:rtl/>
        </w:rPr>
        <w:t xml:space="preserve">فعالة ومتماسكة. وأخيرا، </w:t>
      </w:r>
      <w:r w:rsidRPr="00DF2DA5">
        <w:rPr>
          <w:rFonts w:hint="cs"/>
          <w:rtl/>
        </w:rPr>
        <w:t xml:space="preserve">أفاد الوفد بأن هناك </w:t>
      </w:r>
      <w:r w:rsidRPr="00DF2DA5">
        <w:rPr>
          <w:rtl/>
        </w:rPr>
        <w:t xml:space="preserve">حاجة إلى تقييم المكاسب التي تحققت من خلال مشاريع </w:t>
      </w:r>
      <w:r w:rsidRPr="00DF2DA5">
        <w:rPr>
          <w:rFonts w:hint="cs"/>
          <w:rtl/>
        </w:rPr>
        <w:t xml:space="preserve">أجندة التنمية </w:t>
      </w:r>
      <w:r w:rsidRPr="00DF2DA5">
        <w:rPr>
          <w:rtl/>
        </w:rPr>
        <w:t>من أجل تحديد الم</w:t>
      </w:r>
      <w:r w:rsidRPr="00DF2DA5">
        <w:rPr>
          <w:rFonts w:hint="cs"/>
          <w:rtl/>
        </w:rPr>
        <w:t>جالات التي</w:t>
      </w:r>
      <w:r w:rsidRPr="00DF2DA5">
        <w:rPr>
          <w:rtl/>
        </w:rPr>
        <w:t xml:space="preserve"> </w:t>
      </w:r>
      <w:r w:rsidRPr="00DF2DA5">
        <w:rPr>
          <w:rFonts w:hint="cs"/>
          <w:rtl/>
        </w:rPr>
        <w:t xml:space="preserve">يجب أن يستمر فيها </w:t>
      </w:r>
      <w:r w:rsidRPr="00DF2DA5">
        <w:rPr>
          <w:rtl/>
        </w:rPr>
        <w:t xml:space="preserve">العمل التكاملي والتكميلي. وطلب من الأمانة أن تقدم مجموعة من البيانات المتاحة واقتراح </w:t>
      </w:r>
      <w:r w:rsidRPr="00DF2DA5">
        <w:rPr>
          <w:rFonts w:hint="cs"/>
          <w:rtl/>
        </w:rPr>
        <w:t>ال</w:t>
      </w:r>
      <w:r w:rsidRPr="00DF2DA5">
        <w:rPr>
          <w:rtl/>
        </w:rPr>
        <w:t xml:space="preserve">أنشطة </w:t>
      </w:r>
      <w:r w:rsidRPr="00DF2DA5">
        <w:rPr>
          <w:rFonts w:hint="cs"/>
          <w:rtl/>
        </w:rPr>
        <w:t>ال</w:t>
      </w:r>
      <w:r w:rsidRPr="00DF2DA5">
        <w:rPr>
          <w:rtl/>
        </w:rPr>
        <w:t xml:space="preserve">جديدة </w:t>
      </w:r>
      <w:r w:rsidRPr="00DF2DA5">
        <w:rPr>
          <w:rFonts w:hint="cs"/>
          <w:rtl/>
        </w:rPr>
        <w:t>ال</w:t>
      </w:r>
      <w:r w:rsidRPr="00DF2DA5">
        <w:rPr>
          <w:rtl/>
        </w:rPr>
        <w:t xml:space="preserve">محتملة </w:t>
      </w:r>
      <w:r w:rsidRPr="00DF2DA5">
        <w:rPr>
          <w:rFonts w:hint="cs"/>
          <w:rtl/>
        </w:rPr>
        <w:t>لل</w:t>
      </w:r>
      <w:r w:rsidRPr="00DF2DA5">
        <w:rPr>
          <w:rtl/>
        </w:rPr>
        <w:t xml:space="preserve">نظر فيها </w:t>
      </w:r>
      <w:r w:rsidRPr="00DF2DA5">
        <w:rPr>
          <w:rFonts w:hint="cs"/>
          <w:rtl/>
        </w:rPr>
        <w:t xml:space="preserve">من قبل </w:t>
      </w:r>
      <w:r w:rsidRPr="00DF2DA5">
        <w:rPr>
          <w:rtl/>
        </w:rPr>
        <w:t xml:space="preserve">الدول الأعضاء. </w:t>
      </w:r>
      <w:r w:rsidRPr="00DF2DA5">
        <w:rPr>
          <w:rFonts w:hint="cs"/>
          <w:rtl/>
        </w:rPr>
        <w:t xml:space="preserve">وأعرب وفد </w:t>
      </w:r>
      <w:r w:rsidRPr="00DF2DA5">
        <w:rPr>
          <w:rtl/>
        </w:rPr>
        <w:t xml:space="preserve">المجموعة </w:t>
      </w:r>
      <w:r w:rsidRPr="00DF2DA5">
        <w:rPr>
          <w:rFonts w:hint="cs"/>
          <w:rtl/>
        </w:rPr>
        <w:t xml:space="preserve">عن تطلعه </w:t>
      </w:r>
      <w:r w:rsidRPr="00DF2DA5">
        <w:rPr>
          <w:rtl/>
        </w:rPr>
        <w:t xml:space="preserve">إلى المساهمة في المناقشات </w:t>
      </w:r>
      <w:r w:rsidRPr="00DF2DA5">
        <w:rPr>
          <w:rFonts w:hint="cs"/>
          <w:rtl/>
        </w:rPr>
        <w:t xml:space="preserve">التي تجري داخل </w:t>
      </w:r>
      <w:r w:rsidRPr="00DF2DA5">
        <w:rPr>
          <w:rtl/>
        </w:rPr>
        <w:t xml:space="preserve">اللجنة وعن أمله </w:t>
      </w:r>
      <w:r w:rsidRPr="00DF2DA5">
        <w:rPr>
          <w:rFonts w:hint="cs"/>
          <w:rtl/>
        </w:rPr>
        <w:t xml:space="preserve">في </w:t>
      </w:r>
      <w:r w:rsidRPr="00DF2DA5">
        <w:rPr>
          <w:rtl/>
        </w:rPr>
        <w:t>دورة مثمرة.</w:t>
      </w:r>
    </w:p>
    <w:p w:rsidR="00974D55" w:rsidRPr="00DF2DA5" w:rsidRDefault="00974D55" w:rsidP="00EC4A7E">
      <w:pPr>
        <w:pStyle w:val="NumberedParaAR"/>
      </w:pPr>
      <w:r w:rsidRPr="00DF2DA5">
        <w:rPr>
          <w:rFonts w:hint="cs"/>
          <w:rtl/>
        </w:rPr>
        <w:lastRenderedPageBreak/>
        <w:t xml:space="preserve">وأعرب </w:t>
      </w:r>
      <w:r w:rsidRPr="00DF2DA5">
        <w:rPr>
          <w:rtl/>
        </w:rPr>
        <w:t xml:space="preserve">وفد اليونان، متحدثا باسم المجموعة باء، </w:t>
      </w:r>
      <w:r w:rsidRPr="00DF2DA5">
        <w:rPr>
          <w:rFonts w:hint="cs"/>
          <w:rtl/>
        </w:rPr>
        <w:t>عن ثقته ب</w:t>
      </w:r>
      <w:r w:rsidRPr="00DF2DA5">
        <w:rPr>
          <w:rtl/>
        </w:rPr>
        <w:t xml:space="preserve">أن اللجنة ستكون قادرة على تحقيق تقدم خلال هذه الدورة. </w:t>
      </w:r>
      <w:r w:rsidRPr="00DF2DA5">
        <w:rPr>
          <w:rFonts w:hint="cs"/>
          <w:rtl/>
        </w:rPr>
        <w:t>و</w:t>
      </w:r>
      <w:r w:rsidRPr="00DF2DA5">
        <w:rPr>
          <w:rtl/>
        </w:rPr>
        <w:t>أشار ال</w:t>
      </w:r>
      <w:r w:rsidRPr="00DF2DA5">
        <w:rPr>
          <w:rFonts w:hint="cs"/>
          <w:rtl/>
        </w:rPr>
        <w:t xml:space="preserve">وفد </w:t>
      </w:r>
      <w:r w:rsidRPr="00DF2DA5">
        <w:rPr>
          <w:rtl/>
        </w:rPr>
        <w:t xml:space="preserve">إلى بعض بنود جدول الأعمال. أولا، رحب </w:t>
      </w:r>
      <w:r w:rsidRPr="00DF2DA5">
        <w:rPr>
          <w:rFonts w:hint="cs"/>
          <w:rtl/>
        </w:rPr>
        <w:t>ب</w:t>
      </w:r>
      <w:r w:rsidRPr="00DF2DA5">
        <w:rPr>
          <w:rtl/>
        </w:rPr>
        <w:t>تقرير المدير العام بشأن تنفيذ توصيات</w:t>
      </w:r>
      <w:r w:rsidRPr="00DF2DA5">
        <w:rPr>
          <w:rFonts w:hint="cs"/>
          <w:rtl/>
        </w:rPr>
        <w:t xml:space="preserve"> أجندة التنمية</w:t>
      </w:r>
      <w:r w:rsidRPr="00DF2DA5">
        <w:rPr>
          <w:rtl/>
        </w:rPr>
        <w:t>. و</w:t>
      </w:r>
      <w:r w:rsidRPr="00DF2DA5">
        <w:rPr>
          <w:rFonts w:hint="cs"/>
          <w:rtl/>
        </w:rPr>
        <w:t xml:space="preserve">أفاد بأن </w:t>
      </w:r>
      <w:r w:rsidRPr="00DF2DA5">
        <w:rPr>
          <w:rtl/>
        </w:rPr>
        <w:t xml:space="preserve">هذا التقرير </w:t>
      </w:r>
      <w:r w:rsidRPr="00DF2DA5">
        <w:rPr>
          <w:rFonts w:hint="cs"/>
          <w:rtl/>
        </w:rPr>
        <w:t xml:space="preserve">قدم </w:t>
      </w:r>
      <w:r w:rsidRPr="00DF2DA5">
        <w:rPr>
          <w:rtl/>
        </w:rPr>
        <w:t>وصفا واسع النطاق</w:t>
      </w:r>
      <w:r w:rsidRPr="00DF2DA5">
        <w:rPr>
          <w:rFonts w:hint="cs"/>
          <w:rtl/>
        </w:rPr>
        <w:t xml:space="preserve"> و</w:t>
      </w:r>
      <w:r w:rsidRPr="00DF2DA5">
        <w:rPr>
          <w:rtl/>
        </w:rPr>
        <w:t xml:space="preserve">تحليلي وشامل </w:t>
      </w:r>
      <w:r w:rsidRPr="00DF2DA5">
        <w:rPr>
          <w:rFonts w:hint="cs"/>
          <w:rtl/>
        </w:rPr>
        <w:t xml:space="preserve">بشأن </w:t>
      </w:r>
      <w:r w:rsidRPr="00DF2DA5">
        <w:rPr>
          <w:rtl/>
        </w:rPr>
        <w:t>الطريقة التي نفذ</w:t>
      </w:r>
      <w:r w:rsidRPr="00DF2DA5">
        <w:rPr>
          <w:rFonts w:hint="cs"/>
          <w:rtl/>
        </w:rPr>
        <w:t>ت</w:t>
      </w:r>
      <w:r w:rsidRPr="00DF2DA5">
        <w:rPr>
          <w:rtl/>
        </w:rPr>
        <w:t xml:space="preserve"> </w:t>
      </w:r>
      <w:r w:rsidRPr="00DF2DA5">
        <w:rPr>
          <w:rFonts w:hint="cs"/>
          <w:rtl/>
        </w:rPr>
        <w:t xml:space="preserve">بها الويبو </w:t>
      </w:r>
      <w:r w:rsidRPr="00DF2DA5">
        <w:rPr>
          <w:rtl/>
        </w:rPr>
        <w:t xml:space="preserve">توصيات ومبادئ </w:t>
      </w:r>
      <w:r w:rsidRPr="00DF2DA5">
        <w:rPr>
          <w:rFonts w:hint="cs"/>
          <w:rtl/>
        </w:rPr>
        <w:t>أجندة التنمية</w:t>
      </w:r>
      <w:r w:rsidRPr="00DF2DA5">
        <w:rPr>
          <w:rtl/>
        </w:rPr>
        <w:t>. و</w:t>
      </w:r>
      <w:r w:rsidRPr="00DF2DA5">
        <w:rPr>
          <w:rFonts w:hint="cs"/>
          <w:rtl/>
        </w:rPr>
        <w:t>أشار الوفد ب</w:t>
      </w:r>
      <w:r w:rsidRPr="00DF2DA5">
        <w:rPr>
          <w:rtl/>
        </w:rPr>
        <w:t xml:space="preserve">ارتياح </w:t>
      </w:r>
      <w:r w:rsidRPr="00DF2DA5">
        <w:rPr>
          <w:rFonts w:hint="cs"/>
          <w:rtl/>
        </w:rPr>
        <w:t xml:space="preserve">إلى أنه تم </w:t>
      </w:r>
      <w:r w:rsidRPr="00DF2DA5">
        <w:rPr>
          <w:rtl/>
        </w:rPr>
        <w:t>إحراز تقدم كبير في هذا الشأن، واعتبر أن اللجنة نجحت في مناقشة الملكية الفكرية والتنمية و</w:t>
      </w:r>
      <w:r w:rsidRPr="00DF2DA5">
        <w:rPr>
          <w:rFonts w:hint="cs"/>
          <w:rtl/>
        </w:rPr>
        <w:t xml:space="preserve">قدمتها بالكامل </w:t>
      </w:r>
      <w:r w:rsidRPr="00DF2DA5">
        <w:rPr>
          <w:rtl/>
        </w:rPr>
        <w:t xml:space="preserve">في ولايتها. ثانيا، فيما يتعلق بتقرير تقييم مشروع تعزيز وتطوير القطاع السمعي البصري في بوركينا فاصو وبعض البلدان الأفريقية، </w:t>
      </w:r>
      <w:r w:rsidRPr="00DF2DA5">
        <w:rPr>
          <w:rFonts w:hint="cs"/>
          <w:rtl/>
        </w:rPr>
        <w:t xml:space="preserve">أشار الوفد إلى </w:t>
      </w:r>
      <w:r w:rsidRPr="00DF2DA5">
        <w:rPr>
          <w:rtl/>
        </w:rPr>
        <w:t>مساهمة المشروع في تنفيذ توصيات</w:t>
      </w:r>
      <w:r w:rsidRPr="00DF2DA5">
        <w:rPr>
          <w:rFonts w:hint="cs"/>
          <w:rtl/>
        </w:rPr>
        <w:t xml:space="preserve"> أجندة التنمية رقم</w:t>
      </w:r>
      <w:r w:rsidRPr="00DF2DA5">
        <w:rPr>
          <w:rtl/>
        </w:rPr>
        <w:t xml:space="preserve"> 1 و 2 و 4 و 10 و 11. و</w:t>
      </w:r>
      <w:r w:rsidRPr="00DF2DA5">
        <w:rPr>
          <w:rFonts w:hint="cs"/>
          <w:rtl/>
        </w:rPr>
        <w:t xml:space="preserve">أفاد بأن </w:t>
      </w:r>
      <w:r w:rsidRPr="00DF2DA5">
        <w:rPr>
          <w:rtl/>
        </w:rPr>
        <w:t xml:space="preserve">نتائج هذا المشروع </w:t>
      </w:r>
      <w:r w:rsidRPr="00DF2DA5">
        <w:rPr>
          <w:rFonts w:hint="cs"/>
          <w:rtl/>
        </w:rPr>
        <w:t xml:space="preserve">كانت </w:t>
      </w:r>
      <w:r w:rsidRPr="00DF2DA5">
        <w:rPr>
          <w:rtl/>
        </w:rPr>
        <w:t>مثال</w:t>
      </w:r>
      <w:r w:rsidRPr="00DF2DA5">
        <w:rPr>
          <w:rFonts w:hint="cs"/>
          <w:rtl/>
        </w:rPr>
        <w:t>ا</w:t>
      </w:r>
      <w:r w:rsidRPr="00DF2DA5">
        <w:rPr>
          <w:rtl/>
        </w:rPr>
        <w:t xml:space="preserve"> جيد</w:t>
      </w:r>
      <w:r w:rsidRPr="00DF2DA5">
        <w:rPr>
          <w:rFonts w:hint="cs"/>
          <w:rtl/>
        </w:rPr>
        <w:t>ا</w:t>
      </w:r>
      <w:r w:rsidRPr="00DF2DA5">
        <w:rPr>
          <w:rtl/>
        </w:rPr>
        <w:t xml:space="preserve"> على الكيفية التي يمكن</w:t>
      </w:r>
      <w:r w:rsidRPr="00DF2DA5">
        <w:rPr>
          <w:rFonts w:hint="cs"/>
          <w:rtl/>
        </w:rPr>
        <w:t xml:space="preserve"> للملكية الفكرية أن تساعد بها في </w:t>
      </w:r>
      <w:r w:rsidRPr="00DF2DA5">
        <w:rPr>
          <w:rtl/>
        </w:rPr>
        <w:t>دعم صناعة السينما التي لعبت بدورها دورا هاما في خلق الهوية الثقافية وساهمت في التنمية الاقتصادية. وأخيرا، أشار</w:t>
      </w:r>
      <w:r w:rsidRPr="00DF2DA5">
        <w:rPr>
          <w:rFonts w:hint="cs"/>
          <w:rtl/>
        </w:rPr>
        <w:t xml:space="preserve"> وفد</w:t>
      </w:r>
      <w:r w:rsidRPr="00DF2DA5">
        <w:rPr>
          <w:rtl/>
        </w:rPr>
        <w:t xml:space="preserve"> المجموعة إلى المؤتمر الدولي حول الملكية الفكرية والتنمية. </w:t>
      </w:r>
      <w:r w:rsidRPr="00DF2DA5">
        <w:rPr>
          <w:rFonts w:hint="cs"/>
          <w:rtl/>
        </w:rPr>
        <w:t xml:space="preserve">وأفاد بأنه </w:t>
      </w:r>
      <w:r w:rsidRPr="00DF2DA5">
        <w:rPr>
          <w:rtl/>
        </w:rPr>
        <w:t>كان</w:t>
      </w:r>
      <w:r w:rsidRPr="00DF2DA5">
        <w:rPr>
          <w:rFonts w:hint="cs"/>
          <w:rtl/>
        </w:rPr>
        <w:t>ت</w:t>
      </w:r>
      <w:r w:rsidRPr="00DF2DA5">
        <w:rPr>
          <w:rtl/>
        </w:rPr>
        <w:t xml:space="preserve"> هناك مجموعة واسعة من المتحدثين والمشاركين الذين يمثلون مجموعة متنوعة من وجهات النظر حول التفاعل بين الملكية الفكرية والتنمية. وأح</w:t>
      </w:r>
      <w:r w:rsidRPr="00DF2DA5">
        <w:rPr>
          <w:rFonts w:hint="cs"/>
          <w:rtl/>
        </w:rPr>
        <w:t>ي</w:t>
      </w:r>
      <w:r w:rsidRPr="00DF2DA5">
        <w:rPr>
          <w:rtl/>
        </w:rPr>
        <w:t>ط الفريق علما بالدور الإيجابي الذي لعب</w:t>
      </w:r>
      <w:r w:rsidRPr="00DF2DA5">
        <w:rPr>
          <w:rFonts w:hint="cs"/>
          <w:rtl/>
        </w:rPr>
        <w:t>ت</w:t>
      </w:r>
      <w:r w:rsidRPr="00DF2DA5">
        <w:rPr>
          <w:rtl/>
        </w:rPr>
        <w:t xml:space="preserve">ه الملكية الفكرية في التنمية الاجتماعية والاقتصادية. وعلاوة على ذلك، شدد </w:t>
      </w:r>
      <w:r w:rsidRPr="00DF2DA5">
        <w:rPr>
          <w:rFonts w:hint="cs"/>
          <w:rtl/>
        </w:rPr>
        <w:t xml:space="preserve">الوفد </w:t>
      </w:r>
      <w:r w:rsidRPr="00DF2DA5">
        <w:rPr>
          <w:rtl/>
        </w:rPr>
        <w:t>على أهمية</w:t>
      </w:r>
      <w:r w:rsidRPr="00DF2DA5">
        <w:rPr>
          <w:rFonts w:hint="cs"/>
          <w:rtl/>
        </w:rPr>
        <w:t xml:space="preserve"> إتاحة </w:t>
      </w:r>
      <w:r w:rsidRPr="00DF2DA5">
        <w:rPr>
          <w:rtl/>
        </w:rPr>
        <w:t xml:space="preserve">الوثائق </w:t>
      </w:r>
      <w:r w:rsidRPr="00DF2DA5">
        <w:rPr>
          <w:rFonts w:hint="cs"/>
          <w:rtl/>
        </w:rPr>
        <w:t>قبل اجتماع اللجنة ب</w:t>
      </w:r>
      <w:r w:rsidRPr="00DF2DA5">
        <w:rPr>
          <w:rtl/>
        </w:rPr>
        <w:t xml:space="preserve">وقت كاف </w:t>
      </w:r>
      <w:r w:rsidRPr="00DF2DA5">
        <w:rPr>
          <w:rFonts w:hint="cs"/>
          <w:rtl/>
        </w:rPr>
        <w:t xml:space="preserve">من أجل </w:t>
      </w:r>
      <w:r w:rsidRPr="00DF2DA5">
        <w:rPr>
          <w:rtl/>
        </w:rPr>
        <w:t xml:space="preserve">إعداد أفضل من </w:t>
      </w:r>
      <w:r w:rsidRPr="00DF2DA5">
        <w:rPr>
          <w:rFonts w:hint="cs"/>
          <w:rtl/>
        </w:rPr>
        <w:t xml:space="preserve">جانب </w:t>
      </w:r>
      <w:r w:rsidRPr="00DF2DA5">
        <w:rPr>
          <w:rtl/>
        </w:rPr>
        <w:t xml:space="preserve">الوفود. </w:t>
      </w:r>
      <w:r w:rsidRPr="00DF2DA5">
        <w:rPr>
          <w:rFonts w:hint="cs"/>
          <w:rtl/>
        </w:rPr>
        <w:t>واحتفظ ال</w:t>
      </w:r>
      <w:r w:rsidRPr="00DF2DA5">
        <w:rPr>
          <w:rtl/>
        </w:rPr>
        <w:t xml:space="preserve">وفد </w:t>
      </w:r>
      <w:r w:rsidRPr="00DF2DA5">
        <w:rPr>
          <w:rFonts w:hint="cs"/>
          <w:rtl/>
        </w:rPr>
        <w:t>ب</w:t>
      </w:r>
      <w:r w:rsidRPr="00DF2DA5">
        <w:rPr>
          <w:rtl/>
        </w:rPr>
        <w:t xml:space="preserve">الحق </w:t>
      </w:r>
      <w:r w:rsidRPr="00DF2DA5">
        <w:rPr>
          <w:rFonts w:hint="cs"/>
          <w:rtl/>
        </w:rPr>
        <w:t xml:space="preserve">في </w:t>
      </w:r>
      <w:r w:rsidRPr="00DF2DA5">
        <w:rPr>
          <w:rtl/>
        </w:rPr>
        <w:t xml:space="preserve">مزيد من التفصيل </w:t>
      </w:r>
      <w:r w:rsidRPr="00DF2DA5">
        <w:rPr>
          <w:rFonts w:hint="cs"/>
          <w:rtl/>
        </w:rPr>
        <w:t xml:space="preserve">في إطار </w:t>
      </w:r>
      <w:r w:rsidRPr="00DF2DA5">
        <w:rPr>
          <w:rtl/>
        </w:rPr>
        <w:t xml:space="preserve">كل بند من بنود جدول الأعمال. وأكد </w:t>
      </w:r>
      <w:r w:rsidRPr="00DF2DA5">
        <w:rPr>
          <w:rFonts w:hint="cs"/>
          <w:rtl/>
        </w:rPr>
        <w:t>الوفد ل</w:t>
      </w:r>
      <w:r w:rsidRPr="00DF2DA5">
        <w:rPr>
          <w:rtl/>
        </w:rPr>
        <w:t xml:space="preserve">لرئيس أنه يمكن الاعتماد على الروح البناءة والدعم من </w:t>
      </w:r>
      <w:r w:rsidRPr="00DF2DA5">
        <w:rPr>
          <w:rFonts w:hint="cs"/>
          <w:rtl/>
        </w:rPr>
        <w:t xml:space="preserve">جانب </w:t>
      </w:r>
      <w:r w:rsidRPr="00DF2DA5">
        <w:rPr>
          <w:rtl/>
        </w:rPr>
        <w:t>أعضا</w:t>
      </w:r>
      <w:r w:rsidRPr="00DF2DA5">
        <w:rPr>
          <w:rFonts w:hint="cs"/>
          <w:rtl/>
        </w:rPr>
        <w:t xml:space="preserve">ء مجموعته </w:t>
      </w:r>
      <w:r w:rsidRPr="00DF2DA5">
        <w:rPr>
          <w:rtl/>
        </w:rPr>
        <w:t>خلال الدورة.</w:t>
      </w:r>
    </w:p>
    <w:p w:rsidR="00974D55" w:rsidRPr="00DF2DA5" w:rsidRDefault="00974D55" w:rsidP="00EC4A7E">
      <w:pPr>
        <w:pStyle w:val="NumberedParaAR"/>
      </w:pPr>
      <w:r w:rsidRPr="00DF2DA5">
        <w:rPr>
          <w:rFonts w:hint="cs"/>
          <w:rtl/>
        </w:rPr>
        <w:t xml:space="preserve">وأشار </w:t>
      </w:r>
      <w:r w:rsidRPr="00DF2DA5">
        <w:rPr>
          <w:rtl/>
        </w:rPr>
        <w:t>وفد نيجيريا، متحدثا باسم المجموعة الأفريقية، إلى المؤتمر الدولي حول الملكية الفكرية والتنمية. و</w:t>
      </w:r>
      <w:r w:rsidRPr="00DF2DA5">
        <w:rPr>
          <w:rFonts w:hint="cs"/>
          <w:rtl/>
        </w:rPr>
        <w:t xml:space="preserve">أفاد بأن </w:t>
      </w:r>
      <w:r w:rsidRPr="00DF2DA5">
        <w:rPr>
          <w:rtl/>
        </w:rPr>
        <w:t xml:space="preserve">المؤتمر </w:t>
      </w:r>
      <w:r w:rsidRPr="00DF2DA5">
        <w:rPr>
          <w:rFonts w:hint="cs"/>
          <w:rtl/>
        </w:rPr>
        <w:t xml:space="preserve">كان </w:t>
      </w:r>
      <w:r w:rsidRPr="00DF2DA5">
        <w:rPr>
          <w:rtl/>
        </w:rPr>
        <w:t>ناجحا ومفيد</w:t>
      </w:r>
      <w:r w:rsidRPr="00DF2DA5">
        <w:rPr>
          <w:rFonts w:hint="cs"/>
          <w:rtl/>
        </w:rPr>
        <w:t>ا</w:t>
      </w:r>
      <w:r w:rsidRPr="00DF2DA5">
        <w:rPr>
          <w:rtl/>
        </w:rPr>
        <w:t xml:space="preserve"> للغاية. </w:t>
      </w:r>
      <w:r w:rsidRPr="00DF2DA5">
        <w:rPr>
          <w:rFonts w:hint="cs"/>
          <w:rtl/>
        </w:rPr>
        <w:t xml:space="preserve">وأفاد بأنه </w:t>
      </w:r>
      <w:r w:rsidRPr="00DF2DA5">
        <w:rPr>
          <w:rtl/>
        </w:rPr>
        <w:t xml:space="preserve">أظهر </w:t>
      </w:r>
      <w:r w:rsidRPr="00DF2DA5">
        <w:rPr>
          <w:rFonts w:hint="cs"/>
          <w:rtl/>
        </w:rPr>
        <w:t>ال</w:t>
      </w:r>
      <w:r w:rsidRPr="00DF2DA5">
        <w:rPr>
          <w:rtl/>
        </w:rPr>
        <w:t xml:space="preserve">دور </w:t>
      </w:r>
      <w:r w:rsidRPr="00DF2DA5">
        <w:rPr>
          <w:rFonts w:hint="cs"/>
          <w:rtl/>
        </w:rPr>
        <w:t xml:space="preserve">الذي لا يمكن إغفاله </w:t>
      </w:r>
      <w:r w:rsidRPr="00DF2DA5">
        <w:rPr>
          <w:rtl/>
        </w:rPr>
        <w:t xml:space="preserve">للملكية الفكرية </w:t>
      </w:r>
      <w:r w:rsidRPr="00DF2DA5">
        <w:rPr>
          <w:rFonts w:hint="cs"/>
          <w:rtl/>
        </w:rPr>
        <w:t xml:space="preserve">في </w:t>
      </w:r>
      <w:r w:rsidRPr="00DF2DA5">
        <w:rPr>
          <w:rtl/>
        </w:rPr>
        <w:t xml:space="preserve">تيسير التنمية </w:t>
      </w:r>
      <w:r w:rsidRPr="00DF2DA5">
        <w:rPr>
          <w:rFonts w:hint="cs"/>
          <w:rtl/>
        </w:rPr>
        <w:t xml:space="preserve">في </w:t>
      </w:r>
      <w:r w:rsidRPr="00DF2DA5">
        <w:rPr>
          <w:rtl/>
        </w:rPr>
        <w:t>السياق</w:t>
      </w:r>
      <w:r w:rsidRPr="00DF2DA5">
        <w:rPr>
          <w:rFonts w:hint="cs"/>
          <w:rtl/>
        </w:rPr>
        <w:t xml:space="preserve"> الأوسع</w:t>
      </w:r>
      <w:r w:rsidRPr="00DF2DA5">
        <w:rPr>
          <w:rtl/>
        </w:rPr>
        <w:t>. و</w:t>
      </w:r>
      <w:r w:rsidRPr="00DF2DA5">
        <w:rPr>
          <w:rFonts w:hint="cs"/>
          <w:rtl/>
        </w:rPr>
        <w:t>أعرب الوفد عن اعتقاده ب</w:t>
      </w:r>
      <w:r w:rsidRPr="00DF2DA5">
        <w:rPr>
          <w:rtl/>
        </w:rPr>
        <w:t xml:space="preserve">أنه لم يكن هناك تقارب </w:t>
      </w:r>
      <w:r w:rsidRPr="00DF2DA5">
        <w:rPr>
          <w:rFonts w:hint="cs"/>
          <w:rtl/>
        </w:rPr>
        <w:t xml:space="preserve">أو </w:t>
      </w:r>
      <w:r w:rsidRPr="00DF2DA5">
        <w:rPr>
          <w:rtl/>
        </w:rPr>
        <w:t xml:space="preserve">إجماع على دور الملكية الفكرية في النظام الاقتصادي. </w:t>
      </w:r>
      <w:r w:rsidRPr="00DF2DA5">
        <w:rPr>
          <w:rFonts w:hint="cs"/>
          <w:rtl/>
        </w:rPr>
        <w:t xml:space="preserve">وتحتاج </w:t>
      </w:r>
      <w:r w:rsidRPr="00DF2DA5">
        <w:rPr>
          <w:rtl/>
        </w:rPr>
        <w:t xml:space="preserve">تلك العلاقة إلى مزيد من الدراسة. وأعرب عن أمله </w:t>
      </w:r>
      <w:r w:rsidRPr="00DF2DA5">
        <w:rPr>
          <w:rFonts w:hint="cs"/>
          <w:rtl/>
        </w:rPr>
        <w:t xml:space="preserve">في أن تضيف </w:t>
      </w:r>
      <w:r w:rsidRPr="00DF2DA5">
        <w:rPr>
          <w:rtl/>
        </w:rPr>
        <w:t xml:space="preserve">نتائج المؤتمر بعض الزخم لعمل اللجنة. </w:t>
      </w:r>
      <w:r w:rsidRPr="00DF2DA5">
        <w:rPr>
          <w:rFonts w:hint="cs"/>
          <w:rtl/>
        </w:rPr>
        <w:t xml:space="preserve">وأعرب عن </w:t>
      </w:r>
      <w:r w:rsidRPr="00DF2DA5">
        <w:rPr>
          <w:rtl/>
        </w:rPr>
        <w:t xml:space="preserve">تطلع المجموعة إلى المشاركة البناءة </w:t>
      </w:r>
      <w:r w:rsidRPr="00DF2DA5">
        <w:rPr>
          <w:rFonts w:hint="cs"/>
          <w:rtl/>
        </w:rPr>
        <w:t>من جانب ا</w:t>
      </w:r>
      <w:r w:rsidRPr="00DF2DA5">
        <w:rPr>
          <w:rtl/>
        </w:rPr>
        <w:t xml:space="preserve">لدول الأعضاء </w:t>
      </w:r>
      <w:r w:rsidRPr="00DF2DA5">
        <w:rPr>
          <w:rFonts w:hint="cs"/>
          <w:rtl/>
        </w:rPr>
        <w:t xml:space="preserve">بهدف </w:t>
      </w:r>
      <w:r w:rsidRPr="00DF2DA5">
        <w:rPr>
          <w:rtl/>
        </w:rPr>
        <w:t>تحقيق التقدم و</w:t>
      </w:r>
      <w:r w:rsidRPr="00DF2DA5">
        <w:rPr>
          <w:rFonts w:hint="cs"/>
          <w:rtl/>
        </w:rPr>
        <w:t xml:space="preserve">الاتفاق على طرح </w:t>
      </w:r>
      <w:r w:rsidRPr="00DF2DA5">
        <w:rPr>
          <w:rtl/>
        </w:rPr>
        <w:t xml:space="preserve">بعض موضوعات اللجنة </w:t>
      </w:r>
      <w:r w:rsidRPr="00DF2DA5">
        <w:rPr>
          <w:rFonts w:hint="cs"/>
          <w:rtl/>
        </w:rPr>
        <w:t xml:space="preserve">المؤجلة </w:t>
      </w:r>
      <w:r w:rsidRPr="00DF2DA5">
        <w:rPr>
          <w:rtl/>
        </w:rPr>
        <w:t xml:space="preserve">منذ فترة طويلة </w:t>
      </w:r>
      <w:r w:rsidRPr="00DF2DA5">
        <w:rPr>
          <w:rFonts w:hint="cs"/>
          <w:rtl/>
        </w:rPr>
        <w:t>ل</w:t>
      </w:r>
      <w:r w:rsidRPr="00DF2DA5">
        <w:rPr>
          <w:rtl/>
        </w:rPr>
        <w:t xml:space="preserve">لمناقشة. وشمل </w:t>
      </w:r>
      <w:r w:rsidRPr="00DF2DA5">
        <w:rPr>
          <w:rFonts w:hint="cs"/>
          <w:rtl/>
        </w:rPr>
        <w:t xml:space="preserve">ذلك </w:t>
      </w:r>
      <w:r w:rsidRPr="00DF2DA5">
        <w:rPr>
          <w:rtl/>
        </w:rPr>
        <w:t xml:space="preserve">الاقتراح المشترك من قبل المجموعة الأفريقية ومجموعة أجندة التنمية </w:t>
      </w:r>
      <w:r w:rsidRPr="00DF2DA5">
        <w:rPr>
          <w:rFonts w:hint="cs"/>
          <w:rtl/>
        </w:rPr>
        <w:t xml:space="preserve">بشأن </w:t>
      </w:r>
      <w:r w:rsidRPr="00DF2DA5">
        <w:rPr>
          <w:rtl/>
        </w:rPr>
        <w:t xml:space="preserve">المساعدة التقنية </w:t>
      </w:r>
      <w:r w:rsidRPr="00DF2DA5">
        <w:rPr>
          <w:rFonts w:hint="cs"/>
          <w:rtl/>
        </w:rPr>
        <w:t>ل</w:t>
      </w:r>
      <w:r w:rsidRPr="00DF2DA5">
        <w:rPr>
          <w:rtl/>
        </w:rPr>
        <w:t xml:space="preserve">لويبو في مجال التعاون من أجل التنمية والتنفيذ الكامل لولاية اللجنة وآلية التنسيق. </w:t>
      </w:r>
      <w:r w:rsidRPr="00DF2DA5">
        <w:rPr>
          <w:rFonts w:hint="cs"/>
          <w:rtl/>
        </w:rPr>
        <w:t>وأشار وفد ال</w:t>
      </w:r>
      <w:r w:rsidRPr="00DF2DA5">
        <w:rPr>
          <w:rtl/>
        </w:rPr>
        <w:t xml:space="preserve">مجموعة </w:t>
      </w:r>
      <w:proofErr w:type="spellStart"/>
      <w:r w:rsidRPr="00DF2DA5">
        <w:rPr>
          <w:rFonts w:hint="cs"/>
          <w:rtl/>
        </w:rPr>
        <w:t>الى</w:t>
      </w:r>
      <w:proofErr w:type="spellEnd"/>
      <w:r w:rsidRPr="00DF2DA5">
        <w:rPr>
          <w:rFonts w:hint="cs"/>
          <w:rtl/>
        </w:rPr>
        <w:t xml:space="preserve"> </w:t>
      </w:r>
      <w:r w:rsidRPr="00DF2DA5">
        <w:rPr>
          <w:rtl/>
        </w:rPr>
        <w:t xml:space="preserve">مقترحات المشروع المعدل </w:t>
      </w:r>
      <w:r w:rsidRPr="00DF2DA5">
        <w:rPr>
          <w:rFonts w:hint="cs"/>
          <w:rtl/>
        </w:rPr>
        <w:t xml:space="preserve">حول </w:t>
      </w:r>
      <w:r w:rsidRPr="00DF2DA5">
        <w:rPr>
          <w:rtl/>
        </w:rPr>
        <w:t>استخدام المعلومات في الم</w:t>
      </w:r>
      <w:r w:rsidRPr="00DF2DA5">
        <w:rPr>
          <w:rFonts w:hint="cs"/>
          <w:rtl/>
        </w:rPr>
        <w:t>لك</w:t>
      </w:r>
      <w:r w:rsidRPr="00DF2DA5">
        <w:rPr>
          <w:rtl/>
        </w:rPr>
        <w:t xml:space="preserve"> العام ل</w:t>
      </w:r>
      <w:r w:rsidRPr="00DF2DA5">
        <w:rPr>
          <w:rFonts w:hint="cs"/>
          <w:rtl/>
        </w:rPr>
        <w:t>فائدة ا</w:t>
      </w:r>
      <w:r w:rsidRPr="00DF2DA5">
        <w:rPr>
          <w:rtl/>
        </w:rPr>
        <w:t>لتنمية الاقتصادية، و</w:t>
      </w:r>
      <w:r w:rsidRPr="00DF2DA5">
        <w:rPr>
          <w:rFonts w:hint="cs"/>
          <w:rtl/>
        </w:rPr>
        <w:t xml:space="preserve">حول </w:t>
      </w:r>
      <w:r w:rsidRPr="00DF2DA5">
        <w:rPr>
          <w:rtl/>
        </w:rPr>
        <w:t xml:space="preserve">التعاون في </w:t>
      </w:r>
      <w:r w:rsidRPr="00DF2DA5">
        <w:rPr>
          <w:rFonts w:hint="cs"/>
          <w:rtl/>
        </w:rPr>
        <w:t xml:space="preserve">مجال </w:t>
      </w:r>
      <w:r w:rsidRPr="00DF2DA5">
        <w:rPr>
          <w:rtl/>
        </w:rPr>
        <w:t xml:space="preserve">تعليم حقوق الملكية الفكرية والتدريب المهني مع مؤسسات التدريب القضائي في البلدان النامية وأقل البلدان نموا. </w:t>
      </w:r>
      <w:r w:rsidRPr="00DF2DA5">
        <w:rPr>
          <w:rFonts w:hint="cs"/>
          <w:rtl/>
        </w:rPr>
        <w:t xml:space="preserve">وعلق وفد </w:t>
      </w:r>
      <w:r w:rsidRPr="00DF2DA5">
        <w:rPr>
          <w:rtl/>
        </w:rPr>
        <w:t xml:space="preserve">المجموعة أهمية خاصة </w:t>
      </w:r>
      <w:r w:rsidRPr="00DF2DA5">
        <w:rPr>
          <w:rFonts w:hint="cs"/>
          <w:rtl/>
        </w:rPr>
        <w:t xml:space="preserve">على </w:t>
      </w:r>
      <w:r w:rsidRPr="00DF2DA5">
        <w:rPr>
          <w:rtl/>
        </w:rPr>
        <w:t xml:space="preserve">ضمان أن المشاريع التي تقوم بها </w:t>
      </w:r>
      <w:r w:rsidRPr="00DF2DA5">
        <w:rPr>
          <w:rFonts w:hint="cs"/>
          <w:rtl/>
        </w:rPr>
        <w:t>ال</w:t>
      </w:r>
      <w:r w:rsidRPr="00DF2DA5">
        <w:rPr>
          <w:rtl/>
        </w:rPr>
        <w:t xml:space="preserve">لجنة </w:t>
      </w:r>
      <w:r w:rsidRPr="00DF2DA5">
        <w:rPr>
          <w:rFonts w:hint="cs"/>
          <w:rtl/>
        </w:rPr>
        <w:t xml:space="preserve">قد أضافت </w:t>
      </w:r>
      <w:r w:rsidRPr="00DF2DA5">
        <w:rPr>
          <w:rtl/>
        </w:rPr>
        <w:t>قيمة وأثر</w:t>
      </w:r>
      <w:r w:rsidRPr="00DF2DA5">
        <w:rPr>
          <w:rFonts w:hint="cs"/>
          <w:rtl/>
        </w:rPr>
        <w:t>ا</w:t>
      </w:r>
      <w:r w:rsidRPr="00DF2DA5">
        <w:rPr>
          <w:rtl/>
        </w:rPr>
        <w:t xml:space="preserve"> </w:t>
      </w:r>
      <w:r w:rsidRPr="00DF2DA5">
        <w:rPr>
          <w:rFonts w:hint="cs"/>
          <w:rtl/>
        </w:rPr>
        <w:t>واضحا</w:t>
      </w:r>
      <w:r w:rsidRPr="00DF2DA5">
        <w:rPr>
          <w:rtl/>
        </w:rPr>
        <w:t xml:space="preserve"> على توصيات</w:t>
      </w:r>
      <w:r w:rsidRPr="00DF2DA5">
        <w:rPr>
          <w:rFonts w:hint="cs"/>
          <w:rtl/>
        </w:rPr>
        <w:t xml:space="preserve"> أجندة التنمية</w:t>
      </w:r>
      <w:r w:rsidRPr="00DF2DA5">
        <w:rPr>
          <w:rtl/>
        </w:rPr>
        <w:t xml:space="preserve">. وعلاوة على ذلك، رحب </w:t>
      </w:r>
      <w:r w:rsidRPr="00DF2DA5">
        <w:rPr>
          <w:rFonts w:hint="cs"/>
          <w:rtl/>
        </w:rPr>
        <w:t>وفد المجموعة ب</w:t>
      </w:r>
      <w:r w:rsidRPr="00DF2DA5">
        <w:rPr>
          <w:rtl/>
        </w:rPr>
        <w:t xml:space="preserve">مقترح </w:t>
      </w:r>
      <w:r w:rsidRPr="00DF2DA5">
        <w:rPr>
          <w:rFonts w:hint="cs"/>
          <w:rtl/>
        </w:rPr>
        <w:t>ا</w:t>
      </w:r>
      <w:r w:rsidRPr="00DF2DA5">
        <w:rPr>
          <w:rtl/>
        </w:rPr>
        <w:t xml:space="preserve">لمرحلة ثانية من مشروع تعزيز وتطوير القطاع السمعي البصري في بوركينا فاصو وبعض البلدان الأفريقية، </w:t>
      </w:r>
      <w:r w:rsidRPr="00DF2DA5">
        <w:rPr>
          <w:rFonts w:hint="cs"/>
          <w:rtl/>
        </w:rPr>
        <w:t xml:space="preserve">والذي ضم </w:t>
      </w:r>
      <w:r w:rsidRPr="00DF2DA5">
        <w:rPr>
          <w:rtl/>
        </w:rPr>
        <w:t xml:space="preserve">اثنين من </w:t>
      </w:r>
      <w:r w:rsidRPr="00DF2DA5">
        <w:rPr>
          <w:rFonts w:hint="cs"/>
          <w:rtl/>
        </w:rPr>
        <w:t>ال</w:t>
      </w:r>
      <w:r w:rsidRPr="00DF2DA5">
        <w:rPr>
          <w:rtl/>
        </w:rPr>
        <w:t xml:space="preserve">بلدان </w:t>
      </w:r>
      <w:r w:rsidRPr="00DF2DA5">
        <w:rPr>
          <w:rFonts w:hint="cs"/>
          <w:rtl/>
        </w:rPr>
        <w:t>ال</w:t>
      </w:r>
      <w:r w:rsidRPr="00DF2DA5">
        <w:rPr>
          <w:rtl/>
        </w:rPr>
        <w:t xml:space="preserve">أفريقية </w:t>
      </w:r>
      <w:r w:rsidRPr="00DF2DA5">
        <w:rPr>
          <w:rFonts w:hint="cs"/>
          <w:rtl/>
        </w:rPr>
        <w:t>ال</w:t>
      </w:r>
      <w:r w:rsidRPr="00DF2DA5">
        <w:rPr>
          <w:rtl/>
        </w:rPr>
        <w:t>أخرى و</w:t>
      </w:r>
      <w:r w:rsidRPr="00DF2DA5">
        <w:rPr>
          <w:rFonts w:hint="cs"/>
          <w:rtl/>
        </w:rPr>
        <w:t xml:space="preserve">أظهرت العديد </w:t>
      </w:r>
      <w:r w:rsidRPr="00DF2DA5">
        <w:rPr>
          <w:rtl/>
        </w:rPr>
        <w:t xml:space="preserve">من الدول الأخرى اهتماما للاستفادة منه. وأخيرا، رحب </w:t>
      </w:r>
      <w:r w:rsidRPr="00DF2DA5">
        <w:rPr>
          <w:rFonts w:hint="cs"/>
          <w:rtl/>
        </w:rPr>
        <w:t>الوفد ب</w:t>
      </w:r>
      <w:r w:rsidRPr="00DF2DA5">
        <w:rPr>
          <w:rtl/>
        </w:rPr>
        <w:t>تقرير المدير العام بشأن تنفيذ توصيات</w:t>
      </w:r>
      <w:r w:rsidRPr="00DF2DA5">
        <w:rPr>
          <w:rFonts w:hint="cs"/>
          <w:rtl/>
        </w:rPr>
        <w:t xml:space="preserve"> أجندة التنمية</w:t>
      </w:r>
      <w:r w:rsidRPr="00DF2DA5">
        <w:rPr>
          <w:rtl/>
        </w:rPr>
        <w:t>. وأعرب عن تطلعه إلى النظر في تقارير رسم الخرائط</w:t>
      </w:r>
      <w:r w:rsidRPr="00DF2DA5">
        <w:rPr>
          <w:rFonts w:hint="cs"/>
          <w:rtl/>
        </w:rPr>
        <w:t xml:space="preserve"> </w:t>
      </w:r>
      <w:r w:rsidRPr="00DF2DA5">
        <w:rPr>
          <w:rtl/>
        </w:rPr>
        <w:t>وتقارير التقييم والمبادئ التوجيهية. وأضاف أن</w:t>
      </w:r>
      <w:r w:rsidRPr="00DF2DA5">
        <w:rPr>
          <w:rFonts w:hint="cs"/>
          <w:rtl/>
        </w:rPr>
        <w:t xml:space="preserve">ه سيدلي </w:t>
      </w:r>
      <w:r w:rsidRPr="00DF2DA5">
        <w:rPr>
          <w:rtl/>
        </w:rPr>
        <w:t>بتعليقات محددة حسب الاقتضاء.</w:t>
      </w:r>
    </w:p>
    <w:p w:rsidR="00974D55" w:rsidRPr="00DF2DA5" w:rsidRDefault="00974D55" w:rsidP="00EC4A7E">
      <w:pPr>
        <w:pStyle w:val="NumberedParaAR"/>
      </w:pPr>
      <w:r w:rsidRPr="00DF2DA5">
        <w:rPr>
          <w:rtl/>
        </w:rPr>
        <w:t>و</w:t>
      </w:r>
      <w:r w:rsidRPr="00DF2DA5">
        <w:rPr>
          <w:rFonts w:hint="cs"/>
          <w:rtl/>
        </w:rPr>
        <w:t xml:space="preserve">أعرب </w:t>
      </w:r>
      <w:r w:rsidRPr="00DF2DA5">
        <w:rPr>
          <w:rtl/>
        </w:rPr>
        <w:t>وفد الصين عن س</w:t>
      </w:r>
      <w:r w:rsidRPr="00DF2DA5">
        <w:rPr>
          <w:rFonts w:hint="cs"/>
          <w:rtl/>
        </w:rPr>
        <w:t xml:space="preserve">عادته </w:t>
      </w:r>
      <w:r w:rsidRPr="00DF2DA5">
        <w:rPr>
          <w:rFonts w:hint="cs"/>
          <w:rtl/>
          <w:lang w:bidi="ar-EG"/>
        </w:rPr>
        <w:t xml:space="preserve">للإشارة </w:t>
      </w:r>
      <w:r w:rsidRPr="00DF2DA5">
        <w:rPr>
          <w:rFonts w:hint="cs"/>
          <w:rtl/>
        </w:rPr>
        <w:t xml:space="preserve">إلى </w:t>
      </w:r>
      <w:r w:rsidRPr="00DF2DA5">
        <w:rPr>
          <w:rtl/>
        </w:rPr>
        <w:t xml:space="preserve">أن توصيات </w:t>
      </w:r>
      <w:r w:rsidRPr="00DF2DA5">
        <w:rPr>
          <w:rFonts w:hint="cs"/>
          <w:rtl/>
        </w:rPr>
        <w:t>أجندة التنمية</w:t>
      </w:r>
      <w:r w:rsidRPr="00DF2DA5">
        <w:rPr>
          <w:rtl/>
        </w:rPr>
        <w:t xml:space="preserve"> </w:t>
      </w:r>
      <w:r w:rsidRPr="00DF2DA5">
        <w:rPr>
          <w:rFonts w:hint="cs"/>
          <w:rtl/>
        </w:rPr>
        <w:t xml:space="preserve">حققت </w:t>
      </w:r>
      <w:r w:rsidRPr="00DF2DA5">
        <w:rPr>
          <w:rtl/>
        </w:rPr>
        <w:t xml:space="preserve">نتائج مثمرة لصالح البلدان النامية بفضل الجهود المشتركة </w:t>
      </w:r>
      <w:r w:rsidRPr="00DF2DA5">
        <w:rPr>
          <w:rFonts w:hint="cs"/>
          <w:rtl/>
        </w:rPr>
        <w:t>ل</w:t>
      </w:r>
      <w:r w:rsidRPr="00DF2DA5">
        <w:rPr>
          <w:rtl/>
        </w:rPr>
        <w:t xml:space="preserve">لويبو والدول الأعضاء. </w:t>
      </w:r>
      <w:r w:rsidRPr="00DF2DA5">
        <w:rPr>
          <w:rFonts w:hint="cs"/>
          <w:rtl/>
        </w:rPr>
        <w:t>ف</w:t>
      </w:r>
      <w:r w:rsidRPr="00DF2DA5">
        <w:rPr>
          <w:rtl/>
        </w:rPr>
        <w:t xml:space="preserve">على سبيل المثال، </w:t>
      </w:r>
      <w:r w:rsidRPr="00DF2DA5">
        <w:rPr>
          <w:rFonts w:hint="cs"/>
          <w:rtl/>
        </w:rPr>
        <w:t>ا</w:t>
      </w:r>
      <w:r w:rsidRPr="00DF2DA5">
        <w:rPr>
          <w:rtl/>
        </w:rPr>
        <w:t>ن</w:t>
      </w:r>
      <w:r w:rsidRPr="00DF2DA5">
        <w:rPr>
          <w:rFonts w:hint="cs"/>
          <w:rtl/>
        </w:rPr>
        <w:t>ت</w:t>
      </w:r>
      <w:r w:rsidRPr="00DF2DA5">
        <w:rPr>
          <w:rtl/>
        </w:rPr>
        <w:t>شرت شبكة</w:t>
      </w:r>
      <w:r w:rsidRPr="00DF2DA5">
        <w:rPr>
          <w:rFonts w:hint="cs"/>
          <w:rtl/>
        </w:rPr>
        <w:t xml:space="preserve"> مراكز دعم التكنولوجيا والابتكار (</w:t>
      </w:r>
      <w:r w:rsidRPr="00DF2DA5">
        <w:t>TISCs</w:t>
      </w:r>
      <w:r w:rsidRPr="00DF2DA5">
        <w:rPr>
          <w:rFonts w:hint="cs"/>
          <w:rtl/>
        </w:rPr>
        <w:t>)</w:t>
      </w:r>
      <w:r w:rsidRPr="00DF2DA5">
        <w:rPr>
          <w:rtl/>
        </w:rPr>
        <w:t xml:space="preserve"> في العديد من البلدان </w:t>
      </w:r>
      <w:r w:rsidRPr="00DF2DA5">
        <w:rPr>
          <w:rFonts w:hint="cs"/>
          <w:rtl/>
        </w:rPr>
        <w:t xml:space="preserve">وقامت </w:t>
      </w:r>
      <w:r w:rsidRPr="00DF2DA5">
        <w:rPr>
          <w:rtl/>
        </w:rPr>
        <w:t xml:space="preserve">بدور فعال من حيث توزيع المعلومات التكنولوجية والابتكار. وأشار إلى الانعقاد الناجح للمؤتمر الدولي حول الملكية الفكرية والتنمية. </w:t>
      </w:r>
      <w:r w:rsidRPr="00DF2DA5">
        <w:rPr>
          <w:rFonts w:hint="cs"/>
          <w:rtl/>
        </w:rPr>
        <w:t xml:space="preserve">وأفاد بأن </w:t>
      </w:r>
      <w:r w:rsidRPr="00DF2DA5">
        <w:rPr>
          <w:rtl/>
        </w:rPr>
        <w:t xml:space="preserve">المناقشات كانت مصدر </w:t>
      </w:r>
      <w:r w:rsidRPr="00DF2DA5">
        <w:rPr>
          <w:rFonts w:hint="cs"/>
          <w:rtl/>
        </w:rPr>
        <w:t>إ</w:t>
      </w:r>
      <w:r w:rsidRPr="00DF2DA5">
        <w:rPr>
          <w:rtl/>
        </w:rPr>
        <w:t xml:space="preserve">لهام لعمل </w:t>
      </w:r>
      <w:r w:rsidRPr="00DF2DA5">
        <w:rPr>
          <w:rFonts w:hint="cs"/>
          <w:rtl/>
        </w:rPr>
        <w:t>أجندة التنمية</w:t>
      </w:r>
      <w:r w:rsidRPr="00DF2DA5">
        <w:rPr>
          <w:rtl/>
        </w:rPr>
        <w:t xml:space="preserve"> في المستقبل. وأشار الوفد إلى التقدم الذي أحرزته اللجنة منذ دورتها ال</w:t>
      </w:r>
      <w:r w:rsidRPr="00DF2DA5">
        <w:rPr>
          <w:rFonts w:hint="cs"/>
          <w:rtl/>
        </w:rPr>
        <w:t>رابعة عشرة.</w:t>
      </w:r>
      <w:r w:rsidRPr="00DF2DA5">
        <w:rPr>
          <w:rtl/>
        </w:rPr>
        <w:t xml:space="preserve"> وشمل </w:t>
      </w:r>
      <w:r w:rsidRPr="00DF2DA5">
        <w:rPr>
          <w:rFonts w:hint="cs"/>
          <w:rtl/>
        </w:rPr>
        <w:t xml:space="preserve">ذلك المراجعة </w:t>
      </w:r>
      <w:r w:rsidRPr="00DF2DA5">
        <w:rPr>
          <w:rtl/>
        </w:rPr>
        <w:t>المستقل</w:t>
      </w:r>
      <w:r w:rsidRPr="00DF2DA5">
        <w:rPr>
          <w:rFonts w:hint="cs"/>
          <w:rtl/>
        </w:rPr>
        <w:t>ة</w:t>
      </w:r>
      <w:r w:rsidRPr="00DF2DA5">
        <w:rPr>
          <w:rtl/>
        </w:rPr>
        <w:t xml:space="preserve"> لتنفيذ توصيات </w:t>
      </w:r>
      <w:r w:rsidRPr="00DF2DA5">
        <w:rPr>
          <w:rFonts w:hint="cs"/>
          <w:rtl/>
        </w:rPr>
        <w:t>أجندة التنمية</w:t>
      </w:r>
      <w:r w:rsidRPr="00DF2DA5">
        <w:rPr>
          <w:rtl/>
        </w:rPr>
        <w:t xml:space="preserve">. </w:t>
      </w:r>
      <w:r w:rsidRPr="00DF2DA5">
        <w:rPr>
          <w:rFonts w:hint="cs"/>
          <w:rtl/>
        </w:rPr>
        <w:t>و</w:t>
      </w:r>
      <w:r w:rsidRPr="00DF2DA5">
        <w:rPr>
          <w:rtl/>
        </w:rPr>
        <w:t>كانت الصين قد شاركت في الدراسة التي أ</w:t>
      </w:r>
      <w:r w:rsidRPr="00DF2DA5">
        <w:rPr>
          <w:rFonts w:hint="cs"/>
          <w:rtl/>
        </w:rPr>
        <w:t>ُ</w:t>
      </w:r>
      <w:r w:rsidRPr="00DF2DA5">
        <w:rPr>
          <w:rtl/>
        </w:rPr>
        <w:t xml:space="preserve">جريت في إطار عملية المراجعة. </w:t>
      </w:r>
      <w:r w:rsidRPr="00DF2DA5">
        <w:rPr>
          <w:rFonts w:hint="cs"/>
          <w:rtl/>
        </w:rPr>
        <w:t xml:space="preserve">وأعرب </w:t>
      </w:r>
      <w:r w:rsidRPr="00DF2DA5">
        <w:rPr>
          <w:rtl/>
        </w:rPr>
        <w:t xml:space="preserve">الوفد </w:t>
      </w:r>
      <w:r w:rsidRPr="00DF2DA5">
        <w:rPr>
          <w:rFonts w:hint="cs"/>
          <w:rtl/>
        </w:rPr>
        <w:t xml:space="preserve">عن </w:t>
      </w:r>
      <w:r w:rsidRPr="00DF2DA5">
        <w:rPr>
          <w:rtl/>
        </w:rPr>
        <w:t>تقدير</w:t>
      </w:r>
      <w:r w:rsidRPr="00DF2DA5">
        <w:rPr>
          <w:rFonts w:hint="cs"/>
          <w:rtl/>
        </w:rPr>
        <w:t>ه ل</w:t>
      </w:r>
      <w:r w:rsidRPr="00DF2DA5">
        <w:rPr>
          <w:rtl/>
        </w:rPr>
        <w:t xml:space="preserve">لعمل الذي اضطلع به فريق </w:t>
      </w:r>
      <w:r w:rsidRPr="00DF2DA5">
        <w:rPr>
          <w:rFonts w:hint="cs"/>
          <w:rtl/>
        </w:rPr>
        <w:t>ال</w:t>
      </w:r>
      <w:r w:rsidRPr="00DF2DA5">
        <w:rPr>
          <w:rtl/>
        </w:rPr>
        <w:t>مراجعة و</w:t>
      </w:r>
      <w:r w:rsidRPr="00DF2DA5">
        <w:rPr>
          <w:rFonts w:hint="cs"/>
          <w:rtl/>
        </w:rPr>
        <w:t xml:space="preserve">أعرب عن </w:t>
      </w:r>
      <w:r w:rsidRPr="00DF2DA5">
        <w:rPr>
          <w:rtl/>
        </w:rPr>
        <w:t>حرص</w:t>
      </w:r>
      <w:r w:rsidRPr="00DF2DA5">
        <w:rPr>
          <w:rFonts w:hint="cs"/>
          <w:rtl/>
        </w:rPr>
        <w:t xml:space="preserve">ه </w:t>
      </w:r>
      <w:r w:rsidRPr="00DF2DA5">
        <w:rPr>
          <w:rtl/>
        </w:rPr>
        <w:t xml:space="preserve">على مواصلة التعاون. وأشار الوفد إلى </w:t>
      </w:r>
      <w:r w:rsidRPr="00DF2DA5">
        <w:rPr>
          <w:rFonts w:hint="cs"/>
          <w:rtl/>
        </w:rPr>
        <w:t>ال</w:t>
      </w:r>
      <w:r w:rsidRPr="00DF2DA5">
        <w:rPr>
          <w:rtl/>
        </w:rPr>
        <w:t xml:space="preserve">مناقشة </w:t>
      </w:r>
      <w:r w:rsidRPr="00DF2DA5">
        <w:rPr>
          <w:rFonts w:hint="cs"/>
          <w:rtl/>
        </w:rPr>
        <w:t>ال</w:t>
      </w:r>
      <w:r w:rsidRPr="00DF2DA5">
        <w:rPr>
          <w:rtl/>
        </w:rPr>
        <w:t xml:space="preserve">بناءة </w:t>
      </w:r>
      <w:r w:rsidRPr="00DF2DA5">
        <w:rPr>
          <w:rFonts w:hint="cs"/>
          <w:rtl/>
        </w:rPr>
        <w:t xml:space="preserve">التي </w:t>
      </w:r>
      <w:r w:rsidRPr="00DF2DA5">
        <w:rPr>
          <w:rtl/>
        </w:rPr>
        <w:t>جرت في ال</w:t>
      </w:r>
      <w:r w:rsidRPr="00DF2DA5">
        <w:rPr>
          <w:rFonts w:hint="cs"/>
          <w:rtl/>
        </w:rPr>
        <w:t xml:space="preserve">دورات </w:t>
      </w:r>
      <w:r w:rsidRPr="00DF2DA5">
        <w:rPr>
          <w:rtl/>
        </w:rPr>
        <w:t xml:space="preserve">القليلة الماضية </w:t>
      </w:r>
      <w:r w:rsidRPr="00DF2DA5">
        <w:rPr>
          <w:rFonts w:hint="cs"/>
          <w:rtl/>
        </w:rPr>
        <w:t xml:space="preserve">حول قضية </w:t>
      </w:r>
      <w:r w:rsidRPr="00DF2DA5">
        <w:rPr>
          <w:rtl/>
        </w:rPr>
        <w:t xml:space="preserve">المساعدة التقنية في مجال التعاون من أجل التنمية. </w:t>
      </w:r>
      <w:r w:rsidRPr="00DF2DA5">
        <w:rPr>
          <w:rFonts w:hint="cs"/>
          <w:rtl/>
        </w:rPr>
        <w:t xml:space="preserve">وأفاد بأن </w:t>
      </w:r>
      <w:r w:rsidRPr="00DF2DA5">
        <w:rPr>
          <w:rtl/>
        </w:rPr>
        <w:t xml:space="preserve">هناك قدر كبير من العمل </w:t>
      </w:r>
      <w:r w:rsidRPr="00DF2DA5">
        <w:rPr>
          <w:rFonts w:hint="cs"/>
          <w:rtl/>
        </w:rPr>
        <w:t>المطلوب.</w:t>
      </w:r>
      <w:r w:rsidRPr="00DF2DA5">
        <w:rPr>
          <w:rtl/>
        </w:rPr>
        <w:t xml:space="preserve"> ولذلك، أعرب عن أمله في أن </w:t>
      </w:r>
      <w:r w:rsidRPr="00DF2DA5">
        <w:rPr>
          <w:rFonts w:hint="cs"/>
          <w:rtl/>
        </w:rPr>
        <w:t xml:space="preserve">تواصل </w:t>
      </w:r>
      <w:r w:rsidRPr="00DF2DA5">
        <w:rPr>
          <w:rtl/>
        </w:rPr>
        <w:t xml:space="preserve">جميع الدول الأعضاء إبداء المرونة والانفتاح والتعاون من أجل تحقيق التقدم. </w:t>
      </w:r>
      <w:r w:rsidRPr="00DF2DA5">
        <w:rPr>
          <w:rFonts w:hint="cs"/>
          <w:rtl/>
        </w:rPr>
        <w:t xml:space="preserve">كما </w:t>
      </w:r>
      <w:r w:rsidRPr="00DF2DA5">
        <w:rPr>
          <w:rtl/>
        </w:rPr>
        <w:t xml:space="preserve">أعرب عن أمله </w:t>
      </w:r>
      <w:r w:rsidRPr="00DF2DA5">
        <w:rPr>
          <w:rFonts w:hint="cs"/>
          <w:rtl/>
        </w:rPr>
        <w:t xml:space="preserve">في </w:t>
      </w:r>
      <w:r w:rsidRPr="00DF2DA5">
        <w:rPr>
          <w:rtl/>
        </w:rPr>
        <w:t>إجراء مزيد من المناقشات بشأن مساهمة الويبو في تنفيذ</w:t>
      </w:r>
      <w:r w:rsidRPr="00DF2DA5">
        <w:rPr>
          <w:rFonts w:hint="cs"/>
          <w:rtl/>
        </w:rPr>
        <w:t xml:space="preserve"> </w:t>
      </w:r>
      <w:r w:rsidRPr="00DF2DA5">
        <w:rPr>
          <w:rtl/>
        </w:rPr>
        <w:t xml:space="preserve">أهداف التنمية المستدامة. </w:t>
      </w:r>
      <w:r w:rsidRPr="00DF2DA5">
        <w:rPr>
          <w:rFonts w:hint="cs"/>
          <w:rtl/>
        </w:rPr>
        <w:t xml:space="preserve">وأفاد بأنه </w:t>
      </w:r>
      <w:r w:rsidRPr="00DF2DA5">
        <w:rPr>
          <w:rtl/>
        </w:rPr>
        <w:t>على المنظمة أن ت</w:t>
      </w:r>
      <w:r w:rsidRPr="00DF2DA5">
        <w:rPr>
          <w:rFonts w:hint="cs"/>
          <w:rtl/>
        </w:rPr>
        <w:t>ضطلع</w:t>
      </w:r>
      <w:r w:rsidRPr="00DF2DA5">
        <w:rPr>
          <w:rtl/>
        </w:rPr>
        <w:t xml:space="preserve"> </w:t>
      </w:r>
      <w:r w:rsidRPr="00DF2DA5">
        <w:rPr>
          <w:rtl/>
        </w:rPr>
        <w:lastRenderedPageBreak/>
        <w:t xml:space="preserve">بمسؤولياتها بوصفها وكالة متخصصة </w:t>
      </w:r>
      <w:r w:rsidRPr="00DF2DA5">
        <w:rPr>
          <w:rFonts w:hint="cs"/>
          <w:rtl/>
        </w:rPr>
        <w:t xml:space="preserve">تابعة </w:t>
      </w:r>
      <w:r w:rsidRPr="00DF2DA5">
        <w:rPr>
          <w:rtl/>
        </w:rPr>
        <w:t xml:space="preserve">للأمم المتحدة. وأشار الوفد </w:t>
      </w:r>
      <w:r w:rsidRPr="00DF2DA5">
        <w:rPr>
          <w:rFonts w:hint="cs"/>
          <w:rtl/>
        </w:rPr>
        <w:t>إلى م</w:t>
      </w:r>
      <w:r w:rsidRPr="00DF2DA5">
        <w:rPr>
          <w:rtl/>
        </w:rPr>
        <w:t>فاهيم التنمية التي قدمتها حكوم</w:t>
      </w:r>
      <w:r w:rsidRPr="00DF2DA5">
        <w:rPr>
          <w:rFonts w:hint="cs"/>
          <w:rtl/>
        </w:rPr>
        <w:t xml:space="preserve">ته </w:t>
      </w:r>
      <w:r w:rsidRPr="00DF2DA5">
        <w:rPr>
          <w:rtl/>
        </w:rPr>
        <w:t>في عام 2015</w:t>
      </w:r>
      <w:r w:rsidRPr="00DF2DA5">
        <w:rPr>
          <w:rFonts w:hint="cs"/>
          <w:rtl/>
        </w:rPr>
        <w:t xml:space="preserve">، </w:t>
      </w:r>
      <w:r w:rsidRPr="00DF2DA5">
        <w:rPr>
          <w:rtl/>
        </w:rPr>
        <w:t xml:space="preserve">وكانت </w:t>
      </w:r>
      <w:r w:rsidRPr="00DF2DA5">
        <w:rPr>
          <w:rFonts w:hint="cs"/>
          <w:rtl/>
        </w:rPr>
        <w:t xml:space="preserve">متسقة </w:t>
      </w:r>
      <w:r w:rsidRPr="00DF2DA5">
        <w:rPr>
          <w:rtl/>
        </w:rPr>
        <w:t xml:space="preserve">تماما مع </w:t>
      </w:r>
      <w:r w:rsidRPr="00DF2DA5">
        <w:rPr>
          <w:rFonts w:hint="cs"/>
          <w:rtl/>
        </w:rPr>
        <w:t>أجندة التنمية</w:t>
      </w:r>
      <w:r w:rsidRPr="00DF2DA5">
        <w:rPr>
          <w:rtl/>
        </w:rPr>
        <w:t xml:space="preserve"> وعمل الويبو. </w:t>
      </w:r>
      <w:r w:rsidRPr="00DF2DA5">
        <w:rPr>
          <w:rFonts w:hint="cs"/>
          <w:rtl/>
        </w:rPr>
        <w:t>وذكر ال</w:t>
      </w:r>
      <w:r w:rsidRPr="00DF2DA5">
        <w:rPr>
          <w:rtl/>
        </w:rPr>
        <w:t xml:space="preserve">وفد </w:t>
      </w:r>
      <w:r w:rsidRPr="00DF2DA5">
        <w:rPr>
          <w:rFonts w:hint="cs"/>
          <w:rtl/>
        </w:rPr>
        <w:t xml:space="preserve">بأنه سيستمر في </w:t>
      </w:r>
      <w:r w:rsidRPr="00DF2DA5">
        <w:rPr>
          <w:rtl/>
        </w:rPr>
        <w:t>دعم عمل اللجنة.</w:t>
      </w:r>
    </w:p>
    <w:p w:rsidR="00974D55" w:rsidRPr="00DF2DA5" w:rsidRDefault="00974D55" w:rsidP="00EC4A7E">
      <w:pPr>
        <w:pStyle w:val="NumberedParaAR"/>
      </w:pPr>
      <w:r w:rsidRPr="00DF2DA5">
        <w:rPr>
          <w:rFonts w:hint="cs"/>
          <w:rtl/>
        </w:rPr>
        <w:t xml:space="preserve">وأشار </w:t>
      </w:r>
      <w:r w:rsidRPr="00DF2DA5">
        <w:rPr>
          <w:rtl/>
        </w:rPr>
        <w:t xml:space="preserve">وفد لاتفيا، متحدثا باسم مجموعة بلدان أوروبا </w:t>
      </w:r>
      <w:r w:rsidRPr="00DF2DA5">
        <w:rPr>
          <w:rFonts w:hint="cs"/>
          <w:rtl/>
        </w:rPr>
        <w:t xml:space="preserve">الوسطى </w:t>
      </w:r>
      <w:r w:rsidRPr="00DF2DA5">
        <w:rPr>
          <w:rtl/>
        </w:rPr>
        <w:t>والبلطيق (</w:t>
      </w:r>
      <w:r w:rsidRPr="00DF2DA5">
        <w:t>CEBS</w:t>
      </w:r>
      <w:r w:rsidRPr="00DF2DA5">
        <w:rPr>
          <w:rtl/>
        </w:rPr>
        <w:t>)، إلى المؤتمر الدولي حول الملكية الفكرية والتنمية</w:t>
      </w:r>
      <w:r w:rsidRPr="00DF2DA5">
        <w:rPr>
          <w:rFonts w:hint="cs"/>
          <w:rtl/>
        </w:rPr>
        <w:t>،</w:t>
      </w:r>
      <w:r w:rsidRPr="00DF2DA5">
        <w:rPr>
          <w:rtl/>
        </w:rPr>
        <w:t xml:space="preserve"> </w:t>
      </w:r>
      <w:r w:rsidRPr="00DF2DA5">
        <w:rPr>
          <w:rFonts w:hint="cs"/>
          <w:rtl/>
          <w:lang w:bidi="ar-EG"/>
        </w:rPr>
        <w:t xml:space="preserve">وأعرب الوفد عن سعادته بالمساهمة </w:t>
      </w:r>
      <w:r w:rsidRPr="00DF2DA5">
        <w:rPr>
          <w:rtl/>
        </w:rPr>
        <w:t>في المناقشات. و</w:t>
      </w:r>
      <w:r w:rsidRPr="00DF2DA5">
        <w:rPr>
          <w:rFonts w:hint="cs"/>
          <w:rtl/>
        </w:rPr>
        <w:t xml:space="preserve">أفاد بأن </w:t>
      </w:r>
      <w:r w:rsidRPr="00DF2DA5">
        <w:rPr>
          <w:rtl/>
        </w:rPr>
        <w:t xml:space="preserve">المؤتمر </w:t>
      </w:r>
      <w:r w:rsidRPr="00DF2DA5">
        <w:rPr>
          <w:rFonts w:hint="cs"/>
          <w:rtl/>
        </w:rPr>
        <w:t xml:space="preserve">ذكًر </w:t>
      </w:r>
      <w:r w:rsidRPr="00DF2DA5">
        <w:rPr>
          <w:rtl/>
        </w:rPr>
        <w:t xml:space="preserve">الدول الأعضاء </w:t>
      </w:r>
      <w:r w:rsidRPr="00DF2DA5">
        <w:rPr>
          <w:rFonts w:hint="cs"/>
          <w:rtl/>
        </w:rPr>
        <w:t>ب</w:t>
      </w:r>
      <w:r w:rsidRPr="00DF2DA5">
        <w:rPr>
          <w:rtl/>
        </w:rPr>
        <w:t xml:space="preserve">أهمية الملكية الفكرية في التنمية الاجتماعية والاقتصادية والثقافية. </w:t>
      </w:r>
      <w:r w:rsidRPr="00DF2DA5">
        <w:rPr>
          <w:rFonts w:hint="cs"/>
          <w:rtl/>
        </w:rPr>
        <w:t xml:space="preserve">كما أفاد بأن </w:t>
      </w:r>
      <w:r w:rsidRPr="00DF2DA5">
        <w:rPr>
          <w:rtl/>
        </w:rPr>
        <w:t>المتحدث</w:t>
      </w:r>
      <w:r w:rsidRPr="00DF2DA5">
        <w:rPr>
          <w:rFonts w:hint="cs"/>
          <w:rtl/>
        </w:rPr>
        <w:t>ي</w:t>
      </w:r>
      <w:r w:rsidRPr="00DF2DA5">
        <w:rPr>
          <w:rtl/>
        </w:rPr>
        <w:t xml:space="preserve">ن من مختلف المناطق </w:t>
      </w:r>
      <w:r w:rsidRPr="00DF2DA5">
        <w:rPr>
          <w:rFonts w:hint="cs"/>
          <w:rtl/>
        </w:rPr>
        <w:t xml:space="preserve">أبرزوا </w:t>
      </w:r>
      <w:r w:rsidRPr="00DF2DA5">
        <w:rPr>
          <w:rtl/>
        </w:rPr>
        <w:t xml:space="preserve">أثر السياسات والبنى التحتية للملكية الفكرية على جميع جوانب التنمية. </w:t>
      </w:r>
      <w:r w:rsidRPr="00DF2DA5">
        <w:rPr>
          <w:rFonts w:hint="cs"/>
          <w:rtl/>
        </w:rPr>
        <w:t>وأعرب عن استعداد ا</w:t>
      </w:r>
      <w:r w:rsidRPr="00DF2DA5">
        <w:rPr>
          <w:rtl/>
        </w:rPr>
        <w:t>لمجموعة لل</w:t>
      </w:r>
      <w:r w:rsidRPr="00DF2DA5">
        <w:rPr>
          <w:rFonts w:hint="cs"/>
          <w:rtl/>
        </w:rPr>
        <w:t xml:space="preserve">مشاركة </w:t>
      </w:r>
      <w:r w:rsidRPr="00DF2DA5">
        <w:rPr>
          <w:rtl/>
        </w:rPr>
        <w:t>بطريقة إيجابية وبناءة في ال</w:t>
      </w:r>
      <w:r w:rsidRPr="00DF2DA5">
        <w:rPr>
          <w:rFonts w:hint="cs"/>
          <w:rtl/>
        </w:rPr>
        <w:t>قضايا</w:t>
      </w:r>
      <w:r w:rsidRPr="00DF2DA5">
        <w:rPr>
          <w:rtl/>
        </w:rPr>
        <w:t xml:space="preserve"> المعروضة على اللجنة.</w:t>
      </w:r>
    </w:p>
    <w:p w:rsidR="00974D55" w:rsidRPr="00DF2DA5" w:rsidRDefault="00974D55" w:rsidP="00EC4A7E">
      <w:pPr>
        <w:pStyle w:val="NumberedParaAR"/>
      </w:pPr>
      <w:r w:rsidRPr="00DF2DA5">
        <w:rPr>
          <w:rtl/>
        </w:rPr>
        <w:t>وأشار</w:t>
      </w:r>
      <w:r w:rsidRPr="00DF2DA5">
        <w:rPr>
          <w:rFonts w:hint="cs"/>
          <w:rtl/>
        </w:rPr>
        <w:t xml:space="preserve"> </w:t>
      </w:r>
      <w:r w:rsidRPr="00DF2DA5">
        <w:rPr>
          <w:rtl/>
        </w:rPr>
        <w:t>وفد بنغلاديش</w:t>
      </w:r>
      <w:r w:rsidRPr="00DF2DA5">
        <w:rPr>
          <w:rFonts w:hint="cs"/>
          <w:rtl/>
        </w:rPr>
        <w:t>،</w:t>
      </w:r>
      <w:r w:rsidRPr="00DF2DA5">
        <w:rPr>
          <w:rtl/>
        </w:rPr>
        <w:t xml:space="preserve"> متحدثا باسم أقل البلدان نموا، </w:t>
      </w:r>
      <w:r w:rsidRPr="00DF2DA5">
        <w:rPr>
          <w:rFonts w:hint="cs"/>
          <w:rtl/>
        </w:rPr>
        <w:t xml:space="preserve">إلى </w:t>
      </w:r>
      <w:r w:rsidRPr="00DF2DA5">
        <w:rPr>
          <w:rtl/>
        </w:rPr>
        <w:t xml:space="preserve">أهمية </w:t>
      </w:r>
      <w:r w:rsidRPr="00DF2DA5">
        <w:rPr>
          <w:rFonts w:hint="cs"/>
          <w:rtl/>
        </w:rPr>
        <w:t>ال</w:t>
      </w:r>
      <w:r w:rsidRPr="00DF2DA5">
        <w:rPr>
          <w:rtl/>
        </w:rPr>
        <w:t xml:space="preserve">لجنة </w:t>
      </w:r>
      <w:r w:rsidRPr="00DF2DA5">
        <w:rPr>
          <w:rFonts w:hint="cs"/>
          <w:rtl/>
        </w:rPr>
        <w:t>بالنسبة ل</w:t>
      </w:r>
      <w:r w:rsidRPr="00DF2DA5">
        <w:rPr>
          <w:rtl/>
        </w:rPr>
        <w:t xml:space="preserve">لمجموعة </w:t>
      </w:r>
      <w:r w:rsidRPr="00DF2DA5">
        <w:rPr>
          <w:rFonts w:hint="cs"/>
          <w:rtl/>
        </w:rPr>
        <w:t xml:space="preserve">من أجل </w:t>
      </w:r>
      <w:r w:rsidRPr="00DF2DA5">
        <w:rPr>
          <w:rtl/>
        </w:rPr>
        <w:t xml:space="preserve">تحديد وتوضيح كيف يمكن </w:t>
      </w:r>
      <w:r w:rsidRPr="00DF2DA5">
        <w:rPr>
          <w:rFonts w:hint="cs"/>
          <w:rtl/>
          <w:lang w:bidi="ar-EG"/>
        </w:rPr>
        <w:t>ل</w:t>
      </w:r>
      <w:r w:rsidRPr="00DF2DA5">
        <w:rPr>
          <w:rtl/>
        </w:rPr>
        <w:t>لملكية الفكرية تعزيز تنفيذ التنمية. وأعرب الوفد عن ثق</w:t>
      </w:r>
      <w:r w:rsidRPr="00DF2DA5">
        <w:rPr>
          <w:rFonts w:hint="cs"/>
          <w:rtl/>
        </w:rPr>
        <w:t xml:space="preserve">ته </w:t>
      </w:r>
      <w:r w:rsidRPr="00DF2DA5">
        <w:rPr>
          <w:rtl/>
        </w:rPr>
        <w:t>بأن</w:t>
      </w:r>
      <w:r w:rsidRPr="00DF2DA5">
        <w:rPr>
          <w:rFonts w:hint="cs"/>
          <w:rtl/>
        </w:rPr>
        <w:t xml:space="preserve">ه، مع </w:t>
      </w:r>
      <w:r w:rsidRPr="00DF2DA5">
        <w:rPr>
          <w:rtl/>
        </w:rPr>
        <w:t xml:space="preserve">توجيهات الرئيس، </w:t>
      </w:r>
      <w:r w:rsidRPr="00DF2DA5">
        <w:rPr>
          <w:rFonts w:hint="cs"/>
          <w:rtl/>
        </w:rPr>
        <w:t xml:space="preserve">ستتمكن </w:t>
      </w:r>
      <w:r w:rsidRPr="00DF2DA5">
        <w:rPr>
          <w:rtl/>
        </w:rPr>
        <w:t xml:space="preserve">اللجنة </w:t>
      </w:r>
      <w:r w:rsidRPr="00DF2DA5">
        <w:rPr>
          <w:rFonts w:hint="cs"/>
          <w:rtl/>
        </w:rPr>
        <w:t xml:space="preserve">من </w:t>
      </w:r>
      <w:r w:rsidRPr="00DF2DA5">
        <w:rPr>
          <w:rtl/>
        </w:rPr>
        <w:t>التوصل إلى نتائج حاسمة وتحقق النجاح المتوقع. وأشار</w:t>
      </w:r>
      <w:r w:rsidRPr="00DF2DA5">
        <w:rPr>
          <w:rFonts w:hint="cs"/>
          <w:rtl/>
        </w:rPr>
        <w:t xml:space="preserve"> </w:t>
      </w:r>
      <w:r w:rsidRPr="00DF2DA5">
        <w:rPr>
          <w:rtl/>
        </w:rPr>
        <w:t xml:space="preserve">إلى الملاحظات التمهيدية </w:t>
      </w:r>
      <w:r w:rsidRPr="00DF2DA5">
        <w:rPr>
          <w:rFonts w:hint="cs"/>
          <w:rtl/>
        </w:rPr>
        <w:t>ل</w:t>
      </w:r>
      <w:r w:rsidRPr="00DF2DA5">
        <w:rPr>
          <w:rtl/>
        </w:rPr>
        <w:t>لمدير العام و</w:t>
      </w:r>
      <w:r w:rsidRPr="00DF2DA5">
        <w:rPr>
          <w:rFonts w:hint="cs"/>
          <w:rtl/>
        </w:rPr>
        <w:t>أقر بم</w:t>
      </w:r>
      <w:r w:rsidRPr="00DF2DA5">
        <w:rPr>
          <w:rtl/>
        </w:rPr>
        <w:t>ساهمة الأمانة وبدعم شعبة أقل البلدان نموا. و</w:t>
      </w:r>
      <w:r w:rsidRPr="00DF2DA5">
        <w:rPr>
          <w:rFonts w:hint="cs"/>
          <w:rtl/>
        </w:rPr>
        <w:t xml:space="preserve">أشار الوفد إلى </w:t>
      </w:r>
      <w:r w:rsidRPr="00DF2DA5">
        <w:rPr>
          <w:rtl/>
        </w:rPr>
        <w:t xml:space="preserve">أن تقرير المدير العام بشأن تنفيذ توصيات أجندة التنمية يشير إلى </w:t>
      </w:r>
      <w:r w:rsidRPr="00DF2DA5">
        <w:rPr>
          <w:rFonts w:hint="cs"/>
          <w:rtl/>
        </w:rPr>
        <w:t>ال</w:t>
      </w:r>
      <w:r w:rsidRPr="00DF2DA5">
        <w:rPr>
          <w:rtl/>
        </w:rPr>
        <w:t xml:space="preserve">تقدم </w:t>
      </w:r>
      <w:r w:rsidRPr="00DF2DA5">
        <w:rPr>
          <w:rFonts w:hint="cs"/>
          <w:rtl/>
        </w:rPr>
        <w:t xml:space="preserve">الذي تم إحرازه </w:t>
      </w:r>
      <w:r w:rsidRPr="00DF2DA5">
        <w:rPr>
          <w:rtl/>
        </w:rPr>
        <w:t>في أنشطة الويبو على م</w:t>
      </w:r>
      <w:r w:rsidRPr="00DF2DA5">
        <w:rPr>
          <w:rFonts w:hint="cs"/>
          <w:rtl/>
        </w:rPr>
        <w:t xml:space="preserve">دار </w:t>
      </w:r>
      <w:r w:rsidRPr="00DF2DA5">
        <w:rPr>
          <w:rtl/>
        </w:rPr>
        <w:t>ال</w:t>
      </w:r>
      <w:r w:rsidRPr="00DF2DA5">
        <w:rPr>
          <w:rFonts w:hint="cs"/>
          <w:rtl/>
        </w:rPr>
        <w:t>سنوات</w:t>
      </w:r>
      <w:r w:rsidRPr="00DF2DA5">
        <w:rPr>
          <w:rtl/>
        </w:rPr>
        <w:t>. و</w:t>
      </w:r>
      <w:r w:rsidRPr="00DF2DA5">
        <w:rPr>
          <w:rFonts w:hint="cs"/>
          <w:rtl/>
        </w:rPr>
        <w:t xml:space="preserve">أفاد بأن </w:t>
      </w:r>
      <w:r w:rsidRPr="00DF2DA5">
        <w:rPr>
          <w:rtl/>
        </w:rPr>
        <w:t xml:space="preserve">التقرير </w:t>
      </w:r>
      <w:r w:rsidRPr="00DF2DA5">
        <w:rPr>
          <w:rFonts w:hint="cs"/>
          <w:rtl/>
        </w:rPr>
        <w:t xml:space="preserve">قدم </w:t>
      </w:r>
      <w:r w:rsidRPr="00DF2DA5">
        <w:rPr>
          <w:rtl/>
        </w:rPr>
        <w:t xml:space="preserve">التطورات </w:t>
      </w:r>
      <w:r w:rsidRPr="00DF2DA5">
        <w:rPr>
          <w:rFonts w:hint="cs"/>
          <w:rtl/>
        </w:rPr>
        <w:t>ال</w:t>
      </w:r>
      <w:r w:rsidRPr="00DF2DA5">
        <w:rPr>
          <w:rtl/>
        </w:rPr>
        <w:t xml:space="preserve">واقعية في </w:t>
      </w:r>
      <w:r w:rsidRPr="00DF2DA5">
        <w:rPr>
          <w:rFonts w:hint="cs"/>
          <w:rtl/>
        </w:rPr>
        <w:t xml:space="preserve">مختلف </w:t>
      </w:r>
      <w:r w:rsidRPr="00DF2DA5">
        <w:rPr>
          <w:rtl/>
        </w:rPr>
        <w:t xml:space="preserve">هيئات الويبو، وأكد على استمرار الجهود الرامية إلى تعميم توصيات أجندة التنمية في </w:t>
      </w:r>
      <w:r w:rsidRPr="00DF2DA5">
        <w:rPr>
          <w:rFonts w:hint="cs"/>
          <w:rtl/>
        </w:rPr>
        <w:t>ال</w:t>
      </w:r>
      <w:r w:rsidRPr="00DF2DA5">
        <w:rPr>
          <w:rtl/>
        </w:rPr>
        <w:t xml:space="preserve">برامج </w:t>
      </w:r>
      <w:r w:rsidRPr="00DF2DA5">
        <w:rPr>
          <w:rFonts w:hint="cs"/>
          <w:rtl/>
        </w:rPr>
        <w:t>ال</w:t>
      </w:r>
      <w:r w:rsidRPr="00DF2DA5">
        <w:rPr>
          <w:rtl/>
        </w:rPr>
        <w:t xml:space="preserve">مختلفة، </w:t>
      </w:r>
      <w:r w:rsidRPr="00DF2DA5">
        <w:rPr>
          <w:rFonts w:hint="cs"/>
          <w:rtl/>
        </w:rPr>
        <w:t xml:space="preserve">حسب اعتماد </w:t>
      </w:r>
      <w:r w:rsidRPr="00DF2DA5">
        <w:rPr>
          <w:rtl/>
        </w:rPr>
        <w:t xml:space="preserve">لجنة </w:t>
      </w:r>
      <w:r w:rsidRPr="00DF2DA5">
        <w:rPr>
          <w:rFonts w:hint="cs"/>
          <w:rtl/>
        </w:rPr>
        <w:t>البرنامج والميزانية</w:t>
      </w:r>
      <w:r w:rsidRPr="00DF2DA5">
        <w:rPr>
          <w:rtl/>
        </w:rPr>
        <w:t xml:space="preserve">. ومع ذلك، لاحظ </w:t>
      </w:r>
      <w:r w:rsidRPr="00DF2DA5">
        <w:rPr>
          <w:rFonts w:hint="cs"/>
          <w:rtl/>
        </w:rPr>
        <w:t xml:space="preserve">وفد </w:t>
      </w:r>
      <w:r w:rsidRPr="00DF2DA5">
        <w:rPr>
          <w:rtl/>
        </w:rPr>
        <w:t xml:space="preserve">المجموعة </w:t>
      </w:r>
      <w:r w:rsidRPr="00DF2DA5">
        <w:rPr>
          <w:rFonts w:hint="cs"/>
          <w:rtl/>
        </w:rPr>
        <w:t xml:space="preserve">وجود </w:t>
      </w:r>
      <w:r w:rsidRPr="00DF2DA5">
        <w:rPr>
          <w:rtl/>
        </w:rPr>
        <w:t xml:space="preserve">ميل </w:t>
      </w:r>
      <w:r w:rsidRPr="00DF2DA5">
        <w:rPr>
          <w:rFonts w:hint="cs"/>
          <w:rtl/>
        </w:rPr>
        <w:t>نحو ا</w:t>
      </w:r>
      <w:r w:rsidRPr="00DF2DA5">
        <w:rPr>
          <w:rtl/>
        </w:rPr>
        <w:t xml:space="preserve">لتعامل مع قضايا التنمية </w:t>
      </w:r>
      <w:r w:rsidRPr="00DF2DA5">
        <w:rPr>
          <w:rFonts w:hint="cs"/>
          <w:rtl/>
        </w:rPr>
        <w:t>في ال</w:t>
      </w:r>
      <w:r w:rsidRPr="00DF2DA5">
        <w:rPr>
          <w:rtl/>
        </w:rPr>
        <w:t>أساس من خلال تنفيذ نظام الملكية الفكرية. و</w:t>
      </w:r>
      <w:r w:rsidRPr="00DF2DA5">
        <w:rPr>
          <w:rFonts w:hint="cs"/>
          <w:rtl/>
        </w:rPr>
        <w:t xml:space="preserve">أفاد بأن </w:t>
      </w:r>
      <w:r w:rsidRPr="00DF2DA5">
        <w:rPr>
          <w:rtl/>
        </w:rPr>
        <w:t xml:space="preserve">الملكية الفكرية </w:t>
      </w:r>
      <w:r w:rsidRPr="00DF2DA5">
        <w:rPr>
          <w:rFonts w:hint="cs"/>
          <w:rtl/>
        </w:rPr>
        <w:t>قد أديرت بشكل أساسي ب</w:t>
      </w:r>
      <w:r w:rsidRPr="00DF2DA5">
        <w:rPr>
          <w:rtl/>
        </w:rPr>
        <w:t xml:space="preserve">نظام فريد من نوعه. ومع ذلك، فإن </w:t>
      </w:r>
      <w:r w:rsidRPr="00DF2DA5">
        <w:rPr>
          <w:rFonts w:hint="cs"/>
          <w:rtl/>
        </w:rPr>
        <w:t>حل المقاس ال</w:t>
      </w:r>
      <w:r w:rsidRPr="00DF2DA5">
        <w:rPr>
          <w:rtl/>
        </w:rPr>
        <w:t xml:space="preserve">واحد </w:t>
      </w:r>
      <w:r w:rsidRPr="00DF2DA5">
        <w:rPr>
          <w:rFonts w:hint="cs"/>
          <w:rtl/>
        </w:rPr>
        <w:t xml:space="preserve">الذي </w:t>
      </w:r>
      <w:r w:rsidRPr="00DF2DA5">
        <w:rPr>
          <w:rtl/>
        </w:rPr>
        <w:t xml:space="preserve">يناسب الجميع </w:t>
      </w:r>
      <w:r w:rsidRPr="00DF2DA5">
        <w:rPr>
          <w:rFonts w:hint="cs"/>
          <w:rtl/>
        </w:rPr>
        <w:t xml:space="preserve">لن يؤدي </w:t>
      </w:r>
      <w:r w:rsidR="00114A0D" w:rsidRPr="00DF2DA5">
        <w:rPr>
          <w:rFonts w:hint="cs"/>
          <w:rtl/>
        </w:rPr>
        <w:t>أ</w:t>
      </w:r>
      <w:r w:rsidRPr="00DF2DA5">
        <w:rPr>
          <w:rtl/>
        </w:rPr>
        <w:t xml:space="preserve">بدا </w:t>
      </w:r>
      <w:proofErr w:type="spellStart"/>
      <w:r w:rsidRPr="00DF2DA5">
        <w:rPr>
          <w:rtl/>
        </w:rPr>
        <w:t>الى</w:t>
      </w:r>
      <w:proofErr w:type="spellEnd"/>
      <w:r w:rsidRPr="00DF2DA5">
        <w:rPr>
          <w:rtl/>
        </w:rPr>
        <w:t xml:space="preserve"> تحقيق النتائج المرجوة التي </w:t>
      </w:r>
      <w:r w:rsidRPr="00DF2DA5">
        <w:rPr>
          <w:rFonts w:hint="cs"/>
          <w:rtl/>
        </w:rPr>
        <w:t xml:space="preserve">لأجلها تم </w:t>
      </w:r>
      <w:r w:rsidRPr="00DF2DA5">
        <w:rPr>
          <w:rtl/>
        </w:rPr>
        <w:t xml:space="preserve">تصور أجندة التنمية </w:t>
      </w:r>
      <w:r w:rsidRPr="00DF2DA5">
        <w:rPr>
          <w:rFonts w:hint="cs"/>
          <w:rtl/>
        </w:rPr>
        <w:t>لدى</w:t>
      </w:r>
      <w:r w:rsidRPr="00DF2DA5">
        <w:rPr>
          <w:rtl/>
        </w:rPr>
        <w:t xml:space="preserve"> الويبو. </w:t>
      </w:r>
      <w:r w:rsidRPr="00DF2DA5">
        <w:rPr>
          <w:rFonts w:hint="cs"/>
          <w:rtl/>
        </w:rPr>
        <w:t>و</w:t>
      </w:r>
      <w:r w:rsidRPr="00DF2DA5">
        <w:rPr>
          <w:rtl/>
        </w:rPr>
        <w:t xml:space="preserve">سعى التقرير إلى إلهام البلدان النامية وأقل </w:t>
      </w:r>
      <w:r w:rsidRPr="00DF2DA5">
        <w:rPr>
          <w:rFonts w:hint="cs"/>
          <w:rtl/>
        </w:rPr>
        <w:t xml:space="preserve">البلدان </w:t>
      </w:r>
      <w:r w:rsidRPr="00DF2DA5">
        <w:rPr>
          <w:rtl/>
        </w:rPr>
        <w:t xml:space="preserve">نموا </w:t>
      </w:r>
      <w:r w:rsidRPr="00DF2DA5">
        <w:rPr>
          <w:rFonts w:hint="cs"/>
          <w:rtl/>
        </w:rPr>
        <w:t xml:space="preserve">بشأن </w:t>
      </w:r>
      <w:r w:rsidRPr="00DF2DA5">
        <w:rPr>
          <w:rtl/>
        </w:rPr>
        <w:t xml:space="preserve">استخدام الملكية الفكرية باعتبارها المسار </w:t>
      </w:r>
      <w:r w:rsidRPr="00DF2DA5">
        <w:rPr>
          <w:rFonts w:hint="cs"/>
          <w:rtl/>
        </w:rPr>
        <w:t>وال</w:t>
      </w:r>
      <w:r w:rsidRPr="00DF2DA5">
        <w:rPr>
          <w:rtl/>
        </w:rPr>
        <w:t xml:space="preserve">وسيلة لتحقيق أهداف التنمية المستدامة. </w:t>
      </w:r>
      <w:r w:rsidRPr="00DF2DA5">
        <w:rPr>
          <w:rFonts w:hint="cs"/>
          <w:rtl/>
        </w:rPr>
        <w:t xml:space="preserve">وأشار وفد </w:t>
      </w:r>
      <w:r w:rsidRPr="00DF2DA5">
        <w:rPr>
          <w:rtl/>
        </w:rPr>
        <w:t xml:space="preserve">المجموعة </w:t>
      </w:r>
      <w:r w:rsidRPr="00DF2DA5">
        <w:rPr>
          <w:rFonts w:hint="cs"/>
          <w:rtl/>
        </w:rPr>
        <w:t xml:space="preserve">إلى </w:t>
      </w:r>
      <w:r w:rsidRPr="00DF2DA5">
        <w:rPr>
          <w:rtl/>
        </w:rPr>
        <w:t xml:space="preserve">أن هذه الفكرة تحتاج إلى إعادة نظر </w:t>
      </w:r>
      <w:r w:rsidRPr="00DF2DA5">
        <w:rPr>
          <w:rFonts w:hint="cs"/>
          <w:rtl/>
        </w:rPr>
        <w:t xml:space="preserve">جادة، لاسيما </w:t>
      </w:r>
      <w:r w:rsidRPr="00DF2DA5">
        <w:rPr>
          <w:rtl/>
        </w:rPr>
        <w:t xml:space="preserve">عند النظر في قضية التنمية الاجتماعية والاقتصادية في أقل </w:t>
      </w:r>
      <w:r w:rsidRPr="00DF2DA5">
        <w:rPr>
          <w:rFonts w:hint="cs"/>
          <w:rtl/>
        </w:rPr>
        <w:t xml:space="preserve">البلدان </w:t>
      </w:r>
      <w:r w:rsidRPr="00DF2DA5">
        <w:rPr>
          <w:rtl/>
        </w:rPr>
        <w:t>نموا. و</w:t>
      </w:r>
      <w:r w:rsidRPr="00DF2DA5">
        <w:rPr>
          <w:rFonts w:hint="cs"/>
          <w:rtl/>
        </w:rPr>
        <w:t xml:space="preserve">أفاد بأن </w:t>
      </w:r>
      <w:r w:rsidRPr="00DF2DA5">
        <w:rPr>
          <w:rtl/>
        </w:rPr>
        <w:t>التاريخ والتجربة أثب</w:t>
      </w:r>
      <w:r w:rsidRPr="00DF2DA5">
        <w:rPr>
          <w:rFonts w:hint="cs"/>
          <w:rtl/>
        </w:rPr>
        <w:t>تا</w:t>
      </w:r>
      <w:r w:rsidRPr="00DF2DA5">
        <w:rPr>
          <w:rtl/>
        </w:rPr>
        <w:t xml:space="preserve"> أن الملكية الفكرية </w:t>
      </w:r>
      <w:r w:rsidRPr="00DF2DA5">
        <w:rPr>
          <w:rFonts w:hint="cs"/>
          <w:rtl/>
        </w:rPr>
        <w:t>و</w:t>
      </w:r>
      <w:r w:rsidRPr="00DF2DA5">
        <w:rPr>
          <w:rtl/>
        </w:rPr>
        <w:t xml:space="preserve">حقوق ومسؤوليات التنمية </w:t>
      </w:r>
      <w:r w:rsidRPr="00DF2DA5">
        <w:rPr>
          <w:rFonts w:hint="cs"/>
          <w:rtl/>
        </w:rPr>
        <w:t>قد سارت بشكل متواز،</w:t>
      </w:r>
      <w:r w:rsidRPr="00DF2DA5">
        <w:rPr>
          <w:rtl/>
        </w:rPr>
        <w:t xml:space="preserve"> ومن الضروري </w:t>
      </w:r>
      <w:r w:rsidRPr="00DF2DA5">
        <w:rPr>
          <w:rFonts w:hint="cs"/>
          <w:rtl/>
        </w:rPr>
        <w:t xml:space="preserve">إقرار </w:t>
      </w:r>
      <w:r w:rsidRPr="00DF2DA5">
        <w:rPr>
          <w:rtl/>
        </w:rPr>
        <w:t xml:space="preserve">وتشجيع الابتكار </w:t>
      </w:r>
      <w:r w:rsidRPr="00DF2DA5">
        <w:rPr>
          <w:rFonts w:hint="cs"/>
          <w:rtl/>
        </w:rPr>
        <w:t xml:space="preserve">لكي تكون </w:t>
      </w:r>
      <w:r w:rsidRPr="00DF2DA5">
        <w:rPr>
          <w:rtl/>
        </w:rPr>
        <w:t xml:space="preserve">الملكية الفكرية مفيدة لأقل البلدان نموا. وعلاوة على ذلك، أكد </w:t>
      </w:r>
      <w:r w:rsidRPr="00DF2DA5">
        <w:rPr>
          <w:rFonts w:hint="cs"/>
          <w:rtl/>
        </w:rPr>
        <w:t xml:space="preserve">وفد </w:t>
      </w:r>
      <w:r w:rsidRPr="00DF2DA5">
        <w:rPr>
          <w:rtl/>
        </w:rPr>
        <w:t xml:space="preserve">المجموعة </w:t>
      </w:r>
      <w:r w:rsidRPr="00DF2DA5">
        <w:rPr>
          <w:rFonts w:hint="cs"/>
          <w:rtl/>
        </w:rPr>
        <w:t xml:space="preserve">على </w:t>
      </w:r>
      <w:r w:rsidRPr="00DF2DA5">
        <w:rPr>
          <w:rtl/>
        </w:rPr>
        <w:t xml:space="preserve">شرط </w:t>
      </w:r>
      <w:r w:rsidRPr="00DF2DA5">
        <w:rPr>
          <w:rFonts w:hint="cs"/>
          <w:rtl/>
        </w:rPr>
        <w:t xml:space="preserve">ضبط احتياجات </w:t>
      </w:r>
      <w:r w:rsidRPr="00DF2DA5">
        <w:rPr>
          <w:rtl/>
        </w:rPr>
        <w:t xml:space="preserve">التدريب التي تقدمها الويبو في أقل البلدان نموا بشأن الملكية الفكرية والقضايا ذات الصلة. وينبغي أن يتضمن </w:t>
      </w:r>
      <w:r w:rsidRPr="00DF2DA5">
        <w:rPr>
          <w:rFonts w:hint="cs"/>
          <w:rtl/>
        </w:rPr>
        <w:t>ال</w:t>
      </w:r>
      <w:r w:rsidRPr="00DF2DA5">
        <w:rPr>
          <w:rtl/>
        </w:rPr>
        <w:t>محتو</w:t>
      </w:r>
      <w:r w:rsidRPr="00DF2DA5">
        <w:rPr>
          <w:rFonts w:hint="cs"/>
          <w:rtl/>
        </w:rPr>
        <w:t xml:space="preserve">ى </w:t>
      </w:r>
      <w:r w:rsidRPr="00DF2DA5">
        <w:rPr>
          <w:rtl/>
        </w:rPr>
        <w:t>و</w:t>
      </w:r>
      <w:r w:rsidRPr="00DF2DA5">
        <w:rPr>
          <w:rFonts w:hint="cs"/>
          <w:rtl/>
        </w:rPr>
        <w:t>ال</w:t>
      </w:r>
      <w:r w:rsidRPr="00DF2DA5">
        <w:rPr>
          <w:rtl/>
        </w:rPr>
        <w:t xml:space="preserve">طريقة </w:t>
      </w:r>
      <w:r w:rsidRPr="00DF2DA5">
        <w:rPr>
          <w:rFonts w:hint="cs"/>
          <w:rtl/>
        </w:rPr>
        <w:t xml:space="preserve">كل من </w:t>
      </w:r>
      <w:r w:rsidRPr="00DF2DA5">
        <w:rPr>
          <w:rtl/>
        </w:rPr>
        <w:t xml:space="preserve">الابتكار وتنفيذ المرونة </w:t>
      </w:r>
      <w:r w:rsidRPr="00DF2DA5">
        <w:rPr>
          <w:rFonts w:hint="cs"/>
          <w:rtl/>
        </w:rPr>
        <w:t>الخاصة ب</w:t>
      </w:r>
      <w:r w:rsidRPr="00DF2DA5">
        <w:rPr>
          <w:rtl/>
        </w:rPr>
        <w:t xml:space="preserve">الملكية الفكرية. وفيما يتعلق </w:t>
      </w:r>
      <w:r w:rsidRPr="00DF2DA5">
        <w:rPr>
          <w:rFonts w:hint="cs"/>
          <w:rtl/>
        </w:rPr>
        <w:t>ب</w:t>
      </w:r>
      <w:r w:rsidRPr="00DF2DA5">
        <w:rPr>
          <w:rtl/>
        </w:rPr>
        <w:t>مشارك</w:t>
      </w:r>
      <w:r w:rsidRPr="00DF2DA5">
        <w:rPr>
          <w:rFonts w:hint="cs"/>
          <w:rtl/>
        </w:rPr>
        <w:t xml:space="preserve">ة الويبو </w:t>
      </w:r>
      <w:r w:rsidRPr="00DF2DA5">
        <w:rPr>
          <w:rtl/>
        </w:rPr>
        <w:t xml:space="preserve">مع المنظمات الدولية الأخرى، </w:t>
      </w:r>
      <w:r w:rsidRPr="00DF2DA5">
        <w:rPr>
          <w:rFonts w:hint="cs"/>
          <w:rtl/>
        </w:rPr>
        <w:t>أعرب الوفد عن أمله في أن تحتفظ ا</w:t>
      </w:r>
      <w:r w:rsidRPr="00DF2DA5">
        <w:rPr>
          <w:rtl/>
        </w:rPr>
        <w:t xml:space="preserve">لويبو دائما </w:t>
      </w:r>
      <w:r w:rsidRPr="00DF2DA5">
        <w:rPr>
          <w:rFonts w:hint="cs"/>
          <w:rtl/>
        </w:rPr>
        <w:t xml:space="preserve">بالريادة في </w:t>
      </w:r>
      <w:r w:rsidRPr="00DF2DA5">
        <w:rPr>
          <w:rtl/>
        </w:rPr>
        <w:t>قضية التنمية دون المساس بمستقبل أقل البلدان نموا. وذكر</w:t>
      </w:r>
      <w:r w:rsidRPr="00DF2DA5">
        <w:rPr>
          <w:rFonts w:hint="cs"/>
          <w:rtl/>
        </w:rPr>
        <w:t xml:space="preserve"> وفد</w:t>
      </w:r>
      <w:r w:rsidRPr="00DF2DA5">
        <w:rPr>
          <w:rtl/>
        </w:rPr>
        <w:t xml:space="preserve"> المجموعة أن أهمية التعاون بين بلدان الجنوب لا يمكن </w:t>
      </w:r>
      <w:proofErr w:type="spellStart"/>
      <w:r w:rsidRPr="00DF2DA5">
        <w:rPr>
          <w:rtl/>
        </w:rPr>
        <w:t>ان</w:t>
      </w:r>
      <w:proofErr w:type="spellEnd"/>
      <w:r w:rsidRPr="00DF2DA5">
        <w:rPr>
          <w:rtl/>
        </w:rPr>
        <w:t xml:space="preserve"> يكون مبالغا فيه </w:t>
      </w:r>
      <w:r w:rsidRPr="00DF2DA5">
        <w:rPr>
          <w:rFonts w:hint="cs"/>
          <w:rtl/>
        </w:rPr>
        <w:t>فيما يتعلق ب</w:t>
      </w:r>
      <w:r w:rsidRPr="00DF2DA5">
        <w:rPr>
          <w:rtl/>
        </w:rPr>
        <w:t xml:space="preserve">أقل البلدان نموا، </w:t>
      </w:r>
      <w:r w:rsidRPr="00DF2DA5">
        <w:rPr>
          <w:rFonts w:hint="cs"/>
          <w:rtl/>
        </w:rPr>
        <w:t xml:space="preserve">نظرا لأن </w:t>
      </w:r>
      <w:r w:rsidRPr="00DF2DA5">
        <w:rPr>
          <w:rtl/>
        </w:rPr>
        <w:t>الوقت قد حان بالنسبة له</w:t>
      </w:r>
      <w:r w:rsidRPr="00DF2DA5">
        <w:rPr>
          <w:rFonts w:hint="cs"/>
          <w:rtl/>
        </w:rPr>
        <w:t xml:space="preserve">ا لكي تطور </w:t>
      </w:r>
      <w:r w:rsidRPr="00DF2DA5">
        <w:rPr>
          <w:rtl/>
        </w:rPr>
        <w:t>استراتيجيات التعلم و</w:t>
      </w:r>
      <w:r w:rsidRPr="00DF2DA5">
        <w:rPr>
          <w:rFonts w:hint="cs"/>
          <w:rtl/>
        </w:rPr>
        <w:t>ال</w:t>
      </w:r>
      <w:r w:rsidRPr="00DF2DA5">
        <w:rPr>
          <w:rtl/>
        </w:rPr>
        <w:t>تبادل و</w:t>
      </w:r>
      <w:r w:rsidRPr="00DF2DA5">
        <w:rPr>
          <w:rFonts w:hint="cs"/>
          <w:rtl/>
        </w:rPr>
        <w:t xml:space="preserve">تدفع </w:t>
      </w:r>
      <w:r w:rsidRPr="00DF2DA5">
        <w:rPr>
          <w:rtl/>
        </w:rPr>
        <w:t>الأنشطة الاجتماعية والاقتصادية المختلفة</w:t>
      </w:r>
      <w:r w:rsidRPr="00DF2DA5">
        <w:rPr>
          <w:rFonts w:hint="cs"/>
          <w:rtl/>
        </w:rPr>
        <w:t xml:space="preserve"> إلى الأمام</w:t>
      </w:r>
      <w:r w:rsidRPr="00DF2DA5">
        <w:rPr>
          <w:rtl/>
        </w:rPr>
        <w:t xml:space="preserve">. </w:t>
      </w:r>
      <w:r w:rsidRPr="00DF2DA5">
        <w:rPr>
          <w:rFonts w:hint="cs"/>
          <w:rtl/>
        </w:rPr>
        <w:t>وب</w:t>
      </w:r>
      <w:r w:rsidRPr="00DF2DA5">
        <w:rPr>
          <w:rtl/>
        </w:rPr>
        <w:t xml:space="preserve">الإشارة إلى خارطة أنشطة التعاون فيما بين بلدان الجنوب في الويبو (الوثيقة </w:t>
      </w:r>
      <w:r w:rsidRPr="00DF2DA5">
        <w:t>CDIP/17/4</w:t>
      </w:r>
      <w:r w:rsidRPr="00DF2DA5">
        <w:rPr>
          <w:rtl/>
        </w:rPr>
        <w:t xml:space="preserve">)، </w:t>
      </w:r>
      <w:r w:rsidRPr="00DF2DA5">
        <w:rPr>
          <w:rFonts w:hint="cs"/>
          <w:rtl/>
        </w:rPr>
        <w:t xml:space="preserve">أعرب وفد </w:t>
      </w:r>
      <w:r w:rsidRPr="00DF2DA5">
        <w:rPr>
          <w:rtl/>
        </w:rPr>
        <w:t xml:space="preserve">المجموعة </w:t>
      </w:r>
      <w:r w:rsidRPr="00DF2DA5">
        <w:rPr>
          <w:rFonts w:hint="cs"/>
          <w:rtl/>
        </w:rPr>
        <w:t xml:space="preserve">عن اعتقاده بأن هناك مجال كبير </w:t>
      </w:r>
      <w:r w:rsidRPr="00DF2DA5">
        <w:rPr>
          <w:rtl/>
        </w:rPr>
        <w:t xml:space="preserve">لتعزيز أنشطة الويبو مع </w:t>
      </w:r>
      <w:r w:rsidRPr="00DF2DA5">
        <w:rPr>
          <w:rFonts w:hint="cs"/>
          <w:rtl/>
        </w:rPr>
        <w:t>الت</w:t>
      </w:r>
      <w:r w:rsidRPr="00DF2DA5">
        <w:rPr>
          <w:rtl/>
        </w:rPr>
        <w:t xml:space="preserve">عميم </w:t>
      </w:r>
      <w:r w:rsidRPr="00DF2DA5">
        <w:rPr>
          <w:rFonts w:hint="cs"/>
          <w:rtl/>
        </w:rPr>
        <w:t>ال</w:t>
      </w:r>
      <w:r w:rsidRPr="00DF2DA5">
        <w:rPr>
          <w:rtl/>
        </w:rPr>
        <w:t xml:space="preserve">رسمي </w:t>
      </w:r>
      <w:r w:rsidRPr="00DF2DA5">
        <w:rPr>
          <w:rFonts w:hint="cs"/>
          <w:rtl/>
        </w:rPr>
        <w:t>ل</w:t>
      </w:r>
      <w:r w:rsidRPr="00DF2DA5">
        <w:rPr>
          <w:rtl/>
        </w:rPr>
        <w:t xml:space="preserve">جهود التعاون بين بلدان الجنوب. </w:t>
      </w:r>
      <w:r w:rsidRPr="00DF2DA5">
        <w:rPr>
          <w:rFonts w:hint="cs"/>
          <w:rtl/>
        </w:rPr>
        <w:t xml:space="preserve">ويجب أن تشمل </w:t>
      </w:r>
      <w:r w:rsidRPr="00DF2DA5">
        <w:rPr>
          <w:rtl/>
        </w:rPr>
        <w:t xml:space="preserve">التنمية المستقبلية في التعاون فيما بين بلدان الجنوب استخدام </w:t>
      </w:r>
      <w:r w:rsidRPr="00DF2DA5">
        <w:rPr>
          <w:rFonts w:hint="cs"/>
          <w:rtl/>
        </w:rPr>
        <w:t xml:space="preserve">مواطن </w:t>
      </w:r>
      <w:r w:rsidRPr="00DF2DA5">
        <w:rPr>
          <w:rtl/>
        </w:rPr>
        <w:t xml:space="preserve">المرونة </w:t>
      </w:r>
      <w:r w:rsidRPr="00DF2DA5">
        <w:rPr>
          <w:rFonts w:hint="cs"/>
          <w:rtl/>
        </w:rPr>
        <w:t>الحالية ل</w:t>
      </w:r>
      <w:r w:rsidRPr="00DF2DA5">
        <w:rPr>
          <w:rtl/>
        </w:rPr>
        <w:t xml:space="preserve">لملكية الفكرية الحالية </w:t>
      </w:r>
      <w:r w:rsidRPr="00DF2DA5">
        <w:rPr>
          <w:rFonts w:hint="cs"/>
          <w:rtl/>
        </w:rPr>
        <w:t xml:space="preserve">من أجل </w:t>
      </w:r>
      <w:r w:rsidRPr="00DF2DA5">
        <w:rPr>
          <w:rtl/>
        </w:rPr>
        <w:t xml:space="preserve">أقل البلدان نموا في إطار اتفاق </w:t>
      </w:r>
      <w:r w:rsidRPr="00DF2DA5">
        <w:rPr>
          <w:rFonts w:hint="cs"/>
          <w:rtl/>
        </w:rPr>
        <w:t>الجوانب المتصلة بالتجارة من حقوق الملكية الفكرية (</w:t>
      </w:r>
      <w:r w:rsidRPr="00DF2DA5">
        <w:t>TRIPS</w:t>
      </w:r>
      <w:r w:rsidRPr="00DF2DA5">
        <w:rPr>
          <w:rFonts w:hint="cs"/>
          <w:rtl/>
          <w:lang w:bidi="ar-EG"/>
        </w:rPr>
        <w:t>)،</w:t>
      </w:r>
      <w:r w:rsidRPr="00DF2DA5">
        <w:rPr>
          <w:rtl/>
        </w:rPr>
        <w:t xml:space="preserve"> وحماية الموارد الوراثية والمعارف التقليدية وأشكال التعبير الثقافي التقليدي والاستثناءات والتقييدات في </w:t>
      </w:r>
      <w:r w:rsidRPr="00DF2DA5">
        <w:rPr>
          <w:rFonts w:hint="cs"/>
          <w:rtl/>
        </w:rPr>
        <w:t>ال</w:t>
      </w:r>
      <w:r w:rsidRPr="00DF2DA5">
        <w:rPr>
          <w:rtl/>
        </w:rPr>
        <w:t xml:space="preserve">مجالات </w:t>
      </w:r>
      <w:r w:rsidRPr="00DF2DA5">
        <w:rPr>
          <w:rFonts w:hint="cs"/>
          <w:rtl/>
        </w:rPr>
        <w:t>العديدة ل</w:t>
      </w:r>
      <w:r w:rsidRPr="00DF2DA5">
        <w:rPr>
          <w:rtl/>
        </w:rPr>
        <w:t xml:space="preserve">لملكية الفكرية وغيرها من الإجراءات </w:t>
      </w:r>
      <w:r w:rsidRPr="00DF2DA5">
        <w:rPr>
          <w:rFonts w:hint="cs"/>
          <w:rtl/>
        </w:rPr>
        <w:t>ال</w:t>
      </w:r>
      <w:r w:rsidRPr="00DF2DA5">
        <w:rPr>
          <w:rtl/>
        </w:rPr>
        <w:t>فريدة</w:t>
      </w:r>
      <w:r w:rsidRPr="00DF2DA5">
        <w:rPr>
          <w:rFonts w:hint="cs"/>
          <w:rtl/>
        </w:rPr>
        <w:t xml:space="preserve"> من نوعها</w:t>
      </w:r>
      <w:r w:rsidRPr="00DF2DA5">
        <w:rPr>
          <w:rtl/>
        </w:rPr>
        <w:t xml:space="preserve">. </w:t>
      </w:r>
      <w:r w:rsidRPr="00DF2DA5">
        <w:rPr>
          <w:rFonts w:hint="cs"/>
          <w:rtl/>
        </w:rPr>
        <w:t>وفيما يتعلق ب</w:t>
      </w:r>
      <w:r w:rsidRPr="00DF2DA5">
        <w:rPr>
          <w:rtl/>
        </w:rPr>
        <w:t xml:space="preserve">آلية تحديث قاعدة البيانات </w:t>
      </w:r>
      <w:r w:rsidRPr="00DF2DA5">
        <w:rPr>
          <w:rFonts w:hint="cs"/>
          <w:rtl/>
        </w:rPr>
        <w:t xml:space="preserve">حول مواطن </w:t>
      </w:r>
      <w:r w:rsidRPr="00DF2DA5">
        <w:rPr>
          <w:rtl/>
        </w:rPr>
        <w:t xml:space="preserve">المرونة، </w:t>
      </w:r>
      <w:r w:rsidRPr="00DF2DA5">
        <w:rPr>
          <w:rFonts w:hint="cs"/>
          <w:rtl/>
        </w:rPr>
        <w:t>أعرب الوفد عن تفضيله ل</w:t>
      </w:r>
      <w:r w:rsidRPr="00DF2DA5">
        <w:rPr>
          <w:rtl/>
        </w:rPr>
        <w:t xml:space="preserve">اتصال مباشر مع الأمانة وإدراج لاحق في قاعدة البيانات. وأشار </w:t>
      </w:r>
      <w:r w:rsidRPr="00DF2DA5">
        <w:rPr>
          <w:rFonts w:hint="cs"/>
          <w:rtl/>
        </w:rPr>
        <w:t xml:space="preserve">وفد </w:t>
      </w:r>
      <w:r w:rsidRPr="00DF2DA5">
        <w:rPr>
          <w:rtl/>
        </w:rPr>
        <w:t xml:space="preserve">المجموعة إلى أن أقل البلدان نموا كانت معفاة من معظم التزامات </w:t>
      </w:r>
      <w:r w:rsidRPr="00DF2DA5">
        <w:rPr>
          <w:rFonts w:hint="cs"/>
          <w:rtl/>
        </w:rPr>
        <w:t xml:space="preserve">اتفاق الجوانب المتصلة بالتجارة من حقوق الملكية الفكرية وبالتالي </w:t>
      </w:r>
      <w:r w:rsidRPr="00DF2DA5">
        <w:rPr>
          <w:rtl/>
        </w:rPr>
        <w:t xml:space="preserve">لا ينبغي </w:t>
      </w:r>
      <w:r w:rsidRPr="00DF2DA5">
        <w:rPr>
          <w:rFonts w:hint="cs"/>
          <w:rtl/>
        </w:rPr>
        <w:t xml:space="preserve">لقاعدة البيانات </w:t>
      </w:r>
      <w:r w:rsidRPr="00DF2DA5">
        <w:rPr>
          <w:rtl/>
        </w:rPr>
        <w:t xml:space="preserve">أن تشمل أي </w:t>
      </w:r>
      <w:r w:rsidRPr="00DF2DA5">
        <w:rPr>
          <w:rFonts w:hint="cs"/>
          <w:rtl/>
        </w:rPr>
        <w:t xml:space="preserve">من مواطن </w:t>
      </w:r>
      <w:r w:rsidRPr="00DF2DA5">
        <w:rPr>
          <w:rtl/>
        </w:rPr>
        <w:t>المرونة التي يمكن أن ت</w:t>
      </w:r>
      <w:r w:rsidRPr="00DF2DA5">
        <w:rPr>
          <w:rFonts w:hint="cs"/>
          <w:rtl/>
        </w:rPr>
        <w:t>ُ</w:t>
      </w:r>
      <w:r w:rsidRPr="00DF2DA5">
        <w:rPr>
          <w:rtl/>
        </w:rPr>
        <w:t xml:space="preserve">فهم على أنها </w:t>
      </w:r>
      <w:r w:rsidRPr="00DF2DA5">
        <w:rPr>
          <w:rFonts w:hint="cs"/>
          <w:rtl/>
        </w:rPr>
        <w:t xml:space="preserve">الجوانب المتصلة بالتجارة من حقوق الملكية الفكرية </w:t>
      </w:r>
      <w:r w:rsidRPr="00DF2DA5">
        <w:rPr>
          <w:rtl/>
        </w:rPr>
        <w:t xml:space="preserve">بالإضافة إلى الأحكام. </w:t>
      </w:r>
      <w:r w:rsidRPr="00DF2DA5">
        <w:rPr>
          <w:rFonts w:hint="cs"/>
          <w:rtl/>
        </w:rPr>
        <w:t xml:space="preserve">وتجدر الإشارة إلى </w:t>
      </w:r>
      <w:r w:rsidRPr="00DF2DA5">
        <w:rPr>
          <w:rtl/>
        </w:rPr>
        <w:t xml:space="preserve">أن اتفاق </w:t>
      </w:r>
      <w:r w:rsidRPr="00DF2DA5">
        <w:rPr>
          <w:rFonts w:hint="cs"/>
          <w:rtl/>
        </w:rPr>
        <w:t xml:space="preserve">الجوانب المتصلة بالتجارة من حقوق الملكية الفكرية </w:t>
      </w:r>
      <w:r w:rsidRPr="00DF2DA5">
        <w:rPr>
          <w:rtl/>
        </w:rPr>
        <w:t xml:space="preserve">كان </w:t>
      </w:r>
      <w:r w:rsidRPr="00DF2DA5">
        <w:rPr>
          <w:rFonts w:hint="cs"/>
          <w:rtl/>
        </w:rPr>
        <w:t>ب</w:t>
      </w:r>
      <w:r w:rsidRPr="00DF2DA5">
        <w:rPr>
          <w:rtl/>
        </w:rPr>
        <w:t xml:space="preserve">إجماع </w:t>
      </w:r>
      <w:r w:rsidRPr="00DF2DA5">
        <w:rPr>
          <w:rFonts w:hint="cs"/>
          <w:rtl/>
        </w:rPr>
        <w:t xml:space="preserve">الحد الأدنى للفئات </w:t>
      </w:r>
      <w:r w:rsidR="00114A0D" w:rsidRPr="00DF2DA5">
        <w:rPr>
          <w:rFonts w:hint="cs"/>
          <w:rtl/>
        </w:rPr>
        <w:t>الأكثر</w:t>
      </w:r>
      <w:r w:rsidRPr="00DF2DA5">
        <w:rPr>
          <w:rFonts w:hint="cs"/>
          <w:rtl/>
        </w:rPr>
        <w:t xml:space="preserve"> </w:t>
      </w:r>
      <w:r w:rsidRPr="00DF2DA5">
        <w:rPr>
          <w:rtl/>
        </w:rPr>
        <w:t xml:space="preserve">شيوعا من جميع البلدان. ورحب </w:t>
      </w:r>
      <w:r w:rsidRPr="00DF2DA5">
        <w:rPr>
          <w:rFonts w:hint="cs"/>
          <w:rtl/>
        </w:rPr>
        <w:t>الوفد بال</w:t>
      </w:r>
      <w:r w:rsidRPr="00DF2DA5">
        <w:rPr>
          <w:rtl/>
        </w:rPr>
        <w:t>تقييم الإيجابي لمشروع تعزيز وتطوير القطاع السمعي البصري في بوركينا فاصو و</w:t>
      </w:r>
      <w:r w:rsidRPr="00DF2DA5">
        <w:rPr>
          <w:rFonts w:hint="cs"/>
          <w:rtl/>
        </w:rPr>
        <w:t xml:space="preserve">بعض </w:t>
      </w:r>
      <w:r w:rsidRPr="00DF2DA5">
        <w:rPr>
          <w:rtl/>
        </w:rPr>
        <w:t>البلدان الإفريقية. و</w:t>
      </w:r>
      <w:r w:rsidRPr="00DF2DA5">
        <w:rPr>
          <w:rFonts w:hint="cs"/>
          <w:rtl/>
        </w:rPr>
        <w:t xml:space="preserve">أفاد بأن </w:t>
      </w:r>
      <w:r w:rsidRPr="00DF2DA5">
        <w:rPr>
          <w:rtl/>
        </w:rPr>
        <w:t xml:space="preserve">المرحلة الثانية من المشروع </w:t>
      </w:r>
      <w:r w:rsidRPr="00DF2DA5">
        <w:rPr>
          <w:rFonts w:hint="cs"/>
          <w:rtl/>
        </w:rPr>
        <w:t>تحتاج إلى دعم بال</w:t>
      </w:r>
      <w:r w:rsidRPr="00DF2DA5">
        <w:rPr>
          <w:rtl/>
        </w:rPr>
        <w:t>مراقبة الكافي</w:t>
      </w:r>
      <w:r w:rsidRPr="00DF2DA5">
        <w:rPr>
          <w:rFonts w:hint="cs"/>
          <w:rtl/>
        </w:rPr>
        <w:t>ة</w:t>
      </w:r>
      <w:r w:rsidRPr="00DF2DA5">
        <w:rPr>
          <w:rtl/>
        </w:rPr>
        <w:t xml:space="preserve"> والموارد الأخرى اللازمة لجعلها مستدامة في المستقبل. وحث </w:t>
      </w:r>
      <w:r w:rsidRPr="00DF2DA5">
        <w:rPr>
          <w:rFonts w:hint="cs"/>
          <w:rtl/>
        </w:rPr>
        <w:t xml:space="preserve">الوفد </w:t>
      </w:r>
      <w:r w:rsidRPr="00DF2DA5">
        <w:rPr>
          <w:rtl/>
        </w:rPr>
        <w:t xml:space="preserve">الدول الأعضاء </w:t>
      </w:r>
      <w:r w:rsidRPr="00DF2DA5">
        <w:rPr>
          <w:rFonts w:hint="cs"/>
          <w:rtl/>
        </w:rPr>
        <w:t>على الاعتماد</w:t>
      </w:r>
      <w:r w:rsidRPr="00DF2DA5">
        <w:rPr>
          <w:rtl/>
        </w:rPr>
        <w:t xml:space="preserve"> الفور</w:t>
      </w:r>
      <w:r w:rsidRPr="00DF2DA5">
        <w:rPr>
          <w:rFonts w:hint="cs"/>
          <w:rtl/>
        </w:rPr>
        <w:t>ي</w:t>
      </w:r>
      <w:r w:rsidRPr="00DF2DA5">
        <w:rPr>
          <w:rtl/>
        </w:rPr>
        <w:t xml:space="preserve"> </w:t>
      </w:r>
      <w:r w:rsidRPr="00DF2DA5">
        <w:rPr>
          <w:rFonts w:hint="cs"/>
          <w:rtl/>
        </w:rPr>
        <w:t>ل</w:t>
      </w:r>
      <w:r w:rsidRPr="00DF2DA5">
        <w:rPr>
          <w:rtl/>
        </w:rPr>
        <w:t>مشروعات الويبو ل</w:t>
      </w:r>
      <w:r w:rsidRPr="00DF2DA5">
        <w:rPr>
          <w:rFonts w:hint="cs"/>
          <w:rtl/>
        </w:rPr>
        <w:t xml:space="preserve">فائدة </w:t>
      </w:r>
      <w:r w:rsidRPr="00DF2DA5">
        <w:rPr>
          <w:rtl/>
        </w:rPr>
        <w:t xml:space="preserve">أقل </w:t>
      </w:r>
      <w:r w:rsidRPr="00DF2DA5">
        <w:rPr>
          <w:rFonts w:hint="cs"/>
          <w:rtl/>
        </w:rPr>
        <w:t xml:space="preserve">البلدان </w:t>
      </w:r>
      <w:r w:rsidRPr="00DF2DA5">
        <w:rPr>
          <w:rtl/>
        </w:rPr>
        <w:t xml:space="preserve">نموا. </w:t>
      </w:r>
      <w:r w:rsidRPr="00DF2DA5">
        <w:rPr>
          <w:rFonts w:hint="cs"/>
          <w:rtl/>
        </w:rPr>
        <w:t xml:space="preserve">وأقر وفد </w:t>
      </w:r>
      <w:r w:rsidRPr="00DF2DA5">
        <w:rPr>
          <w:rtl/>
        </w:rPr>
        <w:t xml:space="preserve">المجموعة </w:t>
      </w:r>
      <w:r w:rsidRPr="00DF2DA5">
        <w:rPr>
          <w:rFonts w:hint="cs"/>
          <w:rtl/>
        </w:rPr>
        <w:lastRenderedPageBreak/>
        <w:t>ب</w:t>
      </w:r>
      <w:r w:rsidRPr="00DF2DA5">
        <w:rPr>
          <w:rtl/>
        </w:rPr>
        <w:t xml:space="preserve">مساهمة الويبو في تحقيق أهداف التنمية المستدامة. </w:t>
      </w:r>
      <w:r w:rsidRPr="00DF2DA5">
        <w:rPr>
          <w:rFonts w:hint="cs"/>
          <w:rtl/>
        </w:rPr>
        <w:t>وأعرب الوفد عن أمل أقل</w:t>
      </w:r>
      <w:r w:rsidRPr="00DF2DA5">
        <w:rPr>
          <w:rtl/>
        </w:rPr>
        <w:t xml:space="preserve"> البلدان نموا في أن </w:t>
      </w:r>
      <w:r w:rsidRPr="00DF2DA5">
        <w:rPr>
          <w:rFonts w:hint="cs"/>
          <w:rtl/>
        </w:rPr>
        <w:t xml:space="preserve">تكون </w:t>
      </w:r>
      <w:r w:rsidRPr="00DF2DA5">
        <w:rPr>
          <w:rtl/>
        </w:rPr>
        <w:t xml:space="preserve">مشاركة الويبو واسعة ومتنوعة وتركز أكثر على التنمية بدلا من التركيز على </w:t>
      </w:r>
      <w:r w:rsidRPr="00DF2DA5">
        <w:rPr>
          <w:rFonts w:hint="cs"/>
          <w:rtl/>
        </w:rPr>
        <w:t>ال</w:t>
      </w:r>
      <w:r w:rsidRPr="00DF2DA5">
        <w:rPr>
          <w:rtl/>
        </w:rPr>
        <w:t xml:space="preserve">تنفيذ واسع </w:t>
      </w:r>
      <w:r w:rsidRPr="00DF2DA5">
        <w:rPr>
          <w:rFonts w:hint="cs"/>
          <w:rtl/>
        </w:rPr>
        <w:t>النطاق ل</w:t>
      </w:r>
      <w:r w:rsidRPr="00DF2DA5">
        <w:rPr>
          <w:rtl/>
        </w:rPr>
        <w:t xml:space="preserve">نظام الملكية الفكرية دون إقامة التوازن بين الحقوق والواجبات. </w:t>
      </w:r>
      <w:r w:rsidRPr="00DF2DA5">
        <w:rPr>
          <w:rFonts w:hint="cs"/>
          <w:rtl/>
        </w:rPr>
        <w:t xml:space="preserve">وأفاد بأن </w:t>
      </w:r>
      <w:r w:rsidRPr="00DF2DA5">
        <w:rPr>
          <w:rtl/>
        </w:rPr>
        <w:t xml:space="preserve">أهداف التنمية المستدامة </w:t>
      </w:r>
      <w:r w:rsidRPr="00DF2DA5">
        <w:rPr>
          <w:rFonts w:hint="cs"/>
          <w:rtl/>
        </w:rPr>
        <w:t xml:space="preserve">هي </w:t>
      </w:r>
      <w:r w:rsidRPr="00DF2DA5">
        <w:rPr>
          <w:rtl/>
        </w:rPr>
        <w:t xml:space="preserve">عملية مستمرة حتى عام 2030، </w:t>
      </w:r>
      <w:r w:rsidRPr="00DF2DA5">
        <w:rPr>
          <w:rFonts w:hint="cs"/>
          <w:rtl/>
        </w:rPr>
        <w:t>وأعرب عن تقديره ل</w:t>
      </w:r>
      <w:r w:rsidRPr="00DF2DA5">
        <w:rPr>
          <w:rtl/>
        </w:rPr>
        <w:t xml:space="preserve">تلقي ملخصات منتظمة عن مشاركة الويبو وغيرها من المنظمات في تحقيق أهداف التنمية المستدامة. وأكد </w:t>
      </w:r>
      <w:r w:rsidRPr="00DF2DA5">
        <w:rPr>
          <w:rFonts w:hint="cs"/>
          <w:rtl/>
        </w:rPr>
        <w:t xml:space="preserve">الوفد </w:t>
      </w:r>
      <w:r w:rsidRPr="00DF2DA5">
        <w:rPr>
          <w:rtl/>
        </w:rPr>
        <w:t xml:space="preserve">أيضا </w:t>
      </w:r>
      <w:r w:rsidRPr="00DF2DA5">
        <w:rPr>
          <w:rFonts w:hint="cs"/>
          <w:rtl/>
        </w:rPr>
        <w:t xml:space="preserve">على </w:t>
      </w:r>
      <w:r w:rsidRPr="00DF2DA5">
        <w:rPr>
          <w:rtl/>
        </w:rPr>
        <w:t xml:space="preserve">أن المساعدة التقنية ونقل التكنولوجيا </w:t>
      </w:r>
      <w:r w:rsidRPr="00DF2DA5">
        <w:rPr>
          <w:rFonts w:hint="cs"/>
          <w:rtl/>
        </w:rPr>
        <w:t xml:space="preserve">هما </w:t>
      </w:r>
      <w:r w:rsidRPr="00DF2DA5">
        <w:rPr>
          <w:rtl/>
        </w:rPr>
        <w:t>مجالين ه</w:t>
      </w:r>
      <w:r w:rsidRPr="00DF2DA5">
        <w:rPr>
          <w:rFonts w:hint="cs"/>
          <w:rtl/>
        </w:rPr>
        <w:t>ا</w:t>
      </w:r>
      <w:r w:rsidRPr="00DF2DA5">
        <w:rPr>
          <w:rtl/>
        </w:rPr>
        <w:t>مين للغاية لأقل البلدان نموا</w:t>
      </w:r>
      <w:r w:rsidRPr="00DF2DA5">
        <w:rPr>
          <w:rFonts w:hint="cs"/>
          <w:rtl/>
        </w:rPr>
        <w:t xml:space="preserve">، ويحتاجان </w:t>
      </w:r>
      <w:r w:rsidRPr="00DF2DA5">
        <w:rPr>
          <w:rtl/>
        </w:rPr>
        <w:t xml:space="preserve">إلى أن </w:t>
      </w:r>
      <w:r w:rsidRPr="00DF2DA5">
        <w:rPr>
          <w:rFonts w:hint="cs"/>
          <w:rtl/>
        </w:rPr>
        <w:t>ي</w:t>
      </w:r>
      <w:r w:rsidRPr="00DF2DA5">
        <w:rPr>
          <w:rtl/>
        </w:rPr>
        <w:t>كون</w:t>
      </w:r>
      <w:r w:rsidRPr="00DF2DA5">
        <w:rPr>
          <w:rFonts w:hint="cs"/>
          <w:rtl/>
        </w:rPr>
        <w:t>ا</w:t>
      </w:r>
      <w:r w:rsidRPr="00DF2DA5">
        <w:rPr>
          <w:rtl/>
        </w:rPr>
        <w:t xml:space="preserve"> مدفوع</w:t>
      </w:r>
      <w:r w:rsidRPr="00DF2DA5">
        <w:rPr>
          <w:rFonts w:hint="cs"/>
          <w:rtl/>
        </w:rPr>
        <w:t>ين</w:t>
      </w:r>
      <w:r w:rsidRPr="00DF2DA5">
        <w:rPr>
          <w:rtl/>
        </w:rPr>
        <w:t xml:space="preserve"> بالطلب و</w:t>
      </w:r>
      <w:r w:rsidRPr="00DF2DA5">
        <w:rPr>
          <w:rFonts w:hint="cs"/>
          <w:rtl/>
        </w:rPr>
        <w:t xml:space="preserve">موجهين نحو </w:t>
      </w:r>
      <w:r w:rsidRPr="00DF2DA5">
        <w:rPr>
          <w:rtl/>
        </w:rPr>
        <w:t>التنمية و</w:t>
      </w:r>
      <w:r w:rsidRPr="00DF2DA5">
        <w:rPr>
          <w:rFonts w:hint="cs"/>
          <w:rtl/>
        </w:rPr>
        <w:t>يتميزان بال</w:t>
      </w:r>
      <w:r w:rsidRPr="00DF2DA5">
        <w:rPr>
          <w:rtl/>
        </w:rPr>
        <w:t>شفاف</w:t>
      </w:r>
      <w:r w:rsidRPr="00DF2DA5">
        <w:rPr>
          <w:rFonts w:hint="cs"/>
          <w:rtl/>
        </w:rPr>
        <w:t>ي</w:t>
      </w:r>
      <w:r w:rsidRPr="00DF2DA5">
        <w:rPr>
          <w:rtl/>
        </w:rPr>
        <w:t xml:space="preserve">ة. واعتبر أن المراجعة الخارجية </w:t>
      </w:r>
      <w:r w:rsidRPr="00DF2DA5">
        <w:rPr>
          <w:rFonts w:hint="cs"/>
          <w:rtl/>
        </w:rPr>
        <w:t>الخاصة با</w:t>
      </w:r>
      <w:r w:rsidRPr="00DF2DA5">
        <w:rPr>
          <w:rtl/>
        </w:rPr>
        <w:t xml:space="preserve">لمساعدة التقنية </w:t>
      </w:r>
      <w:r w:rsidRPr="00DF2DA5">
        <w:rPr>
          <w:rFonts w:hint="cs"/>
          <w:rtl/>
        </w:rPr>
        <w:t>ل</w:t>
      </w:r>
      <w:r w:rsidRPr="00DF2DA5">
        <w:rPr>
          <w:rtl/>
        </w:rPr>
        <w:t xml:space="preserve">لويبو في مجال التعاون لأغراض التنمية </w:t>
      </w:r>
      <w:r w:rsidRPr="00DF2DA5">
        <w:rPr>
          <w:rFonts w:hint="cs"/>
          <w:rtl/>
        </w:rPr>
        <w:t>ت</w:t>
      </w:r>
      <w:r w:rsidRPr="00DF2DA5">
        <w:rPr>
          <w:rtl/>
        </w:rPr>
        <w:t xml:space="preserve">مثل جهدا مهما لجعل المساعدة التقنية أكثر خضوعا للمساءلة ومركزة </w:t>
      </w:r>
      <w:r w:rsidRPr="00DF2DA5">
        <w:rPr>
          <w:rFonts w:hint="cs"/>
          <w:rtl/>
        </w:rPr>
        <w:t xml:space="preserve">على </w:t>
      </w:r>
      <w:r w:rsidRPr="00DF2DA5">
        <w:rPr>
          <w:rtl/>
        </w:rPr>
        <w:t>أولويات أقل البلدان نموا</w:t>
      </w:r>
      <w:r w:rsidRPr="00DF2DA5">
        <w:rPr>
          <w:rFonts w:hint="cs"/>
          <w:rtl/>
        </w:rPr>
        <w:t xml:space="preserve"> وتستجيب لها</w:t>
      </w:r>
      <w:r w:rsidRPr="00DF2DA5">
        <w:rPr>
          <w:rtl/>
        </w:rPr>
        <w:t>. و</w:t>
      </w:r>
      <w:r w:rsidRPr="00DF2DA5">
        <w:rPr>
          <w:rFonts w:hint="cs"/>
          <w:rtl/>
        </w:rPr>
        <w:t>أعرب الوفد عن اعتقاده ب</w:t>
      </w:r>
      <w:r w:rsidRPr="00DF2DA5">
        <w:rPr>
          <w:rtl/>
        </w:rPr>
        <w:t>أن</w:t>
      </w:r>
      <w:r w:rsidRPr="00DF2DA5">
        <w:rPr>
          <w:rFonts w:hint="cs"/>
          <w:rtl/>
        </w:rPr>
        <w:t>ه</w:t>
      </w:r>
      <w:r w:rsidRPr="00DF2DA5">
        <w:rPr>
          <w:rtl/>
        </w:rPr>
        <w:t xml:space="preserve"> </w:t>
      </w:r>
      <w:r w:rsidRPr="00DF2DA5">
        <w:rPr>
          <w:rFonts w:hint="cs"/>
          <w:rtl/>
        </w:rPr>
        <w:t xml:space="preserve">لكي تكون </w:t>
      </w:r>
      <w:r w:rsidRPr="00DF2DA5">
        <w:rPr>
          <w:rtl/>
        </w:rPr>
        <w:t xml:space="preserve">المساعدة التقنية أكثر فعالية، </w:t>
      </w:r>
      <w:r w:rsidRPr="00DF2DA5">
        <w:rPr>
          <w:rFonts w:hint="cs"/>
          <w:rtl/>
        </w:rPr>
        <w:t xml:space="preserve">قد يكون </w:t>
      </w:r>
      <w:r w:rsidRPr="00DF2DA5">
        <w:rPr>
          <w:rtl/>
        </w:rPr>
        <w:t>الاقتراح المشترك المقدم من مجموعة أجندة التنمية (</w:t>
      </w:r>
      <w:r w:rsidRPr="00DF2DA5">
        <w:t>DAG</w:t>
      </w:r>
      <w:r w:rsidRPr="00DF2DA5">
        <w:rPr>
          <w:rtl/>
        </w:rPr>
        <w:t>) والمجموعة الأفريقية خلال الدورة</w:t>
      </w:r>
      <w:r w:rsidRPr="00DF2DA5">
        <w:rPr>
          <w:rFonts w:hint="cs"/>
          <w:rtl/>
          <w:lang w:bidi="ar-EG"/>
        </w:rPr>
        <w:t xml:space="preserve"> التاسعة للجنة </w:t>
      </w:r>
      <w:r w:rsidRPr="00DF2DA5">
        <w:rPr>
          <w:rtl/>
        </w:rPr>
        <w:t xml:space="preserve">أساسا للمفاوضات </w:t>
      </w:r>
      <w:r w:rsidRPr="00DF2DA5">
        <w:rPr>
          <w:rFonts w:hint="cs"/>
          <w:rtl/>
        </w:rPr>
        <w:t xml:space="preserve">لأن </w:t>
      </w:r>
      <w:r w:rsidRPr="00DF2DA5">
        <w:rPr>
          <w:rtl/>
        </w:rPr>
        <w:t xml:space="preserve">معظم أعضاء أقل البلدان نموا </w:t>
      </w:r>
      <w:r w:rsidRPr="00DF2DA5">
        <w:rPr>
          <w:rFonts w:hint="cs"/>
          <w:rtl/>
        </w:rPr>
        <w:t xml:space="preserve">تنتمي </w:t>
      </w:r>
      <w:r w:rsidRPr="00DF2DA5">
        <w:rPr>
          <w:rtl/>
        </w:rPr>
        <w:t xml:space="preserve">إلى </w:t>
      </w:r>
      <w:r w:rsidRPr="00DF2DA5">
        <w:rPr>
          <w:rFonts w:hint="cs"/>
          <w:rtl/>
        </w:rPr>
        <w:t xml:space="preserve">إحدى </w:t>
      </w:r>
      <w:r w:rsidRPr="00DF2DA5">
        <w:rPr>
          <w:rtl/>
        </w:rPr>
        <w:t>أو كلا تلك المجموع</w:t>
      </w:r>
      <w:r w:rsidRPr="00DF2DA5">
        <w:rPr>
          <w:rFonts w:hint="cs"/>
          <w:rtl/>
        </w:rPr>
        <w:t>تين</w:t>
      </w:r>
      <w:r w:rsidRPr="00DF2DA5">
        <w:rPr>
          <w:rtl/>
        </w:rPr>
        <w:t xml:space="preserve">. وفيما يتعلق بمسألة نقل التكنولوجيا، </w:t>
      </w:r>
      <w:r w:rsidRPr="00DF2DA5">
        <w:rPr>
          <w:rFonts w:hint="cs"/>
          <w:rtl/>
        </w:rPr>
        <w:t xml:space="preserve">أفاد بأنه </w:t>
      </w:r>
      <w:r w:rsidRPr="00DF2DA5">
        <w:rPr>
          <w:rtl/>
        </w:rPr>
        <w:t>على الرغم من أن</w:t>
      </w:r>
      <w:r w:rsidRPr="00DF2DA5">
        <w:rPr>
          <w:rFonts w:hint="cs"/>
          <w:rtl/>
        </w:rPr>
        <w:t xml:space="preserve">ه أشار إلى </w:t>
      </w:r>
      <w:r w:rsidRPr="00DF2DA5">
        <w:rPr>
          <w:rtl/>
        </w:rPr>
        <w:t xml:space="preserve">عدم وجود أي تعريف ثابت، </w:t>
      </w:r>
      <w:r w:rsidRPr="00DF2DA5">
        <w:rPr>
          <w:rFonts w:hint="cs"/>
          <w:rtl/>
        </w:rPr>
        <w:t xml:space="preserve">إلا أنه </w:t>
      </w:r>
      <w:r w:rsidRPr="00DF2DA5">
        <w:rPr>
          <w:rtl/>
        </w:rPr>
        <w:t>سلط الضوء على تنفيذ مشروع الملكية الفكرية ونقل التكنولوجيا: التحديات المشتركة و</w:t>
      </w:r>
      <w:r w:rsidRPr="00DF2DA5">
        <w:rPr>
          <w:rFonts w:hint="cs"/>
          <w:rtl/>
        </w:rPr>
        <w:t>وضع</w:t>
      </w:r>
      <w:r w:rsidRPr="00DF2DA5">
        <w:rPr>
          <w:rtl/>
        </w:rPr>
        <w:t xml:space="preserve"> </w:t>
      </w:r>
      <w:r w:rsidRPr="00DF2DA5">
        <w:rPr>
          <w:rFonts w:hint="cs"/>
          <w:rtl/>
        </w:rPr>
        <w:t>الحلول</w:t>
      </w:r>
      <w:r w:rsidRPr="00DF2DA5">
        <w:rPr>
          <w:rtl/>
        </w:rPr>
        <w:t xml:space="preserve"> (الوثيقة </w:t>
      </w:r>
      <w:r w:rsidRPr="00DF2DA5">
        <w:t>CDIP/6/4/Rev.</w:t>
      </w:r>
      <w:r w:rsidRPr="00DF2DA5">
        <w:rPr>
          <w:rtl/>
        </w:rPr>
        <w:t xml:space="preserve">). </w:t>
      </w:r>
      <w:r w:rsidRPr="00DF2DA5">
        <w:rPr>
          <w:rFonts w:hint="cs"/>
          <w:rtl/>
          <w:lang w:bidi="ar-EG"/>
        </w:rPr>
        <w:t xml:space="preserve">كما </w:t>
      </w:r>
      <w:r w:rsidRPr="00DF2DA5">
        <w:rPr>
          <w:rtl/>
        </w:rPr>
        <w:t xml:space="preserve">أشار إلى خارطة أنشطة التعاون فيما بين بلدان الجنوب في الويبو (الوثيقة </w:t>
      </w:r>
      <w:r w:rsidRPr="00DF2DA5">
        <w:t>CDIP/17/4</w:t>
      </w:r>
      <w:r w:rsidRPr="00DF2DA5">
        <w:rPr>
          <w:rtl/>
        </w:rPr>
        <w:t xml:space="preserve">). وأظهرت التجربة </w:t>
      </w:r>
      <w:r w:rsidRPr="00DF2DA5">
        <w:rPr>
          <w:rFonts w:hint="cs"/>
          <w:rtl/>
        </w:rPr>
        <w:t xml:space="preserve">لدى </w:t>
      </w:r>
      <w:r w:rsidRPr="00DF2DA5">
        <w:rPr>
          <w:rtl/>
        </w:rPr>
        <w:t>المنظمات الدولية الأخرى مثل منظمة التجارة العالمية أن إنفاذ حقوق الملكية الفكرية لم يكن ل</w:t>
      </w:r>
      <w:r w:rsidRPr="00DF2DA5">
        <w:rPr>
          <w:rFonts w:hint="cs"/>
          <w:rtl/>
        </w:rPr>
        <w:t>ه</w:t>
      </w:r>
      <w:r w:rsidRPr="00DF2DA5">
        <w:rPr>
          <w:rtl/>
        </w:rPr>
        <w:t xml:space="preserve"> أي علاقة إيجابية </w:t>
      </w:r>
      <w:r w:rsidRPr="00DF2DA5">
        <w:rPr>
          <w:rFonts w:hint="cs"/>
          <w:rtl/>
        </w:rPr>
        <w:t>ب</w:t>
      </w:r>
      <w:r w:rsidRPr="00DF2DA5">
        <w:rPr>
          <w:rtl/>
        </w:rPr>
        <w:t xml:space="preserve">نقل التكنولوجيا. </w:t>
      </w:r>
      <w:r w:rsidRPr="00DF2DA5">
        <w:rPr>
          <w:rFonts w:hint="cs"/>
          <w:rtl/>
        </w:rPr>
        <w:t>وبا</w:t>
      </w:r>
      <w:r w:rsidRPr="00DF2DA5">
        <w:rPr>
          <w:rtl/>
        </w:rPr>
        <w:t xml:space="preserve">لإشارة إلى آلية التنسيق، </w:t>
      </w:r>
      <w:r w:rsidRPr="00DF2DA5">
        <w:rPr>
          <w:rFonts w:hint="cs"/>
          <w:rtl/>
        </w:rPr>
        <w:t xml:space="preserve">اعتبر أنه من </w:t>
      </w:r>
      <w:r w:rsidRPr="00DF2DA5">
        <w:rPr>
          <w:rtl/>
        </w:rPr>
        <w:t>المؤلم</w:t>
      </w:r>
      <w:r w:rsidRPr="00DF2DA5">
        <w:rPr>
          <w:rFonts w:hint="cs"/>
          <w:rtl/>
        </w:rPr>
        <w:t xml:space="preserve"> أن يكون هناك</w:t>
      </w:r>
      <w:r w:rsidRPr="00DF2DA5">
        <w:rPr>
          <w:rtl/>
        </w:rPr>
        <w:t xml:space="preserve"> عدم توافق </w:t>
      </w:r>
      <w:r w:rsidRPr="00DF2DA5">
        <w:rPr>
          <w:rFonts w:hint="cs"/>
          <w:rtl/>
        </w:rPr>
        <w:t xml:space="preserve">حول </w:t>
      </w:r>
      <w:r w:rsidRPr="00DF2DA5">
        <w:rPr>
          <w:rtl/>
        </w:rPr>
        <w:t xml:space="preserve">تحديد هيئات الويبو المعنية </w:t>
      </w:r>
      <w:r w:rsidRPr="00DF2DA5">
        <w:rPr>
          <w:rFonts w:hint="cs"/>
          <w:rtl/>
        </w:rPr>
        <w:t>ب</w:t>
      </w:r>
      <w:r w:rsidRPr="00DF2DA5">
        <w:rPr>
          <w:rtl/>
        </w:rPr>
        <w:t>تقد</w:t>
      </w:r>
      <w:r w:rsidRPr="00DF2DA5">
        <w:rPr>
          <w:rFonts w:hint="cs"/>
          <w:rtl/>
        </w:rPr>
        <w:t>ي</w:t>
      </w:r>
      <w:r w:rsidRPr="00DF2DA5">
        <w:rPr>
          <w:rtl/>
        </w:rPr>
        <w:t xml:space="preserve">م </w:t>
      </w:r>
      <w:r w:rsidRPr="00DF2DA5">
        <w:rPr>
          <w:rFonts w:hint="cs"/>
          <w:rtl/>
        </w:rPr>
        <w:t>ال</w:t>
      </w:r>
      <w:r w:rsidRPr="00DF2DA5">
        <w:rPr>
          <w:rtl/>
        </w:rPr>
        <w:t>تق</w:t>
      </w:r>
      <w:r w:rsidRPr="00DF2DA5">
        <w:rPr>
          <w:rFonts w:hint="cs"/>
          <w:rtl/>
        </w:rPr>
        <w:t>ا</w:t>
      </w:r>
      <w:r w:rsidRPr="00DF2DA5">
        <w:rPr>
          <w:rtl/>
        </w:rPr>
        <w:t xml:space="preserve">رير في إطار آلية التنسيق. </w:t>
      </w:r>
      <w:r w:rsidRPr="00DF2DA5">
        <w:rPr>
          <w:rFonts w:hint="cs"/>
          <w:rtl/>
        </w:rPr>
        <w:t>وأعرب عن اعتقاده ب</w:t>
      </w:r>
      <w:r w:rsidRPr="00DF2DA5">
        <w:rPr>
          <w:rtl/>
        </w:rPr>
        <w:t xml:space="preserve">أن لجنة </w:t>
      </w:r>
      <w:r w:rsidRPr="00DF2DA5">
        <w:rPr>
          <w:rFonts w:hint="cs"/>
          <w:rtl/>
        </w:rPr>
        <w:t xml:space="preserve">البرنامج والميزانية </w:t>
      </w:r>
      <w:r w:rsidRPr="00DF2DA5">
        <w:rPr>
          <w:rtl/>
        </w:rPr>
        <w:t xml:space="preserve">واللجنة المعنية بمعايير الويبو </w:t>
      </w:r>
      <w:r w:rsidRPr="00DF2DA5">
        <w:rPr>
          <w:rFonts w:hint="cs"/>
          <w:rtl/>
        </w:rPr>
        <w:t xml:space="preserve">هي اللجان التي </w:t>
      </w:r>
      <w:r w:rsidRPr="00DF2DA5">
        <w:rPr>
          <w:rtl/>
        </w:rPr>
        <w:t xml:space="preserve">لابد من اعتبارها هيئات الويبو المعنية </w:t>
      </w:r>
      <w:r w:rsidRPr="00DF2DA5">
        <w:rPr>
          <w:rFonts w:hint="cs"/>
          <w:rtl/>
        </w:rPr>
        <w:t>ب</w:t>
      </w:r>
      <w:r w:rsidRPr="00DF2DA5">
        <w:rPr>
          <w:rtl/>
        </w:rPr>
        <w:t xml:space="preserve">تقديم </w:t>
      </w:r>
      <w:r w:rsidRPr="00DF2DA5">
        <w:rPr>
          <w:rFonts w:hint="cs"/>
          <w:rtl/>
        </w:rPr>
        <w:t>ال</w:t>
      </w:r>
      <w:r w:rsidRPr="00DF2DA5">
        <w:rPr>
          <w:rtl/>
        </w:rPr>
        <w:t>تق</w:t>
      </w:r>
      <w:r w:rsidRPr="00DF2DA5">
        <w:rPr>
          <w:rFonts w:hint="cs"/>
          <w:rtl/>
        </w:rPr>
        <w:t>ا</w:t>
      </w:r>
      <w:r w:rsidRPr="00DF2DA5">
        <w:rPr>
          <w:rtl/>
        </w:rPr>
        <w:t xml:space="preserve">رير عن تنفيذ التوصيات أجندة التنمية. وطلب </w:t>
      </w:r>
      <w:r w:rsidRPr="00DF2DA5">
        <w:rPr>
          <w:rFonts w:hint="cs"/>
          <w:rtl/>
        </w:rPr>
        <w:t xml:space="preserve">من </w:t>
      </w:r>
      <w:r w:rsidRPr="00DF2DA5">
        <w:rPr>
          <w:rtl/>
        </w:rPr>
        <w:t xml:space="preserve">كافة الأعضاء بذل جهود جدية للتوصل </w:t>
      </w:r>
      <w:r w:rsidR="00C440E0" w:rsidRPr="00DF2DA5">
        <w:rPr>
          <w:rFonts w:hint="cs"/>
          <w:rtl/>
        </w:rPr>
        <w:t>إلى</w:t>
      </w:r>
      <w:r w:rsidRPr="00DF2DA5">
        <w:rPr>
          <w:rtl/>
        </w:rPr>
        <w:t xml:space="preserve"> توافق </w:t>
      </w:r>
      <w:r w:rsidR="00C440E0" w:rsidRPr="00DF2DA5">
        <w:rPr>
          <w:rFonts w:hint="cs"/>
          <w:rtl/>
        </w:rPr>
        <w:t>في الآ</w:t>
      </w:r>
      <w:r w:rsidRPr="00DF2DA5">
        <w:rPr>
          <w:rFonts w:hint="cs"/>
          <w:rtl/>
        </w:rPr>
        <w:t xml:space="preserve">راء </w:t>
      </w:r>
      <w:r w:rsidRPr="00DF2DA5">
        <w:rPr>
          <w:rtl/>
        </w:rPr>
        <w:t xml:space="preserve">لتحقيق هذه الغاية. وأخيرا، تعهد </w:t>
      </w:r>
      <w:r w:rsidRPr="00DF2DA5">
        <w:rPr>
          <w:rFonts w:hint="cs"/>
          <w:rtl/>
        </w:rPr>
        <w:t xml:space="preserve">وفد </w:t>
      </w:r>
      <w:r w:rsidRPr="00DF2DA5">
        <w:rPr>
          <w:rtl/>
        </w:rPr>
        <w:t xml:space="preserve">مجموعة البلدان الأقل نموا، </w:t>
      </w:r>
      <w:r w:rsidRPr="00DF2DA5">
        <w:rPr>
          <w:rFonts w:hint="cs"/>
          <w:rtl/>
        </w:rPr>
        <w:t xml:space="preserve">والذي </w:t>
      </w:r>
      <w:r w:rsidRPr="00DF2DA5">
        <w:rPr>
          <w:rtl/>
        </w:rPr>
        <w:t xml:space="preserve">يمثل ربع الدول الأعضاء في الأمم المتحدة </w:t>
      </w:r>
      <w:r w:rsidRPr="00DF2DA5">
        <w:rPr>
          <w:rFonts w:hint="cs"/>
          <w:rtl/>
        </w:rPr>
        <w:t>ب</w:t>
      </w:r>
      <w:r w:rsidRPr="00DF2DA5">
        <w:rPr>
          <w:rtl/>
        </w:rPr>
        <w:t xml:space="preserve">الدعم الكامل </w:t>
      </w:r>
      <w:r w:rsidRPr="00DF2DA5">
        <w:rPr>
          <w:rFonts w:hint="cs"/>
          <w:rtl/>
        </w:rPr>
        <w:t>ل</w:t>
      </w:r>
      <w:r w:rsidRPr="00DF2DA5">
        <w:rPr>
          <w:rtl/>
        </w:rPr>
        <w:t xml:space="preserve">لرئيس وأكد </w:t>
      </w:r>
      <w:r w:rsidRPr="00DF2DA5">
        <w:rPr>
          <w:rFonts w:hint="cs"/>
          <w:rtl/>
        </w:rPr>
        <w:t xml:space="preserve">على </w:t>
      </w:r>
      <w:r w:rsidRPr="00DF2DA5">
        <w:rPr>
          <w:rtl/>
        </w:rPr>
        <w:t xml:space="preserve">اقتناعه </w:t>
      </w:r>
      <w:r w:rsidRPr="00DF2DA5">
        <w:rPr>
          <w:rFonts w:hint="cs"/>
          <w:rtl/>
        </w:rPr>
        <w:t>ب</w:t>
      </w:r>
      <w:r w:rsidRPr="00DF2DA5">
        <w:rPr>
          <w:rtl/>
        </w:rPr>
        <w:t>نجاح الدورة.</w:t>
      </w:r>
    </w:p>
    <w:p w:rsidR="00974D55" w:rsidRPr="00DF2DA5" w:rsidRDefault="00974D55" w:rsidP="00EC4A7E">
      <w:pPr>
        <w:pStyle w:val="NumberedParaAR"/>
      </w:pPr>
      <w:r w:rsidRPr="00DF2DA5">
        <w:rPr>
          <w:rtl/>
        </w:rPr>
        <w:t>و</w:t>
      </w:r>
      <w:r w:rsidRPr="00DF2DA5">
        <w:rPr>
          <w:rFonts w:hint="cs"/>
          <w:rtl/>
        </w:rPr>
        <w:t xml:space="preserve">أفاد </w:t>
      </w:r>
      <w:r w:rsidRPr="00DF2DA5">
        <w:rPr>
          <w:rtl/>
        </w:rPr>
        <w:t>وفد هولندا</w:t>
      </w:r>
      <w:r w:rsidRPr="00DF2DA5">
        <w:rPr>
          <w:rFonts w:hint="cs"/>
          <w:rtl/>
        </w:rPr>
        <w:t>،</w:t>
      </w:r>
      <w:r w:rsidRPr="00DF2DA5">
        <w:rPr>
          <w:rtl/>
        </w:rPr>
        <w:t xml:space="preserve"> متحدثا با</w:t>
      </w:r>
      <w:r w:rsidRPr="00DF2DA5">
        <w:rPr>
          <w:rFonts w:hint="cs"/>
          <w:rtl/>
        </w:rPr>
        <w:t xml:space="preserve">سم </w:t>
      </w:r>
      <w:r w:rsidRPr="00DF2DA5">
        <w:rPr>
          <w:rtl/>
        </w:rPr>
        <w:t xml:space="preserve">الاتحاد الأوروبي والدول الأعضاء فيه، </w:t>
      </w:r>
      <w:r w:rsidRPr="00DF2DA5">
        <w:rPr>
          <w:rFonts w:hint="cs"/>
          <w:rtl/>
        </w:rPr>
        <w:t xml:space="preserve">أن </w:t>
      </w:r>
      <w:r w:rsidRPr="00DF2DA5">
        <w:rPr>
          <w:rtl/>
        </w:rPr>
        <w:t xml:space="preserve">العديد من القضايا في الدورة الماضية لم </w:t>
      </w:r>
      <w:r w:rsidRPr="00DF2DA5">
        <w:rPr>
          <w:rFonts w:hint="cs"/>
          <w:rtl/>
        </w:rPr>
        <w:t xml:space="preserve">تؤتي ثمارها </w:t>
      </w:r>
      <w:r w:rsidRPr="00DF2DA5">
        <w:rPr>
          <w:rtl/>
        </w:rPr>
        <w:t>فورا و</w:t>
      </w:r>
      <w:r w:rsidRPr="00DF2DA5">
        <w:rPr>
          <w:rFonts w:hint="cs"/>
          <w:rtl/>
        </w:rPr>
        <w:t xml:space="preserve">تم ترحيل </w:t>
      </w:r>
      <w:r w:rsidRPr="00DF2DA5">
        <w:rPr>
          <w:rtl/>
        </w:rPr>
        <w:t xml:space="preserve">قضايا هامة </w:t>
      </w:r>
      <w:r w:rsidRPr="00DF2DA5">
        <w:rPr>
          <w:rFonts w:hint="cs"/>
          <w:rtl/>
        </w:rPr>
        <w:t xml:space="preserve">إلى </w:t>
      </w:r>
      <w:r w:rsidRPr="00DF2DA5">
        <w:rPr>
          <w:rtl/>
        </w:rPr>
        <w:t>جدول أعمال الدورة ال</w:t>
      </w:r>
      <w:r w:rsidRPr="00DF2DA5">
        <w:rPr>
          <w:rFonts w:hint="cs"/>
          <w:rtl/>
        </w:rPr>
        <w:t xml:space="preserve">سابعة عشرة </w:t>
      </w:r>
      <w:r w:rsidRPr="00DF2DA5">
        <w:rPr>
          <w:rtl/>
        </w:rPr>
        <w:t xml:space="preserve">للجنة. ونتيجة لذلك، </w:t>
      </w:r>
      <w:r w:rsidRPr="00DF2DA5">
        <w:rPr>
          <w:rFonts w:hint="cs"/>
          <w:rtl/>
        </w:rPr>
        <w:t xml:space="preserve">أصبح </w:t>
      </w:r>
      <w:r w:rsidRPr="00DF2DA5">
        <w:rPr>
          <w:rtl/>
        </w:rPr>
        <w:t xml:space="preserve">جدول أعمال الدورة الحالية </w:t>
      </w:r>
      <w:r w:rsidRPr="00DF2DA5">
        <w:rPr>
          <w:rFonts w:hint="cs"/>
          <w:rtl/>
        </w:rPr>
        <w:t>م</w:t>
      </w:r>
      <w:r w:rsidRPr="00DF2DA5">
        <w:rPr>
          <w:rtl/>
        </w:rPr>
        <w:t>ثقل</w:t>
      </w:r>
      <w:r w:rsidRPr="00DF2DA5">
        <w:rPr>
          <w:rFonts w:hint="cs"/>
          <w:rtl/>
        </w:rPr>
        <w:t>ا</w:t>
      </w:r>
      <w:r w:rsidRPr="00DF2DA5">
        <w:rPr>
          <w:rtl/>
        </w:rPr>
        <w:t xml:space="preserve"> و</w:t>
      </w:r>
      <w:r w:rsidRPr="00DF2DA5">
        <w:rPr>
          <w:rFonts w:hint="cs"/>
          <w:rtl/>
        </w:rPr>
        <w:t xml:space="preserve">هناك حاجة إلى </w:t>
      </w:r>
      <w:r w:rsidRPr="00DF2DA5">
        <w:rPr>
          <w:rtl/>
        </w:rPr>
        <w:t xml:space="preserve">إدارة الوقت </w:t>
      </w:r>
      <w:r w:rsidRPr="00DF2DA5">
        <w:rPr>
          <w:rFonts w:hint="cs"/>
          <w:rtl/>
        </w:rPr>
        <w:t xml:space="preserve">بطريقة </w:t>
      </w:r>
      <w:r w:rsidRPr="00DF2DA5">
        <w:rPr>
          <w:rtl/>
        </w:rPr>
        <w:t xml:space="preserve">صارمة للوصول إلى أهدافها. </w:t>
      </w:r>
      <w:r w:rsidRPr="00DF2DA5">
        <w:rPr>
          <w:rFonts w:hint="cs"/>
          <w:rtl/>
        </w:rPr>
        <w:t xml:space="preserve">وتجدر الإشارة إلى </w:t>
      </w:r>
      <w:r w:rsidRPr="00DF2DA5">
        <w:rPr>
          <w:rtl/>
        </w:rPr>
        <w:t>أن المؤتمر الدولي حول الملكية الفكرية والتنمية كان حدثا متوازن</w:t>
      </w:r>
      <w:r w:rsidRPr="00DF2DA5">
        <w:rPr>
          <w:rFonts w:hint="cs"/>
          <w:rtl/>
        </w:rPr>
        <w:t>ا</w:t>
      </w:r>
      <w:r w:rsidRPr="00DF2DA5">
        <w:rPr>
          <w:rtl/>
        </w:rPr>
        <w:t xml:space="preserve"> مع دراسات حالة مفيدة ومثيرة للاهتمام. </w:t>
      </w:r>
      <w:r w:rsidRPr="00DF2DA5">
        <w:rPr>
          <w:rFonts w:hint="cs"/>
          <w:rtl/>
        </w:rPr>
        <w:t>و</w:t>
      </w:r>
      <w:r w:rsidRPr="00DF2DA5">
        <w:rPr>
          <w:rtl/>
        </w:rPr>
        <w:t xml:space="preserve">ساهم المؤتمر في تعزيز الحجة القائلة بأن </w:t>
      </w:r>
      <w:r w:rsidRPr="00DF2DA5">
        <w:rPr>
          <w:rFonts w:hint="cs"/>
          <w:rtl/>
        </w:rPr>
        <w:t>ال</w:t>
      </w:r>
      <w:r w:rsidRPr="00DF2DA5">
        <w:rPr>
          <w:rtl/>
        </w:rPr>
        <w:t xml:space="preserve">نظام </w:t>
      </w:r>
      <w:r w:rsidRPr="00DF2DA5">
        <w:rPr>
          <w:rFonts w:hint="cs"/>
          <w:rtl/>
        </w:rPr>
        <w:t>القوي ل</w:t>
      </w:r>
      <w:r w:rsidRPr="00DF2DA5">
        <w:rPr>
          <w:rtl/>
        </w:rPr>
        <w:t xml:space="preserve">لملكية الفكرية </w:t>
      </w:r>
      <w:r w:rsidRPr="00DF2DA5">
        <w:rPr>
          <w:rFonts w:hint="cs"/>
          <w:rtl/>
        </w:rPr>
        <w:t xml:space="preserve">هو أمر </w:t>
      </w:r>
      <w:r w:rsidRPr="00DF2DA5">
        <w:rPr>
          <w:rtl/>
        </w:rPr>
        <w:t xml:space="preserve">ضروري لتشجيع الابتكار ودعم التنمية. </w:t>
      </w:r>
      <w:r w:rsidRPr="00DF2DA5">
        <w:rPr>
          <w:rFonts w:hint="cs"/>
          <w:rtl/>
        </w:rPr>
        <w:t>و</w:t>
      </w:r>
      <w:r w:rsidRPr="00DF2DA5">
        <w:rPr>
          <w:rtl/>
        </w:rPr>
        <w:t xml:space="preserve">أعرب </w:t>
      </w:r>
      <w:r w:rsidRPr="00DF2DA5">
        <w:rPr>
          <w:rFonts w:hint="cs"/>
          <w:rtl/>
        </w:rPr>
        <w:t xml:space="preserve">وفد </w:t>
      </w:r>
      <w:r w:rsidRPr="00DF2DA5">
        <w:rPr>
          <w:rtl/>
        </w:rPr>
        <w:t xml:space="preserve">الاتحاد الأوروبي والدول الأعضاء فيه </w:t>
      </w:r>
      <w:r w:rsidRPr="00DF2DA5">
        <w:rPr>
          <w:rFonts w:hint="cs"/>
          <w:rtl/>
        </w:rPr>
        <w:t xml:space="preserve">عن </w:t>
      </w:r>
      <w:r w:rsidRPr="00DF2DA5">
        <w:rPr>
          <w:rtl/>
        </w:rPr>
        <w:t>رغبته في مواصلة العمل بطريقة إيجابية وتعاونية بشأن ال</w:t>
      </w:r>
      <w:r w:rsidRPr="00DF2DA5">
        <w:rPr>
          <w:rFonts w:hint="cs"/>
          <w:rtl/>
        </w:rPr>
        <w:t xml:space="preserve">قضايا </w:t>
      </w:r>
      <w:r w:rsidRPr="00DF2DA5">
        <w:rPr>
          <w:rtl/>
        </w:rPr>
        <w:t>الهامة على جدول الأعمال</w:t>
      </w:r>
      <w:r w:rsidRPr="00DF2DA5">
        <w:rPr>
          <w:rFonts w:hint="cs"/>
          <w:rtl/>
        </w:rPr>
        <w:t xml:space="preserve">، وأعرب عن أمله في اتخاذ </w:t>
      </w:r>
      <w:r w:rsidRPr="00DF2DA5">
        <w:rPr>
          <w:rtl/>
        </w:rPr>
        <w:t>قرارات بناءة</w:t>
      </w:r>
      <w:r w:rsidRPr="00DF2DA5">
        <w:rPr>
          <w:rFonts w:hint="cs"/>
          <w:rtl/>
        </w:rPr>
        <w:t>.</w:t>
      </w:r>
      <w:r w:rsidRPr="00DF2DA5">
        <w:rPr>
          <w:rtl/>
        </w:rPr>
        <w:t xml:space="preserve"> وأخيرا، </w:t>
      </w:r>
      <w:r w:rsidRPr="00DF2DA5">
        <w:rPr>
          <w:rFonts w:hint="cs"/>
          <w:rtl/>
        </w:rPr>
        <w:t>وفيما يتعلق ب</w:t>
      </w:r>
      <w:r w:rsidRPr="00DF2DA5">
        <w:rPr>
          <w:rtl/>
        </w:rPr>
        <w:t xml:space="preserve">العمل في المستقبل، </w:t>
      </w:r>
      <w:r w:rsidRPr="00DF2DA5">
        <w:rPr>
          <w:rFonts w:hint="cs"/>
          <w:rtl/>
        </w:rPr>
        <w:t xml:space="preserve">أعرب الوفد عن استعداد </w:t>
      </w:r>
      <w:r w:rsidRPr="00DF2DA5">
        <w:rPr>
          <w:rtl/>
        </w:rPr>
        <w:t>المجموعة لمناقشة السبل الممكنة لتحسين عمل اللجنة لصالح جميع الدول الأعضاء.</w:t>
      </w:r>
    </w:p>
    <w:p w:rsidR="00974D55" w:rsidRPr="00DF2DA5" w:rsidRDefault="00974D55" w:rsidP="00EC4A7E">
      <w:pPr>
        <w:pStyle w:val="NumberedParaAR"/>
      </w:pPr>
      <w:r w:rsidRPr="00DF2DA5">
        <w:rPr>
          <w:rFonts w:hint="cs"/>
          <w:rtl/>
        </w:rPr>
        <w:t xml:space="preserve">وأعرب </w:t>
      </w:r>
      <w:r w:rsidRPr="00DF2DA5">
        <w:rPr>
          <w:rtl/>
        </w:rPr>
        <w:t xml:space="preserve">وفد جنوب </w:t>
      </w:r>
      <w:r w:rsidRPr="00DF2DA5">
        <w:rPr>
          <w:rFonts w:hint="cs"/>
          <w:rtl/>
          <w:lang w:bidi="ar-EG"/>
        </w:rPr>
        <w:t>إ</w:t>
      </w:r>
      <w:r w:rsidRPr="00DF2DA5">
        <w:rPr>
          <w:rtl/>
        </w:rPr>
        <w:t>فريقيا عن تأييده للبيان الذي أدلى به نيجيريا</w:t>
      </w:r>
      <w:r w:rsidRPr="00DF2DA5">
        <w:rPr>
          <w:rFonts w:hint="cs"/>
          <w:rtl/>
        </w:rPr>
        <w:t xml:space="preserve">، </w:t>
      </w:r>
      <w:r w:rsidRPr="00DF2DA5">
        <w:rPr>
          <w:rtl/>
        </w:rPr>
        <w:t xml:space="preserve">نيابة عن المجموعة الأفريقية. وأشار إلى أن اللجنة لديها إمكانات كبيرة </w:t>
      </w:r>
      <w:r w:rsidR="00C440E0" w:rsidRPr="00DF2DA5">
        <w:rPr>
          <w:rFonts w:hint="cs"/>
          <w:rtl/>
        </w:rPr>
        <w:t>لإنجاز</w:t>
      </w:r>
      <w:r w:rsidRPr="00DF2DA5">
        <w:rPr>
          <w:rFonts w:hint="cs"/>
          <w:rtl/>
        </w:rPr>
        <w:t xml:space="preserve"> </w:t>
      </w:r>
      <w:r w:rsidRPr="00DF2DA5">
        <w:rPr>
          <w:rtl/>
        </w:rPr>
        <w:t>الملكية الفكرية ل</w:t>
      </w:r>
      <w:r w:rsidRPr="00DF2DA5">
        <w:rPr>
          <w:rFonts w:hint="cs"/>
          <w:rtl/>
        </w:rPr>
        <w:t xml:space="preserve">فائدة </w:t>
      </w:r>
      <w:r w:rsidRPr="00DF2DA5">
        <w:rPr>
          <w:rtl/>
        </w:rPr>
        <w:t xml:space="preserve">هدف التنمية </w:t>
      </w:r>
      <w:r w:rsidRPr="00DF2DA5">
        <w:rPr>
          <w:rFonts w:hint="cs"/>
          <w:rtl/>
        </w:rPr>
        <w:t xml:space="preserve">الذي تسعى إليه </w:t>
      </w:r>
      <w:r w:rsidRPr="00DF2DA5">
        <w:rPr>
          <w:rtl/>
        </w:rPr>
        <w:t xml:space="preserve">مختلف الدول الأعضاء، </w:t>
      </w:r>
      <w:r w:rsidRPr="00DF2DA5">
        <w:rPr>
          <w:rFonts w:hint="cs"/>
          <w:rtl/>
        </w:rPr>
        <w:t>ل</w:t>
      </w:r>
      <w:r w:rsidRPr="00DF2DA5">
        <w:rPr>
          <w:rtl/>
        </w:rPr>
        <w:t xml:space="preserve">اسيما البلدان النامية. وأشار الوفد إلى أن اللجنة كانت حتمية لتحقيق أهداف التنمية في أفريقيا </w:t>
      </w:r>
      <w:r w:rsidRPr="00DF2DA5">
        <w:rPr>
          <w:rFonts w:hint="cs"/>
          <w:rtl/>
        </w:rPr>
        <w:t xml:space="preserve">لأنه </w:t>
      </w:r>
      <w:r w:rsidRPr="00DF2DA5">
        <w:rPr>
          <w:rtl/>
        </w:rPr>
        <w:t>ع</w:t>
      </w:r>
      <w:r w:rsidRPr="00DF2DA5">
        <w:rPr>
          <w:rFonts w:hint="cs"/>
          <w:rtl/>
        </w:rPr>
        <w:t>ُ</w:t>
      </w:r>
      <w:r w:rsidRPr="00DF2DA5">
        <w:rPr>
          <w:rtl/>
        </w:rPr>
        <w:t>هد إليه</w:t>
      </w:r>
      <w:r w:rsidRPr="00DF2DA5">
        <w:rPr>
          <w:rFonts w:hint="cs"/>
          <w:rtl/>
        </w:rPr>
        <w:t xml:space="preserve">ا </w:t>
      </w:r>
      <w:r w:rsidRPr="00DF2DA5">
        <w:rPr>
          <w:rtl/>
        </w:rPr>
        <w:t>ب</w:t>
      </w:r>
      <w:r w:rsidRPr="00DF2DA5">
        <w:rPr>
          <w:rFonts w:hint="cs"/>
          <w:rtl/>
        </w:rPr>
        <w:t>إجراء ال</w:t>
      </w:r>
      <w:r w:rsidRPr="00DF2DA5">
        <w:rPr>
          <w:rtl/>
        </w:rPr>
        <w:t>تقييم الح</w:t>
      </w:r>
      <w:r w:rsidRPr="00DF2DA5">
        <w:rPr>
          <w:rFonts w:hint="cs"/>
          <w:rtl/>
        </w:rPr>
        <w:t>اسم ل</w:t>
      </w:r>
      <w:r w:rsidRPr="00DF2DA5">
        <w:rPr>
          <w:rtl/>
        </w:rPr>
        <w:t xml:space="preserve">أعمال الويبو بشأن تنفيذ توصيات أجندة التنمية وتقديم مقترحات ملموسة </w:t>
      </w:r>
      <w:r w:rsidRPr="00DF2DA5">
        <w:rPr>
          <w:rFonts w:hint="cs"/>
          <w:rtl/>
        </w:rPr>
        <w:t xml:space="preserve">حول </w:t>
      </w:r>
      <w:r w:rsidRPr="00DF2DA5">
        <w:rPr>
          <w:rtl/>
        </w:rPr>
        <w:t>تعزيز مشاركة الدول الأعضاء والاستفادة من هندسة الملكية الفكرية الدولي</w:t>
      </w:r>
      <w:r w:rsidRPr="00DF2DA5">
        <w:rPr>
          <w:rFonts w:hint="cs"/>
          <w:rtl/>
        </w:rPr>
        <w:t>ة</w:t>
      </w:r>
      <w:r w:rsidRPr="00DF2DA5">
        <w:rPr>
          <w:rtl/>
        </w:rPr>
        <w:t>. ودع</w:t>
      </w:r>
      <w:r w:rsidRPr="00DF2DA5">
        <w:rPr>
          <w:rFonts w:hint="cs"/>
          <w:rtl/>
        </w:rPr>
        <w:t>ا</w:t>
      </w:r>
      <w:r w:rsidRPr="00DF2DA5">
        <w:rPr>
          <w:rtl/>
        </w:rPr>
        <w:t xml:space="preserve"> </w:t>
      </w:r>
      <w:r w:rsidRPr="00DF2DA5">
        <w:rPr>
          <w:rFonts w:hint="cs"/>
          <w:rtl/>
        </w:rPr>
        <w:t>الوفد ال</w:t>
      </w:r>
      <w:r w:rsidRPr="00DF2DA5">
        <w:rPr>
          <w:rtl/>
        </w:rPr>
        <w:t xml:space="preserve">لجنة إلى تحقيق تقدم ملموس </w:t>
      </w:r>
      <w:r w:rsidRPr="00DF2DA5">
        <w:rPr>
          <w:rFonts w:hint="cs"/>
          <w:rtl/>
        </w:rPr>
        <w:t xml:space="preserve">بشأن </w:t>
      </w:r>
      <w:r w:rsidRPr="00DF2DA5">
        <w:rPr>
          <w:rtl/>
        </w:rPr>
        <w:t>وضع الصيغة النهائية لاثنين من المناقشات الهامة، وه</w:t>
      </w:r>
      <w:r w:rsidRPr="00DF2DA5">
        <w:rPr>
          <w:rFonts w:hint="cs"/>
          <w:rtl/>
        </w:rPr>
        <w:t xml:space="preserve">ما قضية </w:t>
      </w:r>
      <w:r w:rsidRPr="00DF2DA5">
        <w:rPr>
          <w:rtl/>
        </w:rPr>
        <w:t>المراجعة الخارجية للمساعدة التقنية التي تقدمها الويبو في مجال التعاون من أجل التنمية ومناقشة الركن الثالث من ولاية اللجنة. وأعرب عن تطلعه إلى تقرير مراجعة مستقلة لتنفيذ الويبو لتوصيات</w:t>
      </w:r>
      <w:r w:rsidRPr="00DF2DA5">
        <w:rPr>
          <w:rFonts w:hint="cs"/>
          <w:rtl/>
        </w:rPr>
        <w:t xml:space="preserve"> أجندة التنمية</w:t>
      </w:r>
      <w:r w:rsidRPr="00DF2DA5">
        <w:rPr>
          <w:rtl/>
        </w:rPr>
        <w:t xml:space="preserve">. </w:t>
      </w:r>
      <w:r w:rsidRPr="00DF2DA5">
        <w:rPr>
          <w:rFonts w:hint="cs"/>
          <w:rtl/>
        </w:rPr>
        <w:t xml:space="preserve">ورأي أن </w:t>
      </w:r>
      <w:r w:rsidRPr="00DF2DA5">
        <w:rPr>
          <w:rtl/>
        </w:rPr>
        <w:t xml:space="preserve">المناقشات التي دارت في المؤتمر الدولي حول الملكية الفكرية والتنمية </w:t>
      </w:r>
      <w:r w:rsidRPr="00DF2DA5">
        <w:rPr>
          <w:rFonts w:hint="cs"/>
          <w:rtl/>
        </w:rPr>
        <w:t>س</w:t>
      </w:r>
      <w:r w:rsidRPr="00DF2DA5">
        <w:rPr>
          <w:rtl/>
        </w:rPr>
        <w:t xml:space="preserve">تؤدي إلى الاتفاق على أن أنظمة الملكية الفكرية المتوازنة </w:t>
      </w:r>
      <w:r w:rsidRPr="00DF2DA5">
        <w:rPr>
          <w:rFonts w:hint="cs"/>
          <w:rtl/>
        </w:rPr>
        <w:t xml:space="preserve">التي تدعم </w:t>
      </w:r>
      <w:r w:rsidRPr="00DF2DA5">
        <w:rPr>
          <w:rtl/>
        </w:rPr>
        <w:t xml:space="preserve">أهداف السياسة العامة </w:t>
      </w:r>
      <w:r w:rsidRPr="00DF2DA5">
        <w:rPr>
          <w:rFonts w:hint="cs"/>
          <w:rtl/>
        </w:rPr>
        <w:t xml:space="preserve">للدول </w:t>
      </w:r>
      <w:r w:rsidRPr="00DF2DA5">
        <w:rPr>
          <w:rtl/>
        </w:rPr>
        <w:t>من شأنه</w:t>
      </w:r>
      <w:r w:rsidRPr="00DF2DA5">
        <w:rPr>
          <w:rFonts w:hint="cs"/>
          <w:rtl/>
        </w:rPr>
        <w:t>ا</w:t>
      </w:r>
      <w:r w:rsidRPr="00DF2DA5">
        <w:rPr>
          <w:rtl/>
        </w:rPr>
        <w:t xml:space="preserve"> أن </w:t>
      </w:r>
      <w:r w:rsidRPr="00DF2DA5">
        <w:rPr>
          <w:rFonts w:hint="cs"/>
          <w:rtl/>
        </w:rPr>
        <w:t>تش</w:t>
      </w:r>
      <w:r w:rsidRPr="00DF2DA5">
        <w:rPr>
          <w:rtl/>
        </w:rPr>
        <w:t xml:space="preserve">جع الابتكار والنمو. </w:t>
      </w:r>
      <w:r w:rsidRPr="00DF2DA5">
        <w:rPr>
          <w:rFonts w:hint="cs"/>
          <w:rtl/>
        </w:rPr>
        <w:t xml:space="preserve">وأفاد بأن لدى </w:t>
      </w:r>
      <w:r w:rsidRPr="00DF2DA5">
        <w:rPr>
          <w:rtl/>
        </w:rPr>
        <w:t xml:space="preserve">الويبو دور هام في دعم جهود الدول الأعضاء لصياغة سياسات الملكية الفكرية </w:t>
      </w:r>
      <w:r w:rsidRPr="00DF2DA5">
        <w:rPr>
          <w:rFonts w:hint="cs"/>
          <w:rtl/>
        </w:rPr>
        <w:t>الداعمة ل</w:t>
      </w:r>
      <w:r w:rsidRPr="00DF2DA5">
        <w:rPr>
          <w:rtl/>
        </w:rPr>
        <w:t xml:space="preserve">أهداف التنمية من خلال تزويدهم بمجموعة من الأدوات. وشملت هذه </w:t>
      </w:r>
      <w:r w:rsidRPr="00DF2DA5">
        <w:rPr>
          <w:rFonts w:hint="cs"/>
          <w:rtl/>
        </w:rPr>
        <w:t xml:space="preserve">الأدوات مواطن </w:t>
      </w:r>
      <w:r w:rsidRPr="00DF2DA5">
        <w:rPr>
          <w:rtl/>
        </w:rPr>
        <w:t xml:space="preserve">مرونة </w:t>
      </w:r>
      <w:r w:rsidRPr="00DF2DA5">
        <w:rPr>
          <w:rFonts w:hint="cs"/>
          <w:rtl/>
        </w:rPr>
        <w:t>اتفاق الجوانب المتصلة بالتجارة من حقوق الملكية الفكرية</w:t>
      </w:r>
      <w:r w:rsidRPr="00DF2DA5">
        <w:rPr>
          <w:rtl/>
        </w:rPr>
        <w:t xml:space="preserve"> لتعزيز الوصول إلى المعرفة ودعم الابتكار ونقل التكنولوجيا وغيرها</w:t>
      </w:r>
      <w:r w:rsidRPr="00DF2DA5">
        <w:rPr>
          <w:rFonts w:hint="cs"/>
          <w:rtl/>
        </w:rPr>
        <w:t xml:space="preserve"> من الأدوات</w:t>
      </w:r>
      <w:r w:rsidRPr="00DF2DA5">
        <w:rPr>
          <w:rtl/>
        </w:rPr>
        <w:t>.</w:t>
      </w:r>
    </w:p>
    <w:p w:rsidR="00974D55" w:rsidRPr="00DF2DA5" w:rsidRDefault="00974D55" w:rsidP="00EC4A7E">
      <w:pPr>
        <w:pStyle w:val="NumberedParaAR"/>
      </w:pPr>
      <w:r w:rsidRPr="00DF2DA5">
        <w:rPr>
          <w:rtl/>
        </w:rPr>
        <w:lastRenderedPageBreak/>
        <w:t> </w:t>
      </w:r>
      <w:r w:rsidRPr="00DF2DA5">
        <w:rPr>
          <w:rFonts w:hint="cs"/>
          <w:rtl/>
        </w:rPr>
        <w:t xml:space="preserve">وأيد </w:t>
      </w:r>
      <w:r w:rsidRPr="00DF2DA5">
        <w:rPr>
          <w:rtl/>
        </w:rPr>
        <w:t>وفد باكستان البيان الذي أدلى به الهند</w:t>
      </w:r>
      <w:r w:rsidRPr="00DF2DA5">
        <w:rPr>
          <w:rFonts w:hint="cs"/>
          <w:rtl/>
        </w:rPr>
        <w:t xml:space="preserve">، </w:t>
      </w:r>
      <w:r w:rsidRPr="00DF2DA5">
        <w:rPr>
          <w:rtl/>
        </w:rPr>
        <w:t xml:space="preserve">نيابة عن مجموعة آسيا والمحيط الهادئ. وأشار إلى الاختتام الناجح للمؤتمر الدولي حول الملكية الفكرية والتنمية </w:t>
      </w:r>
      <w:r w:rsidRPr="00DF2DA5">
        <w:rPr>
          <w:rFonts w:hint="cs"/>
          <w:rtl/>
        </w:rPr>
        <w:t xml:space="preserve">الذي شارك فيه </w:t>
      </w:r>
      <w:r w:rsidRPr="00DF2DA5">
        <w:rPr>
          <w:rtl/>
        </w:rPr>
        <w:t xml:space="preserve">مجموعة واسعة من المتحدثين من البلدان المتقدمة والنامية. </w:t>
      </w:r>
      <w:r w:rsidRPr="00DF2DA5">
        <w:rPr>
          <w:rFonts w:hint="cs"/>
          <w:rtl/>
        </w:rPr>
        <w:t>و</w:t>
      </w:r>
      <w:r w:rsidRPr="00DF2DA5">
        <w:rPr>
          <w:rtl/>
        </w:rPr>
        <w:t xml:space="preserve">شجع الوفد الويبو </w:t>
      </w:r>
      <w:r w:rsidRPr="00DF2DA5">
        <w:rPr>
          <w:rFonts w:hint="cs"/>
          <w:rtl/>
        </w:rPr>
        <w:t xml:space="preserve">على </w:t>
      </w:r>
      <w:r w:rsidRPr="00DF2DA5">
        <w:rPr>
          <w:rtl/>
        </w:rPr>
        <w:t xml:space="preserve">عقد فعاليات مماثلة في قضايا أخرى. </w:t>
      </w:r>
      <w:r w:rsidRPr="00DF2DA5">
        <w:rPr>
          <w:rFonts w:hint="cs"/>
          <w:rtl/>
        </w:rPr>
        <w:t xml:space="preserve">وأفاد بأن ذلك </w:t>
      </w:r>
      <w:r w:rsidRPr="00DF2DA5">
        <w:rPr>
          <w:rtl/>
        </w:rPr>
        <w:t xml:space="preserve">من شأنه أن يسمح للدول الأعضاء </w:t>
      </w:r>
      <w:r w:rsidRPr="00DF2DA5">
        <w:rPr>
          <w:rFonts w:hint="cs"/>
          <w:rtl/>
        </w:rPr>
        <w:t>ب</w:t>
      </w:r>
      <w:r w:rsidRPr="00DF2DA5">
        <w:rPr>
          <w:rtl/>
        </w:rPr>
        <w:t xml:space="preserve">أن </w:t>
      </w:r>
      <w:r w:rsidRPr="00DF2DA5">
        <w:rPr>
          <w:rFonts w:hint="cs"/>
          <w:rtl/>
        </w:rPr>
        <w:t>ت</w:t>
      </w:r>
      <w:r w:rsidRPr="00DF2DA5">
        <w:rPr>
          <w:rtl/>
        </w:rPr>
        <w:t xml:space="preserve">قدر وجهات النظر المختلفة </w:t>
      </w:r>
      <w:r w:rsidRPr="00DF2DA5">
        <w:rPr>
          <w:rFonts w:hint="cs"/>
          <w:rtl/>
        </w:rPr>
        <w:t xml:space="preserve">حول </w:t>
      </w:r>
      <w:r w:rsidRPr="00DF2DA5">
        <w:rPr>
          <w:rtl/>
        </w:rPr>
        <w:t>نمو نظام متوازن للملكية الفكرية. و</w:t>
      </w:r>
      <w:r w:rsidRPr="00DF2DA5">
        <w:rPr>
          <w:rFonts w:hint="cs"/>
          <w:rtl/>
        </w:rPr>
        <w:t xml:space="preserve">أفاد بأن </w:t>
      </w:r>
      <w:r w:rsidRPr="00DF2DA5">
        <w:rPr>
          <w:rtl/>
        </w:rPr>
        <w:t>المتحدث</w:t>
      </w:r>
      <w:r w:rsidRPr="00DF2DA5">
        <w:rPr>
          <w:rFonts w:hint="cs"/>
          <w:rtl/>
        </w:rPr>
        <w:t>ي</w:t>
      </w:r>
      <w:r w:rsidRPr="00DF2DA5">
        <w:rPr>
          <w:rtl/>
        </w:rPr>
        <w:t xml:space="preserve">ن </w:t>
      </w:r>
      <w:r w:rsidRPr="00DF2DA5">
        <w:rPr>
          <w:rFonts w:hint="cs"/>
          <w:rtl/>
        </w:rPr>
        <w:t xml:space="preserve">أكدوا </w:t>
      </w:r>
      <w:r w:rsidRPr="00DF2DA5">
        <w:rPr>
          <w:rtl/>
        </w:rPr>
        <w:t xml:space="preserve">على ضرورة </w:t>
      </w:r>
      <w:r w:rsidRPr="00DF2DA5">
        <w:rPr>
          <w:rFonts w:hint="cs"/>
          <w:rtl/>
        </w:rPr>
        <w:t xml:space="preserve">وجود حيز سياسة عامة لدى </w:t>
      </w:r>
      <w:r w:rsidRPr="00DF2DA5">
        <w:rPr>
          <w:rtl/>
        </w:rPr>
        <w:t xml:space="preserve">البلدان النامية لتحديد نظام الملكية الفكرية الأنسب لاحتياجاتها الإنمائية. </w:t>
      </w:r>
      <w:r w:rsidRPr="00DF2DA5">
        <w:rPr>
          <w:rFonts w:hint="cs"/>
          <w:rtl/>
        </w:rPr>
        <w:t>وذكر أنه من الناحية ال</w:t>
      </w:r>
      <w:r w:rsidRPr="00DF2DA5">
        <w:rPr>
          <w:rtl/>
        </w:rPr>
        <w:t>تاريخي</w:t>
      </w:r>
      <w:r w:rsidRPr="00DF2DA5">
        <w:rPr>
          <w:rFonts w:hint="cs"/>
          <w:rtl/>
        </w:rPr>
        <w:t>ة</w:t>
      </w:r>
      <w:r w:rsidRPr="00DF2DA5">
        <w:rPr>
          <w:rtl/>
        </w:rPr>
        <w:t xml:space="preserve">، </w:t>
      </w:r>
      <w:r w:rsidRPr="00DF2DA5">
        <w:rPr>
          <w:rFonts w:hint="cs"/>
          <w:rtl/>
        </w:rPr>
        <w:t xml:space="preserve">استخدمت </w:t>
      </w:r>
      <w:r w:rsidRPr="00DF2DA5">
        <w:rPr>
          <w:rtl/>
        </w:rPr>
        <w:t xml:space="preserve">بلدان مختلفة حماية الملكية الفكرية </w:t>
      </w:r>
      <w:r w:rsidRPr="00DF2DA5">
        <w:rPr>
          <w:rFonts w:hint="cs"/>
          <w:rtl/>
        </w:rPr>
        <w:t>ب</w:t>
      </w:r>
      <w:r w:rsidRPr="00DF2DA5">
        <w:rPr>
          <w:rtl/>
        </w:rPr>
        <w:t xml:space="preserve">وسائل مختلفة لتحقيق أهدافها الإنمائية. </w:t>
      </w:r>
      <w:r w:rsidRPr="00DF2DA5">
        <w:rPr>
          <w:rFonts w:hint="cs"/>
          <w:rtl/>
        </w:rPr>
        <w:t>و</w:t>
      </w:r>
      <w:r w:rsidRPr="00DF2DA5">
        <w:rPr>
          <w:rtl/>
        </w:rPr>
        <w:t>استخدمت الدول المتقدمة في البداية أنظمة ملكية فكرية ضعيفة و</w:t>
      </w:r>
      <w:r w:rsidRPr="00DF2DA5">
        <w:rPr>
          <w:rFonts w:hint="cs"/>
          <w:rtl/>
        </w:rPr>
        <w:t xml:space="preserve">لم تقم بتقويتها </w:t>
      </w:r>
      <w:r w:rsidRPr="00DF2DA5">
        <w:rPr>
          <w:rtl/>
        </w:rPr>
        <w:t xml:space="preserve">إلا بعد التوصل إلى مستوى معين من التصنيع. ولذلك، فإن أي </w:t>
      </w:r>
      <w:r w:rsidRPr="00DF2DA5">
        <w:rPr>
          <w:rFonts w:hint="cs"/>
          <w:rtl/>
        </w:rPr>
        <w:t>نهج</w:t>
      </w:r>
      <w:r w:rsidRPr="00DF2DA5">
        <w:rPr>
          <w:rtl/>
        </w:rPr>
        <w:t xml:space="preserve"> لإصلاح الملكية الفكرية </w:t>
      </w:r>
      <w:r w:rsidRPr="00DF2DA5">
        <w:rPr>
          <w:rFonts w:hint="cs"/>
          <w:rtl/>
        </w:rPr>
        <w:t>يحتاج إلى أن ي</w:t>
      </w:r>
      <w:r w:rsidRPr="00DF2DA5">
        <w:rPr>
          <w:rtl/>
        </w:rPr>
        <w:t>أخذ في الاعتبار تنوع الدول الأعضاء و</w:t>
      </w:r>
      <w:r w:rsidRPr="00DF2DA5">
        <w:rPr>
          <w:rFonts w:hint="cs"/>
          <w:rtl/>
        </w:rPr>
        <w:t>أن ي</w:t>
      </w:r>
      <w:r w:rsidRPr="00DF2DA5">
        <w:rPr>
          <w:rtl/>
        </w:rPr>
        <w:t>كون حساس</w:t>
      </w:r>
      <w:r w:rsidRPr="00DF2DA5">
        <w:rPr>
          <w:rFonts w:hint="cs"/>
          <w:rtl/>
        </w:rPr>
        <w:t xml:space="preserve">ا </w:t>
      </w:r>
      <w:r w:rsidRPr="00DF2DA5">
        <w:rPr>
          <w:rtl/>
        </w:rPr>
        <w:t xml:space="preserve">لسياقها المحدد دون تطبيق </w:t>
      </w:r>
      <w:r w:rsidRPr="00DF2DA5">
        <w:rPr>
          <w:rFonts w:hint="cs"/>
          <w:rtl/>
        </w:rPr>
        <w:t>خيار المقاس ال</w:t>
      </w:r>
      <w:r w:rsidRPr="00DF2DA5">
        <w:rPr>
          <w:rtl/>
        </w:rPr>
        <w:t xml:space="preserve">واحد </w:t>
      </w:r>
      <w:r w:rsidRPr="00DF2DA5">
        <w:rPr>
          <w:rFonts w:hint="cs"/>
          <w:rtl/>
        </w:rPr>
        <w:t xml:space="preserve">الذي </w:t>
      </w:r>
      <w:r w:rsidRPr="00DF2DA5">
        <w:rPr>
          <w:rtl/>
        </w:rPr>
        <w:t xml:space="preserve">يناسب الجميع. وشدد الوفد على أنه نظرا لمركزية الملكية الفكرية في النظام الاقتصادي، </w:t>
      </w:r>
      <w:r w:rsidRPr="00DF2DA5">
        <w:rPr>
          <w:rFonts w:hint="cs"/>
          <w:rtl/>
        </w:rPr>
        <w:t xml:space="preserve">فقد </w:t>
      </w:r>
      <w:r w:rsidRPr="00DF2DA5">
        <w:rPr>
          <w:rtl/>
        </w:rPr>
        <w:t xml:space="preserve">كان لها تأثير على حياة الناس وقدرتهم على التمتع بحقوق الإنسان الأساسية، </w:t>
      </w:r>
      <w:r w:rsidRPr="00DF2DA5">
        <w:rPr>
          <w:rFonts w:hint="cs"/>
          <w:rtl/>
        </w:rPr>
        <w:t xml:space="preserve">لاسيما فيما يخص </w:t>
      </w:r>
      <w:r w:rsidRPr="00DF2DA5">
        <w:rPr>
          <w:rtl/>
        </w:rPr>
        <w:t xml:space="preserve">الصحة والتعليم. وبهذا المعنى، فإن دور اللجنة في تنفيذ وتبسيط توصيات أجندة التنمية </w:t>
      </w:r>
      <w:r w:rsidRPr="00DF2DA5">
        <w:rPr>
          <w:rFonts w:hint="cs"/>
          <w:rtl/>
        </w:rPr>
        <w:t xml:space="preserve">هو دور </w:t>
      </w:r>
      <w:r w:rsidRPr="00DF2DA5">
        <w:rPr>
          <w:rtl/>
        </w:rPr>
        <w:t xml:space="preserve">حاسم. </w:t>
      </w:r>
      <w:r w:rsidRPr="00DF2DA5">
        <w:rPr>
          <w:rFonts w:hint="cs"/>
          <w:rtl/>
        </w:rPr>
        <w:t xml:space="preserve">ورأى </w:t>
      </w:r>
      <w:r w:rsidRPr="00DF2DA5">
        <w:rPr>
          <w:rtl/>
        </w:rPr>
        <w:t xml:space="preserve">الوفد أن الوقت قد حان للانتقال من البيانات الوصفية إلى </w:t>
      </w:r>
      <w:r w:rsidRPr="00DF2DA5">
        <w:rPr>
          <w:rFonts w:hint="cs"/>
          <w:rtl/>
        </w:rPr>
        <w:t>المساهمة ال</w:t>
      </w:r>
      <w:r w:rsidRPr="00DF2DA5">
        <w:rPr>
          <w:rtl/>
        </w:rPr>
        <w:t>موضوعي</w:t>
      </w:r>
      <w:r w:rsidRPr="00DF2DA5">
        <w:rPr>
          <w:rFonts w:hint="cs"/>
          <w:rtl/>
        </w:rPr>
        <w:t xml:space="preserve">ة </w:t>
      </w:r>
      <w:r w:rsidRPr="00DF2DA5">
        <w:rPr>
          <w:rtl/>
        </w:rPr>
        <w:t xml:space="preserve">من أجل تحديد الثغرات وتصحيحها. </w:t>
      </w:r>
      <w:r w:rsidRPr="00DF2DA5">
        <w:rPr>
          <w:rFonts w:hint="cs"/>
          <w:rtl/>
        </w:rPr>
        <w:t>و</w:t>
      </w:r>
      <w:r w:rsidRPr="00DF2DA5">
        <w:rPr>
          <w:rtl/>
        </w:rPr>
        <w:t xml:space="preserve">لهذا السبب، </w:t>
      </w:r>
      <w:r w:rsidRPr="00DF2DA5">
        <w:rPr>
          <w:rFonts w:hint="cs"/>
          <w:rtl/>
        </w:rPr>
        <w:t>أعرب الوفد عن اعتقاده ب</w:t>
      </w:r>
      <w:r w:rsidRPr="00DF2DA5">
        <w:rPr>
          <w:rtl/>
        </w:rPr>
        <w:t xml:space="preserve">أن التنفيذ الكامل لولاية اللجنة فيما يتعلق بالملكية الفكرية والتنمية </w:t>
      </w:r>
      <w:r w:rsidRPr="00DF2DA5">
        <w:rPr>
          <w:rFonts w:hint="cs"/>
          <w:rtl/>
        </w:rPr>
        <w:t>هو أمر ضروري</w:t>
      </w:r>
      <w:r w:rsidRPr="00DF2DA5">
        <w:rPr>
          <w:rtl/>
        </w:rPr>
        <w:t>. وعلاوة على ذلك، من المهم أ</w:t>
      </w:r>
      <w:r w:rsidRPr="00DF2DA5">
        <w:rPr>
          <w:rFonts w:hint="cs"/>
          <w:rtl/>
        </w:rPr>
        <w:t xml:space="preserve">لا تقتصر </w:t>
      </w:r>
      <w:r w:rsidRPr="00DF2DA5">
        <w:rPr>
          <w:rtl/>
        </w:rPr>
        <w:t xml:space="preserve">توصيات أجندة التنمية على مشاريع محددة ولكن </w:t>
      </w:r>
      <w:r w:rsidRPr="00DF2DA5">
        <w:rPr>
          <w:rFonts w:hint="cs"/>
          <w:rtl/>
        </w:rPr>
        <w:t xml:space="preserve">يجب أن </w:t>
      </w:r>
      <w:r w:rsidRPr="00DF2DA5">
        <w:rPr>
          <w:rtl/>
        </w:rPr>
        <w:t xml:space="preserve">ينظر </w:t>
      </w:r>
      <w:r w:rsidRPr="00DF2DA5">
        <w:rPr>
          <w:rFonts w:hint="cs"/>
          <w:rtl/>
        </w:rPr>
        <w:t xml:space="preserve">إليها </w:t>
      </w:r>
      <w:r w:rsidRPr="00DF2DA5">
        <w:rPr>
          <w:rtl/>
        </w:rPr>
        <w:t>في إطار سياسة أوسع. وشدد على أن التوصيات لم تن</w:t>
      </w:r>
      <w:r w:rsidRPr="00DF2DA5">
        <w:rPr>
          <w:rFonts w:hint="cs"/>
          <w:rtl/>
        </w:rPr>
        <w:t>تهي ب</w:t>
      </w:r>
      <w:r w:rsidRPr="00DF2DA5">
        <w:rPr>
          <w:rtl/>
        </w:rPr>
        <w:t xml:space="preserve">انتهاء مشروع </w:t>
      </w:r>
      <w:r w:rsidRPr="00DF2DA5">
        <w:rPr>
          <w:rFonts w:hint="cs"/>
          <w:rtl/>
        </w:rPr>
        <w:t xml:space="preserve">ما لأن </w:t>
      </w:r>
      <w:r w:rsidRPr="00DF2DA5">
        <w:rPr>
          <w:rtl/>
        </w:rPr>
        <w:t xml:space="preserve">المشاريع </w:t>
      </w:r>
      <w:r w:rsidRPr="00DF2DA5">
        <w:rPr>
          <w:rFonts w:hint="cs"/>
          <w:rtl/>
        </w:rPr>
        <w:t xml:space="preserve">هي </w:t>
      </w:r>
      <w:r w:rsidRPr="00DF2DA5">
        <w:rPr>
          <w:rtl/>
        </w:rPr>
        <w:t>مجرد واحدة من وسائل تنفيذ</w:t>
      </w:r>
      <w:r w:rsidRPr="00DF2DA5">
        <w:rPr>
          <w:rFonts w:hint="cs"/>
          <w:rtl/>
        </w:rPr>
        <w:t xml:space="preserve"> تلك التوصيات</w:t>
      </w:r>
      <w:r w:rsidRPr="00DF2DA5">
        <w:rPr>
          <w:rtl/>
        </w:rPr>
        <w:t xml:space="preserve">. </w:t>
      </w:r>
      <w:r w:rsidRPr="00DF2DA5">
        <w:rPr>
          <w:rFonts w:hint="cs"/>
          <w:rtl/>
        </w:rPr>
        <w:t>وأفاد بأن ال</w:t>
      </w:r>
      <w:r w:rsidRPr="00DF2DA5">
        <w:rPr>
          <w:rtl/>
        </w:rPr>
        <w:t xml:space="preserve">تقييم </w:t>
      </w:r>
      <w:r w:rsidRPr="00DF2DA5">
        <w:rPr>
          <w:rFonts w:hint="cs"/>
          <w:rtl/>
        </w:rPr>
        <w:t>ال</w:t>
      </w:r>
      <w:r w:rsidRPr="00DF2DA5">
        <w:rPr>
          <w:rtl/>
        </w:rPr>
        <w:t xml:space="preserve">مستقل </w:t>
      </w:r>
      <w:r w:rsidRPr="00DF2DA5">
        <w:rPr>
          <w:rFonts w:hint="cs"/>
          <w:rtl/>
        </w:rPr>
        <w:t>ال</w:t>
      </w:r>
      <w:r w:rsidRPr="00DF2DA5">
        <w:rPr>
          <w:rtl/>
        </w:rPr>
        <w:t xml:space="preserve">موضوعي لقواعد الملكية الفكرية </w:t>
      </w:r>
      <w:r w:rsidRPr="00DF2DA5">
        <w:rPr>
          <w:rFonts w:hint="cs"/>
          <w:rtl/>
        </w:rPr>
        <w:t>بشأن</w:t>
      </w:r>
      <w:r w:rsidRPr="00DF2DA5">
        <w:rPr>
          <w:rtl/>
        </w:rPr>
        <w:t xml:space="preserve"> التنمية في مختلف البيئات </w:t>
      </w:r>
      <w:r w:rsidRPr="00DF2DA5">
        <w:rPr>
          <w:rFonts w:hint="cs"/>
          <w:rtl/>
        </w:rPr>
        <w:t xml:space="preserve">كان </w:t>
      </w:r>
      <w:r w:rsidRPr="00DF2DA5">
        <w:rPr>
          <w:rtl/>
        </w:rPr>
        <w:t>ضروري</w:t>
      </w:r>
      <w:r w:rsidRPr="00DF2DA5">
        <w:rPr>
          <w:rFonts w:hint="cs"/>
          <w:rtl/>
        </w:rPr>
        <w:t>ا</w:t>
      </w:r>
      <w:r w:rsidRPr="00DF2DA5">
        <w:rPr>
          <w:rtl/>
        </w:rPr>
        <w:t xml:space="preserve"> لنظام متوازن للملكية الفكرية. وأشار الوفد إلى طلب </w:t>
      </w:r>
      <w:r w:rsidRPr="00DF2DA5">
        <w:rPr>
          <w:rFonts w:hint="cs"/>
          <w:rtl/>
        </w:rPr>
        <w:t xml:space="preserve">تم تقديمه </w:t>
      </w:r>
      <w:r w:rsidRPr="00DF2DA5">
        <w:rPr>
          <w:rtl/>
        </w:rPr>
        <w:t xml:space="preserve">إلى الأمانة </w:t>
      </w:r>
      <w:proofErr w:type="spellStart"/>
      <w:r w:rsidRPr="00DF2DA5">
        <w:rPr>
          <w:rtl/>
        </w:rPr>
        <w:t>لإطلاع</w:t>
      </w:r>
      <w:proofErr w:type="spellEnd"/>
      <w:r w:rsidRPr="00DF2DA5">
        <w:rPr>
          <w:rtl/>
        </w:rPr>
        <w:t xml:space="preserve"> اللجنة على الاختصاصات التي بموجبها </w:t>
      </w:r>
      <w:r w:rsidRPr="00DF2DA5">
        <w:rPr>
          <w:rFonts w:hint="cs"/>
          <w:rtl/>
        </w:rPr>
        <w:t>شاركت ال</w:t>
      </w:r>
      <w:r w:rsidRPr="00DF2DA5">
        <w:rPr>
          <w:rtl/>
        </w:rPr>
        <w:t xml:space="preserve">منظمة مع وكالات الأمم المتحدة الأخرى </w:t>
      </w:r>
      <w:r w:rsidRPr="00DF2DA5">
        <w:rPr>
          <w:rFonts w:hint="cs"/>
          <w:rtl/>
        </w:rPr>
        <w:t xml:space="preserve">لاسيما </w:t>
      </w:r>
      <w:r w:rsidRPr="00DF2DA5">
        <w:rPr>
          <w:rtl/>
        </w:rPr>
        <w:t>في الم</w:t>
      </w:r>
      <w:r w:rsidRPr="00DF2DA5">
        <w:rPr>
          <w:rFonts w:hint="cs"/>
          <w:rtl/>
        </w:rPr>
        <w:t xml:space="preserve">جالات </w:t>
      </w:r>
      <w:r w:rsidRPr="00DF2DA5">
        <w:rPr>
          <w:rtl/>
        </w:rPr>
        <w:t xml:space="preserve">التي </w:t>
      </w:r>
      <w:r w:rsidRPr="00DF2DA5">
        <w:rPr>
          <w:rFonts w:hint="cs"/>
          <w:rtl/>
        </w:rPr>
        <w:t xml:space="preserve">لم يكن </w:t>
      </w:r>
      <w:r w:rsidRPr="00DF2DA5">
        <w:rPr>
          <w:rtl/>
        </w:rPr>
        <w:t xml:space="preserve">فيها توافق في الآراء بين الدول الأعضاء. </w:t>
      </w:r>
      <w:r w:rsidRPr="00DF2DA5">
        <w:rPr>
          <w:rFonts w:hint="cs"/>
          <w:rtl/>
        </w:rPr>
        <w:t xml:space="preserve">وأفاد بأنه </w:t>
      </w:r>
      <w:r w:rsidRPr="00DF2DA5">
        <w:rPr>
          <w:rtl/>
        </w:rPr>
        <w:t xml:space="preserve">تم تلقي طلب من المنظمات غير الحكومية حول </w:t>
      </w:r>
      <w:proofErr w:type="spellStart"/>
      <w:r w:rsidRPr="00DF2DA5">
        <w:rPr>
          <w:rFonts w:hint="cs"/>
          <w:rtl/>
        </w:rPr>
        <w:t>ال</w:t>
      </w:r>
      <w:r w:rsidRPr="00DF2DA5">
        <w:rPr>
          <w:rtl/>
        </w:rPr>
        <w:t>إحاطات</w:t>
      </w:r>
      <w:proofErr w:type="spellEnd"/>
      <w:r w:rsidRPr="00DF2DA5">
        <w:rPr>
          <w:rtl/>
        </w:rPr>
        <w:t xml:space="preserve"> </w:t>
      </w:r>
      <w:r w:rsidRPr="00DF2DA5">
        <w:rPr>
          <w:rFonts w:hint="cs"/>
          <w:rtl/>
        </w:rPr>
        <w:t xml:space="preserve">الخاصة بمهام </w:t>
      </w:r>
      <w:r w:rsidRPr="00DF2DA5">
        <w:rPr>
          <w:rtl/>
        </w:rPr>
        <w:t xml:space="preserve">الأمانة المتعلقة </w:t>
      </w:r>
      <w:r w:rsidRPr="00DF2DA5">
        <w:rPr>
          <w:rFonts w:hint="cs"/>
          <w:rtl/>
        </w:rPr>
        <w:t xml:space="preserve">بعملية </w:t>
      </w:r>
      <w:r w:rsidRPr="00DF2DA5">
        <w:rPr>
          <w:rtl/>
        </w:rPr>
        <w:t>فريق الأمين العام للأمم المتحدة رفيع المستوى</w:t>
      </w:r>
      <w:r w:rsidRPr="00DF2DA5">
        <w:rPr>
          <w:rFonts w:hint="cs"/>
          <w:rtl/>
        </w:rPr>
        <w:t xml:space="preserve"> </w:t>
      </w:r>
      <w:r w:rsidRPr="00DF2DA5">
        <w:rPr>
          <w:rtl/>
        </w:rPr>
        <w:t xml:space="preserve">في جنيف ونيويورك. </w:t>
      </w:r>
      <w:r w:rsidRPr="00DF2DA5">
        <w:rPr>
          <w:rFonts w:hint="cs"/>
          <w:rtl/>
        </w:rPr>
        <w:t>و</w:t>
      </w:r>
      <w:r w:rsidRPr="00DF2DA5">
        <w:rPr>
          <w:rtl/>
        </w:rPr>
        <w:t>قر</w:t>
      </w:r>
      <w:r w:rsidRPr="00DF2DA5">
        <w:rPr>
          <w:rFonts w:hint="cs"/>
          <w:rtl/>
        </w:rPr>
        <w:t xml:space="preserve">أ </w:t>
      </w:r>
      <w:r w:rsidRPr="00DF2DA5">
        <w:rPr>
          <w:rtl/>
        </w:rPr>
        <w:t xml:space="preserve">الوفد ما يلي: </w:t>
      </w:r>
      <w:r w:rsidRPr="00DF2DA5">
        <w:rPr>
          <w:i/>
          <w:iCs/>
          <w:rtl/>
        </w:rPr>
        <w:t xml:space="preserve">"من خلال التشكيك في </w:t>
      </w:r>
      <w:r w:rsidRPr="00DF2DA5">
        <w:rPr>
          <w:rFonts w:hint="cs"/>
          <w:i/>
          <w:iCs/>
          <w:rtl/>
        </w:rPr>
        <w:t>ال</w:t>
      </w:r>
      <w:r w:rsidRPr="00DF2DA5">
        <w:rPr>
          <w:i/>
          <w:iCs/>
          <w:rtl/>
        </w:rPr>
        <w:t xml:space="preserve">فرضية </w:t>
      </w:r>
      <w:r w:rsidRPr="00DF2DA5">
        <w:rPr>
          <w:rFonts w:hint="cs"/>
          <w:i/>
          <w:iCs/>
          <w:rtl/>
        </w:rPr>
        <w:t>المبدئية ل</w:t>
      </w:r>
      <w:r w:rsidRPr="00DF2DA5">
        <w:rPr>
          <w:i/>
          <w:iCs/>
          <w:rtl/>
        </w:rPr>
        <w:t xml:space="preserve">ولاية </w:t>
      </w:r>
      <w:r w:rsidRPr="00DF2DA5">
        <w:rPr>
          <w:rFonts w:hint="cs"/>
          <w:i/>
          <w:iCs/>
          <w:rtl/>
        </w:rPr>
        <w:t xml:space="preserve">الفريق رفيع </w:t>
      </w:r>
      <w:r w:rsidRPr="00DF2DA5">
        <w:rPr>
          <w:i/>
          <w:iCs/>
          <w:rtl/>
        </w:rPr>
        <w:t xml:space="preserve">المستوى </w:t>
      </w:r>
      <w:r w:rsidRPr="00DF2DA5">
        <w:rPr>
          <w:rFonts w:hint="cs"/>
          <w:i/>
          <w:iCs/>
          <w:rtl/>
        </w:rPr>
        <w:t>ب</w:t>
      </w:r>
      <w:r w:rsidRPr="00DF2DA5">
        <w:rPr>
          <w:i/>
          <w:iCs/>
          <w:rtl/>
        </w:rPr>
        <w:t xml:space="preserve">أن هناك عدم اتساق سياسات بين قوانين وأنظمة الملكية الفكرية </w:t>
      </w:r>
      <w:r w:rsidRPr="00DF2DA5">
        <w:rPr>
          <w:rFonts w:hint="cs"/>
          <w:i/>
          <w:iCs/>
          <w:rtl/>
        </w:rPr>
        <w:t xml:space="preserve">بشأن </w:t>
      </w:r>
      <w:r w:rsidRPr="00DF2DA5">
        <w:rPr>
          <w:i/>
          <w:iCs/>
          <w:rtl/>
        </w:rPr>
        <w:t>تشجيع الابتكار وضرورة توفير الأدوية وغيرها من الخدمات الصحية للمحتاجين"</w:t>
      </w:r>
      <w:r w:rsidRPr="00DF2DA5">
        <w:rPr>
          <w:rFonts w:hint="cs"/>
          <w:i/>
          <w:iCs/>
          <w:rtl/>
        </w:rPr>
        <w:t>.</w:t>
      </w:r>
      <w:r w:rsidRPr="00DF2DA5">
        <w:rPr>
          <w:rFonts w:hint="cs"/>
          <w:rtl/>
        </w:rPr>
        <w:t xml:space="preserve"> وأفاد بأن ذلك يسير عكس اتجاه </w:t>
      </w:r>
      <w:r w:rsidRPr="00DF2DA5">
        <w:rPr>
          <w:rtl/>
        </w:rPr>
        <w:t>أجندة التنمية نفسه</w:t>
      </w:r>
      <w:r w:rsidRPr="00DF2DA5">
        <w:rPr>
          <w:rFonts w:hint="cs"/>
          <w:rtl/>
        </w:rPr>
        <w:t>ا</w:t>
      </w:r>
      <w:r w:rsidRPr="00DF2DA5">
        <w:rPr>
          <w:rtl/>
        </w:rPr>
        <w:t xml:space="preserve">. </w:t>
      </w:r>
      <w:r w:rsidRPr="00DF2DA5">
        <w:rPr>
          <w:rFonts w:hint="cs"/>
          <w:rtl/>
        </w:rPr>
        <w:t xml:space="preserve">وأفاد بأن </w:t>
      </w:r>
      <w:r w:rsidRPr="00DF2DA5">
        <w:rPr>
          <w:rtl/>
        </w:rPr>
        <w:t xml:space="preserve">أجندة التنمية </w:t>
      </w:r>
      <w:r w:rsidRPr="00DF2DA5">
        <w:rPr>
          <w:rFonts w:hint="cs"/>
          <w:rtl/>
        </w:rPr>
        <w:t>أقرت ال</w:t>
      </w:r>
      <w:r w:rsidRPr="00DF2DA5">
        <w:rPr>
          <w:rtl/>
        </w:rPr>
        <w:t xml:space="preserve">وجود الأساسي </w:t>
      </w:r>
      <w:r w:rsidRPr="00DF2DA5">
        <w:rPr>
          <w:rFonts w:hint="cs"/>
          <w:rtl/>
        </w:rPr>
        <w:t>ل</w:t>
      </w:r>
      <w:r w:rsidRPr="00DF2DA5">
        <w:rPr>
          <w:rtl/>
        </w:rPr>
        <w:t>تنافر السياس</w:t>
      </w:r>
      <w:r w:rsidRPr="00DF2DA5">
        <w:rPr>
          <w:rFonts w:hint="cs"/>
          <w:rtl/>
        </w:rPr>
        <w:t xml:space="preserve">ات </w:t>
      </w:r>
      <w:r w:rsidRPr="00DF2DA5">
        <w:rPr>
          <w:rtl/>
        </w:rPr>
        <w:t xml:space="preserve">بين حماية الملكية الفكرية والمصلحة العامة، وسعى إلى تشجيع الويبو والدول الأعضاء </w:t>
      </w:r>
      <w:r w:rsidRPr="00DF2DA5">
        <w:rPr>
          <w:rFonts w:hint="cs"/>
          <w:rtl/>
        </w:rPr>
        <w:t xml:space="preserve">على </w:t>
      </w:r>
      <w:r w:rsidRPr="00DF2DA5">
        <w:rPr>
          <w:rtl/>
        </w:rPr>
        <w:t xml:space="preserve">معالجة هذا التنافر. وطلب الوفد من الأمانة أن </w:t>
      </w:r>
      <w:r w:rsidRPr="00DF2DA5">
        <w:rPr>
          <w:rFonts w:hint="cs"/>
          <w:rtl/>
        </w:rPr>
        <w:t>ت</w:t>
      </w:r>
      <w:r w:rsidRPr="00DF2DA5">
        <w:rPr>
          <w:rtl/>
        </w:rPr>
        <w:t xml:space="preserve">طلع الدول الأعضاء بشأن مساهمة الويبو في الفريق رفيع المستوى. وشدد الوفد على ضرورة العمل من أجل نظام متوازن للملكية الفكرية </w:t>
      </w:r>
      <w:r w:rsidRPr="00DF2DA5">
        <w:rPr>
          <w:rFonts w:hint="cs"/>
          <w:rtl/>
        </w:rPr>
        <w:t xml:space="preserve">يؤكد على </w:t>
      </w:r>
      <w:r w:rsidRPr="00DF2DA5">
        <w:rPr>
          <w:rtl/>
        </w:rPr>
        <w:t xml:space="preserve">الشمولية والاحترام المتبادل لمختلف احتياجات الدول الأعضاء بحيث يصبح التنوع </w:t>
      </w:r>
      <w:r w:rsidRPr="00DF2DA5">
        <w:rPr>
          <w:rFonts w:hint="cs"/>
          <w:rtl/>
        </w:rPr>
        <w:t xml:space="preserve">نقطة </w:t>
      </w:r>
      <w:r w:rsidRPr="00DF2DA5">
        <w:rPr>
          <w:rtl/>
        </w:rPr>
        <w:t>قوة يستفيد منها الجميع.</w:t>
      </w:r>
    </w:p>
    <w:p w:rsidR="00974D55" w:rsidRPr="00DF2DA5" w:rsidRDefault="00974D55" w:rsidP="00EC4A7E">
      <w:pPr>
        <w:pStyle w:val="NumberedParaAR"/>
      </w:pPr>
      <w:r w:rsidRPr="00DF2DA5">
        <w:rPr>
          <w:rFonts w:hint="cs"/>
          <w:rtl/>
          <w:lang w:bidi="ar-EG"/>
        </w:rPr>
        <w:t xml:space="preserve">وأقر </w:t>
      </w:r>
      <w:r w:rsidRPr="00DF2DA5">
        <w:rPr>
          <w:rtl/>
        </w:rPr>
        <w:t xml:space="preserve">وفد جمهورية كوريا </w:t>
      </w:r>
      <w:r w:rsidRPr="00DF2DA5">
        <w:rPr>
          <w:rFonts w:hint="cs"/>
          <w:rtl/>
        </w:rPr>
        <w:t>ب</w:t>
      </w:r>
      <w:r w:rsidRPr="00DF2DA5">
        <w:rPr>
          <w:rtl/>
        </w:rPr>
        <w:t>أن اللجنة أحرزت تقدما جيدا في تنفيذ التوصيات أجندة التنمية على مد</w:t>
      </w:r>
      <w:r w:rsidRPr="00DF2DA5">
        <w:rPr>
          <w:rFonts w:hint="cs"/>
          <w:rtl/>
        </w:rPr>
        <w:t xml:space="preserve">ار </w:t>
      </w:r>
      <w:r w:rsidRPr="00DF2DA5">
        <w:rPr>
          <w:rtl/>
        </w:rPr>
        <w:t xml:space="preserve">السنوات الخمس الماضية. وأشار إلى أنه في </w:t>
      </w:r>
      <w:r w:rsidRPr="00DF2DA5">
        <w:rPr>
          <w:rFonts w:hint="cs"/>
          <w:rtl/>
        </w:rPr>
        <w:t>ال</w:t>
      </w:r>
      <w:r w:rsidRPr="00DF2DA5">
        <w:rPr>
          <w:rtl/>
        </w:rPr>
        <w:t xml:space="preserve">اقتصاد </w:t>
      </w:r>
      <w:r w:rsidRPr="00DF2DA5">
        <w:rPr>
          <w:rFonts w:hint="cs"/>
          <w:rtl/>
        </w:rPr>
        <w:t>ال</w:t>
      </w:r>
      <w:r w:rsidRPr="00DF2DA5">
        <w:rPr>
          <w:rtl/>
        </w:rPr>
        <w:t xml:space="preserve">قائم على المعرفة، </w:t>
      </w:r>
      <w:r w:rsidRPr="00DF2DA5">
        <w:rPr>
          <w:rFonts w:hint="cs"/>
          <w:rtl/>
        </w:rPr>
        <w:t xml:space="preserve">كانت </w:t>
      </w:r>
      <w:r w:rsidRPr="00DF2DA5">
        <w:rPr>
          <w:rtl/>
        </w:rPr>
        <w:t xml:space="preserve">الملكية الفكرية قوة دافعة </w:t>
      </w:r>
      <w:r w:rsidRPr="00DF2DA5">
        <w:rPr>
          <w:rFonts w:hint="cs"/>
          <w:rtl/>
        </w:rPr>
        <w:t>و</w:t>
      </w:r>
      <w:r w:rsidRPr="00DF2DA5">
        <w:rPr>
          <w:rtl/>
        </w:rPr>
        <w:t xml:space="preserve">واحدة من أكبر عوامل التنافسية. ولذلك، </w:t>
      </w:r>
      <w:r w:rsidRPr="00DF2DA5">
        <w:rPr>
          <w:rFonts w:hint="cs"/>
          <w:rtl/>
        </w:rPr>
        <w:t>يت</w:t>
      </w:r>
      <w:r w:rsidRPr="00DF2DA5">
        <w:rPr>
          <w:rtl/>
        </w:rPr>
        <w:t xml:space="preserve">فهم </w:t>
      </w:r>
      <w:r w:rsidRPr="00DF2DA5">
        <w:rPr>
          <w:rFonts w:hint="cs"/>
          <w:rtl/>
        </w:rPr>
        <w:t xml:space="preserve">الوفد </w:t>
      </w:r>
      <w:r w:rsidRPr="00DF2DA5">
        <w:rPr>
          <w:rtl/>
        </w:rPr>
        <w:t xml:space="preserve">أهمية تنفيذ المشاريع ذات الصلة </w:t>
      </w:r>
      <w:r w:rsidRPr="00DF2DA5">
        <w:rPr>
          <w:rFonts w:hint="cs"/>
          <w:rtl/>
        </w:rPr>
        <w:t>ب</w:t>
      </w:r>
      <w:r w:rsidRPr="00DF2DA5">
        <w:rPr>
          <w:rtl/>
        </w:rPr>
        <w:t xml:space="preserve">الملكية الفكرية </w:t>
      </w:r>
      <w:r w:rsidRPr="00DF2DA5">
        <w:rPr>
          <w:rFonts w:hint="cs"/>
          <w:rtl/>
        </w:rPr>
        <w:t xml:space="preserve">في </w:t>
      </w:r>
      <w:r w:rsidRPr="00DF2DA5">
        <w:rPr>
          <w:rtl/>
        </w:rPr>
        <w:t xml:space="preserve">تعزيز النمو المستدام والمتوازن </w:t>
      </w:r>
      <w:r w:rsidRPr="00DF2DA5">
        <w:rPr>
          <w:rFonts w:hint="cs"/>
          <w:rtl/>
        </w:rPr>
        <w:t xml:space="preserve">في </w:t>
      </w:r>
      <w:r w:rsidRPr="00DF2DA5">
        <w:rPr>
          <w:rtl/>
        </w:rPr>
        <w:t xml:space="preserve">البلدان النامية والبلدان الأقل نموا. </w:t>
      </w:r>
      <w:r w:rsidRPr="00DF2DA5">
        <w:rPr>
          <w:rFonts w:hint="cs"/>
          <w:rtl/>
        </w:rPr>
        <w:t>و</w:t>
      </w:r>
      <w:r w:rsidRPr="00DF2DA5">
        <w:rPr>
          <w:rtl/>
        </w:rPr>
        <w:t>أ</w:t>
      </w:r>
      <w:r w:rsidRPr="00DF2DA5">
        <w:rPr>
          <w:rFonts w:hint="cs"/>
          <w:rtl/>
        </w:rPr>
        <w:t>قر</w:t>
      </w:r>
      <w:r w:rsidRPr="00DF2DA5">
        <w:rPr>
          <w:rtl/>
        </w:rPr>
        <w:t xml:space="preserve"> الوفد </w:t>
      </w:r>
      <w:r w:rsidRPr="00DF2DA5">
        <w:rPr>
          <w:rFonts w:hint="cs"/>
          <w:rtl/>
        </w:rPr>
        <w:t>ب</w:t>
      </w:r>
      <w:r w:rsidRPr="00DF2DA5">
        <w:rPr>
          <w:rtl/>
        </w:rPr>
        <w:t xml:space="preserve">ضرورة زيادة الوعي العام </w:t>
      </w:r>
      <w:r w:rsidRPr="00DF2DA5">
        <w:rPr>
          <w:rFonts w:hint="cs"/>
          <w:rtl/>
        </w:rPr>
        <w:t>ب</w:t>
      </w:r>
      <w:r w:rsidRPr="00DF2DA5">
        <w:rPr>
          <w:rtl/>
        </w:rPr>
        <w:t xml:space="preserve">استراتيجيات الملكية الفكرية من أجل النجاح في تنفيذ المشاريع. وشدد الوفد على أن تنفيذ توصيات أجندة التنمية لم </w:t>
      </w:r>
      <w:r w:rsidRPr="00DF2DA5">
        <w:rPr>
          <w:rFonts w:hint="cs"/>
          <w:rtl/>
        </w:rPr>
        <w:t>ي</w:t>
      </w:r>
      <w:r w:rsidRPr="00DF2DA5">
        <w:rPr>
          <w:rtl/>
        </w:rPr>
        <w:t>نته</w:t>
      </w:r>
      <w:r w:rsidRPr="00DF2DA5">
        <w:rPr>
          <w:rFonts w:hint="cs"/>
          <w:rtl/>
        </w:rPr>
        <w:t>ي ب</w:t>
      </w:r>
      <w:r w:rsidRPr="00DF2DA5">
        <w:rPr>
          <w:rtl/>
        </w:rPr>
        <w:t xml:space="preserve">انتهاء مشروع معين. </w:t>
      </w:r>
      <w:r w:rsidRPr="00DF2DA5">
        <w:rPr>
          <w:rFonts w:hint="cs"/>
          <w:rtl/>
        </w:rPr>
        <w:t xml:space="preserve">ويجب </w:t>
      </w:r>
      <w:r w:rsidRPr="00DF2DA5">
        <w:rPr>
          <w:rtl/>
        </w:rPr>
        <w:t>اتخاذ</w:t>
      </w:r>
      <w:r w:rsidRPr="00DF2DA5">
        <w:rPr>
          <w:rFonts w:hint="cs"/>
          <w:rtl/>
        </w:rPr>
        <w:t xml:space="preserve"> تدابير متابعة </w:t>
      </w:r>
      <w:r w:rsidRPr="00DF2DA5">
        <w:rPr>
          <w:rtl/>
        </w:rPr>
        <w:t xml:space="preserve">لتحسين الظروف الاجتماعية والاقتصادية وضمان النمو الاقتصادي المستدام في البلدان المستفيدة. </w:t>
      </w:r>
      <w:r w:rsidRPr="00DF2DA5">
        <w:rPr>
          <w:rFonts w:hint="cs"/>
          <w:rtl/>
        </w:rPr>
        <w:t>ورأى أن ال</w:t>
      </w:r>
      <w:r w:rsidRPr="00DF2DA5">
        <w:rPr>
          <w:rtl/>
        </w:rPr>
        <w:t xml:space="preserve">مشاريع مثل </w:t>
      </w:r>
      <w:r w:rsidRPr="00DF2DA5">
        <w:rPr>
          <w:rFonts w:hint="cs"/>
          <w:rtl/>
        </w:rPr>
        <w:t>المشروع الخاص بـ</w:t>
      </w:r>
      <w:r w:rsidRPr="00DF2DA5">
        <w:rPr>
          <w:rtl/>
        </w:rPr>
        <w:t xml:space="preserve"> "بناء القدرات في استخدام </w:t>
      </w:r>
      <w:r w:rsidRPr="00DF2DA5">
        <w:rPr>
          <w:rFonts w:hint="cs"/>
          <w:rtl/>
        </w:rPr>
        <w:t>ال</w:t>
      </w:r>
      <w:r w:rsidRPr="00DF2DA5">
        <w:rPr>
          <w:rtl/>
        </w:rPr>
        <w:t>معلومات التقنية والعلمية</w:t>
      </w:r>
      <w:r w:rsidRPr="00DF2DA5">
        <w:rPr>
          <w:rFonts w:hint="cs"/>
          <w:rtl/>
        </w:rPr>
        <w:t xml:space="preserve"> المحددة بالتكنولوجيا </w:t>
      </w:r>
      <w:r w:rsidRPr="00DF2DA5">
        <w:rPr>
          <w:rtl/>
        </w:rPr>
        <w:t>كحل لتحديات التنمية" كانت</w:t>
      </w:r>
      <w:r w:rsidRPr="00DF2DA5">
        <w:rPr>
          <w:rFonts w:hint="cs"/>
          <w:rtl/>
        </w:rPr>
        <w:t xml:space="preserve"> </w:t>
      </w:r>
      <w:r w:rsidRPr="00DF2DA5">
        <w:rPr>
          <w:rtl/>
        </w:rPr>
        <w:t xml:space="preserve">أمثلة جيدة على العلاقة بين الملكية الفكرية والتنمية وتعزيز الوعي العالمي </w:t>
      </w:r>
      <w:r w:rsidRPr="00DF2DA5">
        <w:rPr>
          <w:rFonts w:hint="cs"/>
          <w:rtl/>
        </w:rPr>
        <w:t>ب</w:t>
      </w:r>
      <w:r w:rsidRPr="00DF2DA5">
        <w:rPr>
          <w:rtl/>
        </w:rPr>
        <w:t>الملكية الفكرية ل</w:t>
      </w:r>
      <w:r w:rsidRPr="00DF2DA5">
        <w:rPr>
          <w:rFonts w:hint="cs"/>
          <w:rtl/>
        </w:rPr>
        <w:t xml:space="preserve">فائدة </w:t>
      </w:r>
      <w:r w:rsidRPr="00DF2DA5">
        <w:rPr>
          <w:rtl/>
        </w:rPr>
        <w:t xml:space="preserve">استخدام التكنولوجيا. </w:t>
      </w:r>
      <w:r w:rsidRPr="00DF2DA5">
        <w:rPr>
          <w:rFonts w:hint="cs"/>
          <w:rtl/>
        </w:rPr>
        <w:t xml:space="preserve">كما </w:t>
      </w:r>
      <w:r w:rsidRPr="00DF2DA5">
        <w:rPr>
          <w:rtl/>
        </w:rPr>
        <w:t xml:space="preserve">أشار الوفد إلى أن مشروع تقاسم الملكية الفكرية الدولية التي وضعها مكتب </w:t>
      </w:r>
      <w:r w:rsidRPr="00DF2DA5">
        <w:rPr>
          <w:rFonts w:hint="cs"/>
          <w:rtl/>
        </w:rPr>
        <w:t>كوريا ل</w:t>
      </w:r>
      <w:r w:rsidRPr="00DF2DA5">
        <w:rPr>
          <w:rtl/>
        </w:rPr>
        <w:t>لملكية الفكرية (</w:t>
      </w:r>
      <w:r w:rsidRPr="00DF2DA5">
        <w:t>KIPO</w:t>
      </w:r>
      <w:r w:rsidRPr="00DF2DA5">
        <w:rPr>
          <w:rtl/>
        </w:rPr>
        <w:t xml:space="preserve">) </w:t>
      </w:r>
      <w:r w:rsidRPr="00DF2DA5">
        <w:rPr>
          <w:rFonts w:hint="cs"/>
          <w:rtl/>
        </w:rPr>
        <w:t xml:space="preserve">قد </w:t>
      </w:r>
      <w:r w:rsidRPr="00DF2DA5">
        <w:rPr>
          <w:rtl/>
        </w:rPr>
        <w:t xml:space="preserve">ساهم في تطوير التكنولوجيا المناسبة التي تعزز </w:t>
      </w:r>
      <w:r w:rsidRPr="00DF2DA5">
        <w:rPr>
          <w:rFonts w:hint="cs"/>
          <w:rtl/>
        </w:rPr>
        <w:t xml:space="preserve">من </w:t>
      </w:r>
      <w:r w:rsidRPr="00DF2DA5">
        <w:rPr>
          <w:rtl/>
        </w:rPr>
        <w:t xml:space="preserve">نوعية الحياة في أقل البلدان نموا. وأضاف أن جمهورية كوريا تنفذ المشروع في </w:t>
      </w:r>
      <w:proofErr w:type="spellStart"/>
      <w:r w:rsidRPr="00DF2DA5">
        <w:rPr>
          <w:rtl/>
        </w:rPr>
        <w:t>في</w:t>
      </w:r>
      <w:r w:rsidR="00613765" w:rsidRPr="00DF2DA5">
        <w:rPr>
          <w:rFonts w:hint="cs"/>
          <w:rtl/>
        </w:rPr>
        <w:t>ي</w:t>
      </w:r>
      <w:r w:rsidRPr="00DF2DA5">
        <w:rPr>
          <w:rtl/>
        </w:rPr>
        <w:t>ت</w:t>
      </w:r>
      <w:proofErr w:type="spellEnd"/>
      <w:r w:rsidR="00613765" w:rsidRPr="00DF2DA5">
        <w:rPr>
          <w:rFonts w:hint="cs"/>
          <w:rtl/>
        </w:rPr>
        <w:t xml:space="preserve"> </w:t>
      </w:r>
      <w:r w:rsidRPr="00DF2DA5">
        <w:rPr>
          <w:rtl/>
        </w:rPr>
        <w:t xml:space="preserve">نام </w:t>
      </w:r>
      <w:r w:rsidR="00114A0D" w:rsidRPr="00DF2DA5">
        <w:rPr>
          <w:rFonts w:hint="cs"/>
          <w:rtl/>
        </w:rPr>
        <w:t>وإندونيسيا</w:t>
      </w:r>
      <w:r w:rsidRPr="00DF2DA5">
        <w:rPr>
          <w:rtl/>
        </w:rPr>
        <w:t xml:space="preserve">. </w:t>
      </w:r>
      <w:r w:rsidRPr="00DF2DA5">
        <w:rPr>
          <w:rFonts w:hint="cs"/>
          <w:rtl/>
        </w:rPr>
        <w:t>و</w:t>
      </w:r>
      <w:r w:rsidRPr="00DF2DA5">
        <w:rPr>
          <w:rtl/>
        </w:rPr>
        <w:t xml:space="preserve">شجع الوفد </w:t>
      </w:r>
      <w:r w:rsidRPr="00DF2DA5">
        <w:rPr>
          <w:rFonts w:hint="cs"/>
          <w:rtl/>
        </w:rPr>
        <w:t xml:space="preserve">على </w:t>
      </w:r>
      <w:r w:rsidRPr="00DF2DA5">
        <w:rPr>
          <w:rtl/>
        </w:rPr>
        <w:t xml:space="preserve">اتباع نهج متوازن وبناء لمناقشة المشاريع ذات الصلة </w:t>
      </w:r>
      <w:r w:rsidRPr="00DF2DA5">
        <w:rPr>
          <w:rFonts w:hint="cs"/>
          <w:rtl/>
        </w:rPr>
        <w:t>با</w:t>
      </w:r>
      <w:r w:rsidRPr="00DF2DA5">
        <w:rPr>
          <w:rtl/>
        </w:rPr>
        <w:t xml:space="preserve">لتعاون من أجل التنمية. </w:t>
      </w:r>
      <w:r w:rsidRPr="00DF2DA5">
        <w:rPr>
          <w:rFonts w:hint="cs"/>
          <w:rtl/>
        </w:rPr>
        <w:t>وفيما يتعلق ب</w:t>
      </w:r>
      <w:r w:rsidRPr="00DF2DA5">
        <w:rPr>
          <w:rtl/>
        </w:rPr>
        <w:t xml:space="preserve">تقديم المساعدة </w:t>
      </w:r>
      <w:r w:rsidRPr="00DF2DA5">
        <w:rPr>
          <w:rFonts w:hint="cs"/>
          <w:rtl/>
        </w:rPr>
        <w:t>في مجال ا</w:t>
      </w:r>
      <w:r w:rsidRPr="00DF2DA5">
        <w:rPr>
          <w:rtl/>
        </w:rPr>
        <w:t xml:space="preserve">لملكية الفكرية، يجب </w:t>
      </w:r>
      <w:r w:rsidRPr="00DF2DA5">
        <w:rPr>
          <w:rFonts w:hint="cs"/>
          <w:rtl/>
        </w:rPr>
        <w:t xml:space="preserve">على </w:t>
      </w:r>
      <w:r w:rsidRPr="00DF2DA5">
        <w:rPr>
          <w:rtl/>
        </w:rPr>
        <w:t xml:space="preserve">الويبو والدول الأعضاء فيها تبادل أفضل الممارسات من أجل ضمان جودة المشاريع. وكمثال على ذلك، أشار الوفد </w:t>
      </w:r>
      <w:r w:rsidRPr="00DF2DA5">
        <w:rPr>
          <w:rFonts w:hint="cs"/>
          <w:rtl/>
        </w:rPr>
        <w:t xml:space="preserve">إلى </w:t>
      </w:r>
      <w:r w:rsidRPr="00DF2DA5">
        <w:rPr>
          <w:rtl/>
        </w:rPr>
        <w:t xml:space="preserve">منافسة </w:t>
      </w:r>
      <w:r w:rsidRPr="00DF2DA5">
        <w:rPr>
          <w:rFonts w:hint="cs"/>
          <w:rtl/>
        </w:rPr>
        <w:t xml:space="preserve">في مجال </w:t>
      </w:r>
      <w:r w:rsidRPr="00DF2DA5">
        <w:rPr>
          <w:rtl/>
        </w:rPr>
        <w:t xml:space="preserve">التكنولوجيا </w:t>
      </w:r>
      <w:r w:rsidRPr="00DF2DA5">
        <w:rPr>
          <w:rFonts w:hint="cs"/>
          <w:rtl/>
        </w:rPr>
        <w:t xml:space="preserve">والتي </w:t>
      </w:r>
      <w:r w:rsidRPr="00DF2DA5">
        <w:rPr>
          <w:rtl/>
        </w:rPr>
        <w:t>عقد</w:t>
      </w:r>
      <w:r w:rsidRPr="00DF2DA5">
        <w:rPr>
          <w:rFonts w:hint="cs"/>
          <w:rtl/>
        </w:rPr>
        <w:t>ت</w:t>
      </w:r>
      <w:r w:rsidRPr="00DF2DA5">
        <w:rPr>
          <w:rtl/>
        </w:rPr>
        <w:t xml:space="preserve"> في منغوليا في العام الماضي بتمويل من </w:t>
      </w:r>
      <w:r w:rsidRPr="00DF2DA5">
        <w:rPr>
          <w:rFonts w:hint="cs"/>
          <w:rtl/>
        </w:rPr>
        <w:t xml:space="preserve">الصندوق </w:t>
      </w:r>
      <w:proofErr w:type="spellStart"/>
      <w:r w:rsidRPr="00DF2DA5">
        <w:rPr>
          <w:rFonts w:hint="cs"/>
          <w:rtl/>
        </w:rPr>
        <w:lastRenderedPageBreak/>
        <w:t>الاستئماني</w:t>
      </w:r>
      <w:proofErr w:type="spellEnd"/>
      <w:r w:rsidRPr="00DF2DA5">
        <w:rPr>
          <w:rFonts w:hint="cs"/>
          <w:rtl/>
        </w:rPr>
        <w:t xml:space="preserve"> ال</w:t>
      </w:r>
      <w:r w:rsidRPr="00DF2DA5">
        <w:rPr>
          <w:rtl/>
        </w:rPr>
        <w:t xml:space="preserve">كوري. </w:t>
      </w:r>
      <w:r w:rsidRPr="00DF2DA5">
        <w:rPr>
          <w:rFonts w:hint="cs"/>
          <w:rtl/>
        </w:rPr>
        <w:t>وأفاد ب</w:t>
      </w:r>
      <w:r w:rsidRPr="00DF2DA5">
        <w:rPr>
          <w:rtl/>
        </w:rPr>
        <w:t xml:space="preserve">أن </w:t>
      </w:r>
      <w:r w:rsidRPr="00DF2DA5">
        <w:rPr>
          <w:rFonts w:hint="cs"/>
          <w:rtl/>
        </w:rPr>
        <w:t xml:space="preserve">هناك </w:t>
      </w:r>
      <w:r w:rsidRPr="00DF2DA5">
        <w:rPr>
          <w:rtl/>
        </w:rPr>
        <w:t xml:space="preserve">ورشة عمل وحفل </w:t>
      </w:r>
      <w:r w:rsidRPr="00DF2DA5">
        <w:rPr>
          <w:rFonts w:hint="cs"/>
          <w:rtl/>
        </w:rPr>
        <w:t xml:space="preserve">ختامي </w:t>
      </w:r>
      <w:r w:rsidRPr="00DF2DA5">
        <w:rPr>
          <w:rtl/>
        </w:rPr>
        <w:t>سيعقد</w:t>
      </w:r>
      <w:r w:rsidRPr="00DF2DA5">
        <w:rPr>
          <w:rFonts w:hint="cs"/>
          <w:rtl/>
        </w:rPr>
        <w:t>ان</w:t>
      </w:r>
      <w:r w:rsidRPr="00DF2DA5">
        <w:rPr>
          <w:rtl/>
        </w:rPr>
        <w:t xml:space="preserve"> بعد أسبوع في </w:t>
      </w:r>
      <w:r w:rsidRPr="00DF2DA5">
        <w:rPr>
          <w:rFonts w:hint="cs"/>
          <w:rtl/>
        </w:rPr>
        <w:t>ال</w:t>
      </w:r>
      <w:r w:rsidRPr="00DF2DA5">
        <w:rPr>
          <w:rtl/>
        </w:rPr>
        <w:t xml:space="preserve">جمهورية </w:t>
      </w:r>
      <w:proofErr w:type="spellStart"/>
      <w:r w:rsidRPr="00DF2DA5">
        <w:rPr>
          <w:rtl/>
        </w:rPr>
        <w:t>الدومينيك</w:t>
      </w:r>
      <w:r w:rsidRPr="00DF2DA5">
        <w:rPr>
          <w:rFonts w:hint="cs"/>
          <w:rtl/>
        </w:rPr>
        <w:t>ية</w:t>
      </w:r>
      <w:proofErr w:type="spellEnd"/>
      <w:r w:rsidRPr="00DF2DA5">
        <w:rPr>
          <w:rtl/>
        </w:rPr>
        <w:t xml:space="preserve">. </w:t>
      </w:r>
      <w:r w:rsidRPr="00DF2DA5">
        <w:rPr>
          <w:rFonts w:hint="cs"/>
          <w:rtl/>
        </w:rPr>
        <w:t>و</w:t>
      </w:r>
      <w:r w:rsidRPr="00DF2DA5">
        <w:rPr>
          <w:rtl/>
        </w:rPr>
        <w:t>أعرب الوفد عن تطلعه إلى إجراء مناقشات بناءة خلال الدورة.</w:t>
      </w:r>
    </w:p>
    <w:p w:rsidR="00974D55" w:rsidRPr="00DF2DA5" w:rsidRDefault="00974D55" w:rsidP="00EC4A7E">
      <w:pPr>
        <w:pStyle w:val="NumberedParaAR"/>
      </w:pPr>
      <w:r w:rsidRPr="00DF2DA5">
        <w:rPr>
          <w:rFonts w:hint="cs"/>
          <w:rtl/>
          <w:lang w:bidi="ar-EG"/>
        </w:rPr>
        <w:t xml:space="preserve">وأعرب </w:t>
      </w:r>
      <w:r w:rsidRPr="00DF2DA5">
        <w:rPr>
          <w:rtl/>
        </w:rPr>
        <w:t xml:space="preserve">وفد </w:t>
      </w:r>
      <w:r w:rsidR="00114A0D" w:rsidRPr="00DF2DA5">
        <w:rPr>
          <w:rFonts w:hint="cs"/>
          <w:rtl/>
        </w:rPr>
        <w:t>إندونيسيا</w:t>
      </w:r>
      <w:r w:rsidRPr="00DF2DA5">
        <w:rPr>
          <w:rtl/>
        </w:rPr>
        <w:t xml:space="preserve"> عن تأييده الكامل للبيان الذي أدلى به وفد الهند</w:t>
      </w:r>
      <w:r w:rsidRPr="00DF2DA5">
        <w:rPr>
          <w:rFonts w:hint="cs"/>
          <w:rtl/>
        </w:rPr>
        <w:t xml:space="preserve"> </w:t>
      </w:r>
      <w:r w:rsidRPr="00DF2DA5">
        <w:rPr>
          <w:rtl/>
        </w:rPr>
        <w:t>نيابة عن مجموعة آسيا والمحيط الهادئ و</w:t>
      </w:r>
      <w:r w:rsidRPr="00DF2DA5">
        <w:rPr>
          <w:rFonts w:hint="cs"/>
          <w:rtl/>
        </w:rPr>
        <w:t>شارك ب</w:t>
      </w:r>
      <w:r w:rsidRPr="00DF2DA5">
        <w:rPr>
          <w:rtl/>
        </w:rPr>
        <w:t xml:space="preserve">موقفه الوطني. </w:t>
      </w:r>
      <w:r w:rsidRPr="00DF2DA5">
        <w:rPr>
          <w:rFonts w:hint="cs"/>
          <w:rtl/>
        </w:rPr>
        <w:t xml:space="preserve">كما أعرب </w:t>
      </w:r>
      <w:r w:rsidRPr="00DF2DA5">
        <w:rPr>
          <w:rtl/>
        </w:rPr>
        <w:t xml:space="preserve">الوفد عن تقديره البالغ لعمل المنظمة كما ورد في تقرير المدير </w:t>
      </w:r>
      <w:r w:rsidRPr="00DF2DA5">
        <w:rPr>
          <w:rFonts w:hint="cs"/>
          <w:rtl/>
        </w:rPr>
        <w:t xml:space="preserve">العام بشأن </w:t>
      </w:r>
      <w:r w:rsidRPr="00DF2DA5">
        <w:rPr>
          <w:rtl/>
        </w:rPr>
        <w:t xml:space="preserve">تنفيذ </w:t>
      </w:r>
      <w:r w:rsidRPr="00DF2DA5">
        <w:rPr>
          <w:rFonts w:hint="cs"/>
          <w:rtl/>
        </w:rPr>
        <w:t>أجندة التنمية</w:t>
      </w:r>
      <w:r w:rsidRPr="00DF2DA5">
        <w:rPr>
          <w:rtl/>
        </w:rPr>
        <w:t xml:space="preserve">. </w:t>
      </w:r>
      <w:r w:rsidRPr="00DF2DA5">
        <w:rPr>
          <w:rFonts w:hint="cs"/>
          <w:rtl/>
        </w:rPr>
        <w:t xml:space="preserve">ورأي أن </w:t>
      </w:r>
      <w:r w:rsidRPr="00DF2DA5">
        <w:rPr>
          <w:rtl/>
        </w:rPr>
        <w:t xml:space="preserve">تعميم </w:t>
      </w:r>
      <w:r w:rsidRPr="00DF2DA5">
        <w:rPr>
          <w:rFonts w:hint="cs"/>
          <w:rtl/>
        </w:rPr>
        <w:t xml:space="preserve">توصيات </w:t>
      </w:r>
      <w:r w:rsidRPr="00DF2DA5">
        <w:rPr>
          <w:rtl/>
        </w:rPr>
        <w:t xml:space="preserve">أجندة التنمية يجب </w:t>
      </w:r>
      <w:r w:rsidRPr="00DF2DA5">
        <w:rPr>
          <w:rFonts w:hint="cs"/>
          <w:rtl/>
        </w:rPr>
        <w:t xml:space="preserve">أن يضمن </w:t>
      </w:r>
      <w:r w:rsidRPr="00DF2DA5">
        <w:rPr>
          <w:rtl/>
        </w:rPr>
        <w:t xml:space="preserve">اتباع نهج متوازن </w:t>
      </w:r>
      <w:r w:rsidRPr="00DF2DA5">
        <w:rPr>
          <w:rFonts w:hint="cs"/>
          <w:rtl/>
        </w:rPr>
        <w:t>لحماية ا</w:t>
      </w:r>
      <w:r w:rsidRPr="00DF2DA5">
        <w:rPr>
          <w:rtl/>
        </w:rPr>
        <w:t>لملكية الفكرية والابتكار والتسويق. ورأى أن</w:t>
      </w:r>
      <w:r w:rsidRPr="00DF2DA5">
        <w:rPr>
          <w:rFonts w:hint="cs"/>
          <w:rtl/>
        </w:rPr>
        <w:t xml:space="preserve">ه يجب التعامل مع </w:t>
      </w:r>
      <w:r w:rsidRPr="00DF2DA5">
        <w:rPr>
          <w:rtl/>
        </w:rPr>
        <w:t xml:space="preserve"> أعمدة الملكية الفكرية هذه على قدم المساواة لدعم النمو الاقتصادي لكل دولة من الدول الأعضاء. ثانيا، طلب </w:t>
      </w:r>
      <w:r w:rsidRPr="00DF2DA5">
        <w:rPr>
          <w:rFonts w:hint="cs"/>
          <w:rtl/>
        </w:rPr>
        <w:t xml:space="preserve">الوفد </w:t>
      </w:r>
      <w:r w:rsidRPr="00DF2DA5">
        <w:rPr>
          <w:rtl/>
        </w:rPr>
        <w:t>من اللجنة أن تقدم تقريرا عن مشاركة الويبو في فريق الخبراء الاستشاري</w:t>
      </w:r>
      <w:r w:rsidRPr="00DF2DA5">
        <w:rPr>
          <w:rFonts w:hint="cs"/>
          <w:rtl/>
        </w:rPr>
        <w:t>ين</w:t>
      </w:r>
      <w:r w:rsidRPr="00DF2DA5">
        <w:rPr>
          <w:rtl/>
        </w:rPr>
        <w:t xml:space="preserve"> </w:t>
      </w:r>
      <w:r w:rsidRPr="00DF2DA5">
        <w:rPr>
          <w:rFonts w:hint="cs"/>
          <w:rtl/>
        </w:rPr>
        <w:t>التابع ل</w:t>
      </w:r>
      <w:r w:rsidRPr="00DF2DA5">
        <w:rPr>
          <w:rtl/>
        </w:rPr>
        <w:t xml:space="preserve">فريق الأمين العام للأمم المتحدة رفيع المستوى </w:t>
      </w:r>
      <w:r w:rsidRPr="00DF2DA5">
        <w:rPr>
          <w:rFonts w:hint="cs"/>
          <w:rtl/>
        </w:rPr>
        <w:t>المعني ب</w:t>
      </w:r>
      <w:r w:rsidRPr="00DF2DA5">
        <w:rPr>
          <w:rtl/>
        </w:rPr>
        <w:t>الحصول على الأدوية و</w:t>
      </w:r>
      <w:r w:rsidRPr="00DF2DA5">
        <w:rPr>
          <w:rFonts w:hint="cs"/>
          <w:rtl/>
        </w:rPr>
        <w:t xml:space="preserve">حول </w:t>
      </w:r>
      <w:r w:rsidRPr="00DF2DA5">
        <w:rPr>
          <w:rtl/>
        </w:rPr>
        <w:t>الطلب الذي تقدم به أمين المعاهدة الدولية بشأن الموارد الوراثية النباتية للأغذية والزراع</w:t>
      </w:r>
      <w:r w:rsidRPr="00DF2DA5">
        <w:rPr>
          <w:rFonts w:hint="cs"/>
          <w:rtl/>
        </w:rPr>
        <w:t>ة</w:t>
      </w:r>
      <w:r w:rsidRPr="00DF2DA5">
        <w:rPr>
          <w:rtl/>
        </w:rPr>
        <w:t xml:space="preserve"> (</w:t>
      </w:r>
      <w:r w:rsidRPr="00DF2DA5">
        <w:t>ITPGRFA</w:t>
      </w:r>
      <w:r w:rsidRPr="00DF2DA5">
        <w:rPr>
          <w:rtl/>
        </w:rPr>
        <w:t>) لل</w:t>
      </w:r>
      <w:r w:rsidRPr="00DF2DA5">
        <w:rPr>
          <w:rFonts w:hint="cs"/>
          <w:rtl/>
        </w:rPr>
        <w:t xml:space="preserve">مشاركة </w:t>
      </w:r>
      <w:r w:rsidRPr="00DF2DA5">
        <w:rPr>
          <w:rtl/>
        </w:rPr>
        <w:t xml:space="preserve">مع الويبو </w:t>
      </w:r>
      <w:r w:rsidRPr="00DF2DA5">
        <w:rPr>
          <w:rFonts w:hint="cs"/>
          <w:rtl/>
        </w:rPr>
        <w:t xml:space="preserve">بهدف </w:t>
      </w:r>
      <w:r w:rsidRPr="00DF2DA5">
        <w:rPr>
          <w:rtl/>
        </w:rPr>
        <w:t>استكشاف المجالات الممكنة للترابط بين معاهدات الويبو والمادة 9 من المعاهدة الدولية بشأن الموارد الوراثية النباتية للأغذية والزراع</w:t>
      </w:r>
      <w:r w:rsidRPr="00DF2DA5">
        <w:rPr>
          <w:rFonts w:hint="cs"/>
          <w:rtl/>
        </w:rPr>
        <w:t>ة</w:t>
      </w:r>
      <w:r w:rsidRPr="00DF2DA5">
        <w:rPr>
          <w:rtl/>
        </w:rPr>
        <w:t xml:space="preserve">. ثالثا، سلط </w:t>
      </w:r>
      <w:r w:rsidRPr="00DF2DA5">
        <w:rPr>
          <w:rFonts w:hint="cs"/>
          <w:rtl/>
        </w:rPr>
        <w:t xml:space="preserve">الوفد </w:t>
      </w:r>
      <w:r w:rsidRPr="00DF2DA5">
        <w:rPr>
          <w:rtl/>
        </w:rPr>
        <w:t>الضوء على الإنجاز الناجح للمؤتمر الدولي حول الملكية الفكرية والتنمية</w:t>
      </w:r>
      <w:r w:rsidRPr="00DF2DA5">
        <w:rPr>
          <w:rFonts w:hint="cs"/>
          <w:rtl/>
        </w:rPr>
        <w:t xml:space="preserve">، ورأى أنه </w:t>
      </w:r>
      <w:r w:rsidRPr="00DF2DA5">
        <w:rPr>
          <w:rtl/>
        </w:rPr>
        <w:t xml:space="preserve">يجب </w:t>
      </w:r>
      <w:r w:rsidRPr="00DF2DA5">
        <w:rPr>
          <w:rFonts w:hint="cs"/>
          <w:rtl/>
        </w:rPr>
        <w:t>إجراء مزيد من المن</w:t>
      </w:r>
      <w:r w:rsidRPr="00DF2DA5">
        <w:rPr>
          <w:rtl/>
        </w:rPr>
        <w:t>اقش</w:t>
      </w:r>
      <w:r w:rsidRPr="00DF2DA5">
        <w:rPr>
          <w:rFonts w:hint="cs"/>
          <w:rtl/>
        </w:rPr>
        <w:t>ة</w:t>
      </w:r>
      <w:r w:rsidRPr="00DF2DA5">
        <w:rPr>
          <w:rtl/>
        </w:rPr>
        <w:t xml:space="preserve"> </w:t>
      </w:r>
      <w:r w:rsidRPr="00DF2DA5">
        <w:rPr>
          <w:rFonts w:hint="cs"/>
          <w:rtl/>
        </w:rPr>
        <w:t>ل</w:t>
      </w:r>
      <w:r w:rsidRPr="00DF2DA5">
        <w:rPr>
          <w:rtl/>
        </w:rPr>
        <w:t>لعديد من الموضوعات لتوجيه المنظمة و</w:t>
      </w:r>
      <w:r w:rsidRPr="00DF2DA5">
        <w:rPr>
          <w:rFonts w:hint="cs"/>
          <w:rtl/>
        </w:rPr>
        <w:t xml:space="preserve">الدول </w:t>
      </w:r>
      <w:r w:rsidRPr="00DF2DA5">
        <w:rPr>
          <w:rtl/>
        </w:rPr>
        <w:t xml:space="preserve">الأعضاء بشأن كيفية تنفيذ توصيات </w:t>
      </w:r>
      <w:r w:rsidRPr="00DF2DA5">
        <w:rPr>
          <w:rFonts w:hint="cs"/>
          <w:rtl/>
        </w:rPr>
        <w:t>أجندة التنمية</w:t>
      </w:r>
      <w:r w:rsidRPr="00DF2DA5">
        <w:rPr>
          <w:rtl/>
        </w:rPr>
        <w:t xml:space="preserve">. وكمثال على ذلك، أوصى الوفد </w:t>
      </w:r>
      <w:r w:rsidRPr="00DF2DA5">
        <w:rPr>
          <w:rFonts w:hint="cs"/>
          <w:rtl/>
        </w:rPr>
        <w:t>ب</w:t>
      </w:r>
      <w:r w:rsidRPr="00DF2DA5">
        <w:rPr>
          <w:rtl/>
        </w:rPr>
        <w:t xml:space="preserve">إدراج "العلم والابتكار والتكنولوجيا" كبند دائم </w:t>
      </w:r>
      <w:r w:rsidRPr="00DF2DA5">
        <w:rPr>
          <w:rFonts w:hint="cs"/>
          <w:rtl/>
        </w:rPr>
        <w:t xml:space="preserve">من بنود </w:t>
      </w:r>
      <w:r w:rsidRPr="00DF2DA5">
        <w:rPr>
          <w:rtl/>
        </w:rPr>
        <w:t xml:space="preserve">جدول الأعمال. </w:t>
      </w:r>
      <w:r w:rsidRPr="00DF2DA5">
        <w:rPr>
          <w:rFonts w:hint="cs"/>
          <w:rtl/>
        </w:rPr>
        <w:t>وفيما يتعلق با</w:t>
      </w:r>
      <w:r w:rsidRPr="00DF2DA5">
        <w:rPr>
          <w:rtl/>
        </w:rPr>
        <w:t xml:space="preserve">لمرونة، </w:t>
      </w:r>
      <w:r w:rsidRPr="00DF2DA5">
        <w:rPr>
          <w:rFonts w:hint="cs"/>
          <w:rtl/>
        </w:rPr>
        <w:t>اعتبر ال</w:t>
      </w:r>
      <w:r w:rsidRPr="00DF2DA5">
        <w:rPr>
          <w:rtl/>
        </w:rPr>
        <w:t xml:space="preserve">وفد </w:t>
      </w:r>
      <w:r w:rsidRPr="00DF2DA5">
        <w:rPr>
          <w:rFonts w:hint="cs"/>
          <w:rtl/>
        </w:rPr>
        <w:t xml:space="preserve">إلى </w:t>
      </w:r>
      <w:r w:rsidRPr="00DF2DA5">
        <w:rPr>
          <w:rtl/>
        </w:rPr>
        <w:t xml:space="preserve">هذا الموضوع كجزء لا يتجزأ من نظام الملكية الفكرية وشجع </w:t>
      </w:r>
      <w:r w:rsidRPr="00DF2DA5">
        <w:rPr>
          <w:rFonts w:hint="cs"/>
          <w:rtl/>
        </w:rPr>
        <w:t xml:space="preserve">على </w:t>
      </w:r>
      <w:r w:rsidRPr="00DF2DA5">
        <w:rPr>
          <w:rtl/>
        </w:rPr>
        <w:t xml:space="preserve">تنفيذ </w:t>
      </w:r>
      <w:r w:rsidRPr="00DF2DA5">
        <w:rPr>
          <w:rFonts w:hint="cs"/>
          <w:rtl/>
        </w:rPr>
        <w:t>ال</w:t>
      </w:r>
      <w:r w:rsidRPr="00DF2DA5">
        <w:rPr>
          <w:rtl/>
        </w:rPr>
        <w:t>توصية</w:t>
      </w:r>
      <w:r w:rsidRPr="00DF2DA5">
        <w:rPr>
          <w:rFonts w:hint="cs"/>
          <w:rtl/>
        </w:rPr>
        <w:t xml:space="preserve"> رقم (</w:t>
      </w:r>
      <w:r w:rsidRPr="00DF2DA5">
        <w:rPr>
          <w:rtl/>
        </w:rPr>
        <w:t>14</w:t>
      </w:r>
      <w:r w:rsidRPr="00DF2DA5">
        <w:rPr>
          <w:rFonts w:hint="cs"/>
          <w:rtl/>
        </w:rPr>
        <w:t xml:space="preserve">) من </w:t>
      </w:r>
      <w:r w:rsidRPr="00DF2DA5">
        <w:rPr>
          <w:rtl/>
        </w:rPr>
        <w:t xml:space="preserve">أجندة التنمية. وعلاوة على ذلك، </w:t>
      </w:r>
      <w:r w:rsidRPr="00DF2DA5">
        <w:rPr>
          <w:rFonts w:hint="cs"/>
          <w:rtl/>
        </w:rPr>
        <w:t xml:space="preserve">يتعين على </w:t>
      </w:r>
      <w:r w:rsidRPr="00DF2DA5">
        <w:rPr>
          <w:rtl/>
        </w:rPr>
        <w:t xml:space="preserve">الويبو وغيرها من المنظمات الدولية أن توجه البلدان النامية والبلدان الأقل نموا </w:t>
      </w:r>
      <w:r w:rsidRPr="00DF2DA5">
        <w:rPr>
          <w:rFonts w:hint="cs"/>
          <w:rtl/>
        </w:rPr>
        <w:t xml:space="preserve">بشأن فهم </w:t>
      </w:r>
      <w:r w:rsidRPr="00DF2DA5">
        <w:rPr>
          <w:rtl/>
        </w:rPr>
        <w:t xml:space="preserve">المرونة الواردة في اتفاق </w:t>
      </w:r>
      <w:r w:rsidRPr="00DF2DA5">
        <w:rPr>
          <w:rFonts w:hint="cs"/>
          <w:rtl/>
        </w:rPr>
        <w:t>الجوانب المتصلة بالتجارة من حقوق الملكية الفكرية</w:t>
      </w:r>
      <w:r w:rsidRPr="00DF2DA5">
        <w:rPr>
          <w:rtl/>
        </w:rPr>
        <w:t xml:space="preserve">. </w:t>
      </w:r>
      <w:r w:rsidRPr="00DF2DA5">
        <w:rPr>
          <w:rFonts w:hint="cs"/>
          <w:rtl/>
        </w:rPr>
        <w:t>و</w:t>
      </w:r>
      <w:r w:rsidRPr="00DF2DA5">
        <w:rPr>
          <w:rtl/>
        </w:rPr>
        <w:t xml:space="preserve">أعرب عن أمله في </w:t>
      </w:r>
      <w:r w:rsidRPr="00DF2DA5">
        <w:rPr>
          <w:rFonts w:hint="cs"/>
          <w:rtl/>
        </w:rPr>
        <w:t xml:space="preserve">تقوم </w:t>
      </w:r>
      <w:r w:rsidRPr="00DF2DA5">
        <w:rPr>
          <w:rtl/>
        </w:rPr>
        <w:t xml:space="preserve">اللجنة </w:t>
      </w:r>
      <w:r w:rsidRPr="00DF2DA5">
        <w:rPr>
          <w:rFonts w:hint="cs"/>
          <w:rtl/>
        </w:rPr>
        <w:t xml:space="preserve">بتسهيل </w:t>
      </w:r>
      <w:r w:rsidRPr="00DF2DA5">
        <w:rPr>
          <w:rtl/>
        </w:rPr>
        <w:t xml:space="preserve">الاستفادة الكاملة من </w:t>
      </w:r>
      <w:r w:rsidRPr="00DF2DA5">
        <w:rPr>
          <w:rFonts w:hint="cs"/>
          <w:rtl/>
        </w:rPr>
        <w:t xml:space="preserve">مواطن </w:t>
      </w:r>
      <w:r w:rsidRPr="00DF2DA5">
        <w:rPr>
          <w:rtl/>
        </w:rPr>
        <w:t xml:space="preserve">المرونة </w:t>
      </w:r>
      <w:r w:rsidRPr="00DF2DA5">
        <w:rPr>
          <w:rFonts w:hint="cs"/>
          <w:rtl/>
        </w:rPr>
        <w:t xml:space="preserve">في مجال </w:t>
      </w:r>
      <w:r w:rsidRPr="00DF2DA5">
        <w:rPr>
          <w:rtl/>
        </w:rPr>
        <w:t xml:space="preserve">الملكية الفكرية لصياغة دور تنموي أكبر للملكية الفكرية كأداة للنمو الاقتصادي. ورأى أن تنفيذ آليات التنسيق </w:t>
      </w:r>
      <w:r w:rsidRPr="00DF2DA5">
        <w:rPr>
          <w:rFonts w:hint="cs"/>
          <w:rtl/>
        </w:rPr>
        <w:t xml:space="preserve">كان </w:t>
      </w:r>
      <w:r w:rsidRPr="00DF2DA5">
        <w:rPr>
          <w:rtl/>
        </w:rPr>
        <w:t>ه</w:t>
      </w:r>
      <w:r w:rsidRPr="00DF2DA5">
        <w:rPr>
          <w:rFonts w:hint="cs"/>
          <w:rtl/>
        </w:rPr>
        <w:t>ا</w:t>
      </w:r>
      <w:r w:rsidRPr="00DF2DA5">
        <w:rPr>
          <w:rtl/>
        </w:rPr>
        <w:t>م</w:t>
      </w:r>
      <w:r w:rsidRPr="00DF2DA5">
        <w:rPr>
          <w:rFonts w:hint="cs"/>
          <w:rtl/>
        </w:rPr>
        <w:t>ا</w:t>
      </w:r>
      <w:r w:rsidRPr="00DF2DA5">
        <w:rPr>
          <w:rtl/>
        </w:rPr>
        <w:t xml:space="preserve"> للتأكد من أن</w:t>
      </w:r>
      <w:r w:rsidRPr="00DF2DA5">
        <w:rPr>
          <w:rFonts w:hint="cs"/>
          <w:rtl/>
        </w:rPr>
        <w:t>ه سيتم تعميم</w:t>
      </w:r>
      <w:r w:rsidRPr="00DF2DA5">
        <w:rPr>
          <w:rtl/>
        </w:rPr>
        <w:t xml:space="preserve"> توصيات أجندة التنمية في جميع أنشطة الويبو وهيئات</w:t>
      </w:r>
      <w:r w:rsidRPr="00DF2DA5">
        <w:rPr>
          <w:rFonts w:hint="cs"/>
          <w:rtl/>
        </w:rPr>
        <w:t>ها</w:t>
      </w:r>
      <w:r w:rsidRPr="00DF2DA5">
        <w:rPr>
          <w:rtl/>
        </w:rPr>
        <w:t xml:space="preserve"> بطريقة منسقة. وط</w:t>
      </w:r>
      <w:r w:rsidRPr="00DF2DA5">
        <w:rPr>
          <w:rFonts w:hint="cs"/>
          <w:rtl/>
        </w:rPr>
        <w:t>ا</w:t>
      </w:r>
      <w:r w:rsidRPr="00DF2DA5">
        <w:rPr>
          <w:rtl/>
        </w:rPr>
        <w:t xml:space="preserve">لب الوفد الويبو أن تلعب دورا رئيسيا في تحقيق </w:t>
      </w:r>
      <w:r w:rsidRPr="00DF2DA5">
        <w:rPr>
          <w:rFonts w:hint="cs"/>
          <w:rtl/>
        </w:rPr>
        <w:t>خطة</w:t>
      </w:r>
      <w:r w:rsidRPr="00DF2DA5">
        <w:rPr>
          <w:rtl/>
        </w:rPr>
        <w:t xml:space="preserve"> أهداف التنمية المستدامة </w:t>
      </w:r>
      <w:r w:rsidRPr="00DF2DA5">
        <w:rPr>
          <w:rFonts w:hint="cs"/>
          <w:rtl/>
        </w:rPr>
        <w:t>ل</w:t>
      </w:r>
      <w:r w:rsidRPr="00DF2DA5">
        <w:rPr>
          <w:rtl/>
        </w:rPr>
        <w:t xml:space="preserve">عام 2030، وحث الدول الأعضاء على إعطاء الويبو ولاية واضحة في هذا الشأن. وأعرب الوفد عن </w:t>
      </w:r>
      <w:r w:rsidRPr="00DF2DA5">
        <w:rPr>
          <w:rFonts w:hint="cs"/>
          <w:rtl/>
        </w:rPr>
        <w:t xml:space="preserve">انفتاحه </w:t>
      </w:r>
      <w:r w:rsidRPr="00DF2DA5">
        <w:rPr>
          <w:rtl/>
        </w:rPr>
        <w:t xml:space="preserve">للنقاش على أساس الشراكة لمواجهة التحديات العالمية. وعلاوة على ذلك، طلب </w:t>
      </w:r>
      <w:r w:rsidRPr="00DF2DA5">
        <w:rPr>
          <w:rFonts w:hint="cs"/>
          <w:rtl/>
        </w:rPr>
        <w:t xml:space="preserve">من </w:t>
      </w:r>
      <w:r w:rsidRPr="00DF2DA5">
        <w:rPr>
          <w:rtl/>
        </w:rPr>
        <w:t>أمانة الويبو شرح العمل الذي أ</w:t>
      </w:r>
      <w:r w:rsidRPr="00DF2DA5">
        <w:rPr>
          <w:rFonts w:hint="cs"/>
          <w:rtl/>
        </w:rPr>
        <w:t>ُ</w:t>
      </w:r>
      <w:r w:rsidRPr="00DF2DA5">
        <w:rPr>
          <w:rtl/>
        </w:rPr>
        <w:t>نجز فيما يتعلق</w:t>
      </w:r>
      <w:r w:rsidRPr="00DF2DA5">
        <w:rPr>
          <w:rFonts w:hint="cs"/>
          <w:rtl/>
        </w:rPr>
        <w:t xml:space="preserve"> بفريق الخبراء المشترك بين الوكالات المعني أ</w:t>
      </w:r>
      <w:r w:rsidRPr="00DF2DA5">
        <w:rPr>
          <w:rtl/>
        </w:rPr>
        <w:t xml:space="preserve">هداف التنمية المستدامة </w:t>
      </w:r>
      <w:r w:rsidRPr="00DF2DA5">
        <w:rPr>
          <w:rFonts w:hint="cs"/>
          <w:rtl/>
        </w:rPr>
        <w:t>(</w:t>
      </w:r>
      <w:r w:rsidRPr="00DF2DA5">
        <w:t>IAEG-SDGs</w:t>
      </w:r>
      <w:r w:rsidRPr="00DF2DA5">
        <w:rPr>
          <w:rFonts w:hint="cs"/>
          <w:rtl/>
          <w:lang w:bidi="ar-EG"/>
        </w:rPr>
        <w:t>) و</w:t>
      </w:r>
      <w:r w:rsidRPr="00DF2DA5">
        <w:rPr>
          <w:rtl/>
        </w:rPr>
        <w:t xml:space="preserve">حول آلية تيسير </w:t>
      </w:r>
      <w:r w:rsidRPr="00DF2DA5">
        <w:rPr>
          <w:rFonts w:hint="cs"/>
          <w:rtl/>
        </w:rPr>
        <w:t xml:space="preserve">التكنولوجيا التابعة </w:t>
      </w:r>
      <w:r w:rsidR="00C440E0" w:rsidRPr="00DF2DA5">
        <w:rPr>
          <w:rFonts w:hint="cs"/>
          <w:rtl/>
        </w:rPr>
        <w:t>للأمم</w:t>
      </w:r>
      <w:r w:rsidRPr="00DF2DA5">
        <w:rPr>
          <w:rtl/>
        </w:rPr>
        <w:t xml:space="preserve"> المتحدة. و</w:t>
      </w:r>
      <w:r w:rsidRPr="00DF2DA5">
        <w:rPr>
          <w:rFonts w:hint="cs"/>
          <w:rtl/>
        </w:rPr>
        <w:t>أعرب عن اعتقاده ب</w:t>
      </w:r>
      <w:r w:rsidRPr="00DF2DA5">
        <w:rPr>
          <w:rtl/>
        </w:rPr>
        <w:t xml:space="preserve">أن أحد أهداف تنفيذ توصيات أجندة التنمية </w:t>
      </w:r>
      <w:r w:rsidRPr="00DF2DA5">
        <w:rPr>
          <w:rFonts w:hint="cs"/>
          <w:rtl/>
        </w:rPr>
        <w:t xml:space="preserve">هو </w:t>
      </w:r>
      <w:r w:rsidRPr="00DF2DA5">
        <w:rPr>
          <w:rtl/>
        </w:rPr>
        <w:t xml:space="preserve">تقليل الفجوات المعرفية بين الدول المتقدمة والنامية. ولذلك، حث </w:t>
      </w:r>
      <w:r w:rsidRPr="00DF2DA5">
        <w:rPr>
          <w:rFonts w:hint="cs"/>
          <w:rtl/>
        </w:rPr>
        <w:t>ال</w:t>
      </w:r>
      <w:r w:rsidRPr="00DF2DA5">
        <w:rPr>
          <w:rtl/>
        </w:rPr>
        <w:t xml:space="preserve">وفد اللجنة </w:t>
      </w:r>
      <w:r w:rsidRPr="00DF2DA5">
        <w:rPr>
          <w:rFonts w:hint="cs"/>
          <w:rtl/>
        </w:rPr>
        <w:t xml:space="preserve">على </w:t>
      </w:r>
      <w:r w:rsidRPr="00DF2DA5">
        <w:rPr>
          <w:rtl/>
        </w:rPr>
        <w:t xml:space="preserve">المضي قدما في تنفيذ الركن الثالث من </w:t>
      </w:r>
      <w:r w:rsidRPr="00DF2DA5">
        <w:rPr>
          <w:rFonts w:hint="cs"/>
          <w:rtl/>
        </w:rPr>
        <w:t xml:space="preserve">ولاية </w:t>
      </w:r>
      <w:r w:rsidRPr="00DF2DA5">
        <w:rPr>
          <w:rtl/>
        </w:rPr>
        <w:t xml:space="preserve">اللجنة فيما يتعلق بنقل التكنولوجيا والوصول إلى المعرفة. </w:t>
      </w:r>
      <w:r w:rsidRPr="00DF2DA5">
        <w:rPr>
          <w:rFonts w:hint="cs"/>
          <w:rtl/>
        </w:rPr>
        <w:t xml:space="preserve">كما أفاد </w:t>
      </w:r>
      <w:r w:rsidRPr="00DF2DA5">
        <w:rPr>
          <w:rtl/>
        </w:rPr>
        <w:t xml:space="preserve">الوفد </w:t>
      </w:r>
      <w:r w:rsidRPr="00DF2DA5">
        <w:rPr>
          <w:rFonts w:hint="cs"/>
          <w:rtl/>
        </w:rPr>
        <w:t xml:space="preserve">بأنه </w:t>
      </w:r>
      <w:r w:rsidRPr="00DF2DA5">
        <w:rPr>
          <w:rtl/>
        </w:rPr>
        <w:t xml:space="preserve">يولي أهمية خاصة للتعاون </w:t>
      </w:r>
      <w:r w:rsidRPr="00DF2DA5">
        <w:rPr>
          <w:rFonts w:hint="cs"/>
          <w:rtl/>
        </w:rPr>
        <w:t xml:space="preserve">فيما </w:t>
      </w:r>
      <w:r w:rsidRPr="00DF2DA5">
        <w:rPr>
          <w:rtl/>
        </w:rPr>
        <w:t xml:space="preserve">بين بلدان الجنوب، وأعرب عن أمله </w:t>
      </w:r>
      <w:r w:rsidRPr="00DF2DA5">
        <w:rPr>
          <w:rFonts w:hint="cs"/>
          <w:rtl/>
        </w:rPr>
        <w:t xml:space="preserve">في </w:t>
      </w:r>
      <w:r w:rsidRPr="00DF2DA5">
        <w:rPr>
          <w:rtl/>
        </w:rPr>
        <w:t xml:space="preserve">أن </w:t>
      </w:r>
      <w:r w:rsidRPr="00DF2DA5">
        <w:rPr>
          <w:rFonts w:hint="cs"/>
          <w:rtl/>
        </w:rPr>
        <w:t xml:space="preserve">تصدر </w:t>
      </w:r>
      <w:r w:rsidRPr="00DF2DA5">
        <w:rPr>
          <w:rtl/>
        </w:rPr>
        <w:t xml:space="preserve">اللجنة </w:t>
      </w:r>
      <w:r w:rsidRPr="00DF2DA5">
        <w:rPr>
          <w:rFonts w:hint="cs"/>
          <w:rtl/>
        </w:rPr>
        <w:t xml:space="preserve">أيضا </w:t>
      </w:r>
      <w:r w:rsidRPr="00DF2DA5">
        <w:rPr>
          <w:rtl/>
        </w:rPr>
        <w:t xml:space="preserve">مبادئ توجيهية لتنفيذ التعاون فيما بين بلدان الجنوب. وأيد </w:t>
      </w:r>
      <w:r w:rsidRPr="00DF2DA5">
        <w:rPr>
          <w:rFonts w:hint="cs"/>
          <w:rtl/>
        </w:rPr>
        <w:t xml:space="preserve">الوفد </w:t>
      </w:r>
      <w:r w:rsidRPr="00DF2DA5">
        <w:rPr>
          <w:rtl/>
        </w:rPr>
        <w:t>اقتراحين: (</w:t>
      </w:r>
      <w:r w:rsidRPr="00DF2DA5">
        <w:rPr>
          <w:rFonts w:hint="cs"/>
          <w:rtl/>
        </w:rPr>
        <w:t>1</w:t>
      </w:r>
      <w:r w:rsidRPr="00DF2DA5">
        <w:rPr>
          <w:rtl/>
        </w:rPr>
        <w:t xml:space="preserve">) تشجيع الاستخدام الكامل </w:t>
      </w:r>
      <w:r w:rsidRPr="00DF2DA5">
        <w:rPr>
          <w:rFonts w:hint="cs"/>
          <w:rtl/>
        </w:rPr>
        <w:t xml:space="preserve">لمواطن </w:t>
      </w:r>
      <w:r w:rsidRPr="00DF2DA5">
        <w:rPr>
          <w:rtl/>
        </w:rPr>
        <w:t xml:space="preserve">المرونة </w:t>
      </w:r>
      <w:r w:rsidRPr="00DF2DA5">
        <w:rPr>
          <w:rFonts w:hint="cs"/>
          <w:rtl/>
        </w:rPr>
        <w:t xml:space="preserve">في مجال </w:t>
      </w:r>
      <w:r w:rsidRPr="00DF2DA5">
        <w:rPr>
          <w:rtl/>
        </w:rPr>
        <w:t>الملكية الفكرية</w:t>
      </w:r>
      <w:r w:rsidRPr="00DF2DA5">
        <w:rPr>
          <w:rFonts w:hint="cs"/>
          <w:rtl/>
        </w:rPr>
        <w:t xml:space="preserve">، </w:t>
      </w:r>
      <w:r w:rsidRPr="00DF2DA5">
        <w:rPr>
          <w:rtl/>
        </w:rPr>
        <w:t>(</w:t>
      </w:r>
      <w:r w:rsidRPr="00DF2DA5">
        <w:rPr>
          <w:rFonts w:hint="cs"/>
          <w:rtl/>
        </w:rPr>
        <w:t>2</w:t>
      </w:r>
      <w:r w:rsidRPr="00DF2DA5">
        <w:rPr>
          <w:rtl/>
        </w:rPr>
        <w:t>) استخدام</w:t>
      </w:r>
      <w:r w:rsidRPr="00DF2DA5">
        <w:rPr>
          <w:rFonts w:hint="cs"/>
          <w:rtl/>
        </w:rPr>
        <w:t xml:space="preserve"> </w:t>
      </w:r>
      <w:r w:rsidRPr="00DF2DA5">
        <w:rPr>
          <w:rtl/>
        </w:rPr>
        <w:t xml:space="preserve">تبادل الخبرات </w:t>
      </w:r>
      <w:r w:rsidRPr="00DF2DA5">
        <w:rPr>
          <w:rFonts w:hint="cs"/>
          <w:rtl/>
        </w:rPr>
        <w:t>فيما بين بلدان الجنوب بشأن</w:t>
      </w:r>
      <w:r w:rsidRPr="00DF2DA5">
        <w:rPr>
          <w:rtl/>
        </w:rPr>
        <w:t xml:space="preserve"> حماية الموارد الوراثية والمعارف التقليدية وأشكال التعبير الثقافي التقليدي </w:t>
      </w:r>
      <w:r w:rsidRPr="00DF2DA5">
        <w:rPr>
          <w:rFonts w:hint="cs"/>
          <w:rtl/>
        </w:rPr>
        <w:t>لفائدة ا</w:t>
      </w:r>
      <w:r w:rsidRPr="00DF2DA5">
        <w:rPr>
          <w:rtl/>
        </w:rPr>
        <w:t xml:space="preserve">لتنمية الاجتماعية والاقتصادية للدول الأعضاء. </w:t>
      </w:r>
      <w:r w:rsidRPr="00DF2DA5">
        <w:rPr>
          <w:rFonts w:hint="cs"/>
          <w:rtl/>
        </w:rPr>
        <w:t>و</w:t>
      </w:r>
      <w:r w:rsidRPr="00DF2DA5">
        <w:rPr>
          <w:rtl/>
        </w:rPr>
        <w:t xml:space="preserve">أعرب عن أمله في أن </w:t>
      </w:r>
      <w:r w:rsidRPr="00DF2DA5">
        <w:rPr>
          <w:rFonts w:hint="cs"/>
          <w:rtl/>
        </w:rPr>
        <w:t xml:space="preserve">تظل </w:t>
      </w:r>
      <w:r w:rsidRPr="00DF2DA5">
        <w:rPr>
          <w:rtl/>
        </w:rPr>
        <w:t>بل</w:t>
      </w:r>
      <w:r w:rsidRPr="00DF2DA5">
        <w:rPr>
          <w:rFonts w:hint="cs"/>
          <w:rtl/>
        </w:rPr>
        <w:t>ا</w:t>
      </w:r>
      <w:r w:rsidRPr="00DF2DA5">
        <w:rPr>
          <w:rtl/>
        </w:rPr>
        <w:t xml:space="preserve">ده </w:t>
      </w:r>
      <w:r w:rsidRPr="00DF2DA5">
        <w:rPr>
          <w:rFonts w:hint="cs"/>
          <w:rtl/>
        </w:rPr>
        <w:t xml:space="preserve">تستفيد </w:t>
      </w:r>
      <w:r w:rsidRPr="00DF2DA5">
        <w:rPr>
          <w:rtl/>
        </w:rPr>
        <w:t xml:space="preserve">من مساعدة الويبو. </w:t>
      </w:r>
      <w:r w:rsidRPr="00DF2DA5">
        <w:rPr>
          <w:rFonts w:hint="cs"/>
          <w:rtl/>
        </w:rPr>
        <w:t xml:space="preserve">وأفاد بأن </w:t>
      </w:r>
      <w:r w:rsidRPr="00DF2DA5">
        <w:rPr>
          <w:rFonts w:hint="cs"/>
          <w:rtl/>
          <w:lang w:bidi="ar-EG"/>
        </w:rPr>
        <w:t xml:space="preserve">بلاده </w:t>
      </w:r>
      <w:r w:rsidRPr="00DF2DA5">
        <w:rPr>
          <w:rFonts w:hint="cs"/>
          <w:rtl/>
        </w:rPr>
        <w:t xml:space="preserve">تعتزم </w:t>
      </w:r>
      <w:r w:rsidRPr="00DF2DA5">
        <w:rPr>
          <w:rtl/>
        </w:rPr>
        <w:t xml:space="preserve">الانضمام </w:t>
      </w:r>
      <w:r w:rsidRPr="00DF2DA5">
        <w:rPr>
          <w:rFonts w:hint="cs"/>
          <w:rtl/>
        </w:rPr>
        <w:t>ل</w:t>
      </w:r>
      <w:r w:rsidRPr="00DF2DA5">
        <w:rPr>
          <w:rtl/>
        </w:rPr>
        <w:t>لدول الأعضاء الأخرى في إنشاء مراكز دعم التكنولوجيا والابتكار (</w:t>
      </w:r>
      <w:r w:rsidRPr="00DF2DA5">
        <w:t>TISCs</w:t>
      </w:r>
      <w:r w:rsidRPr="00DF2DA5">
        <w:rPr>
          <w:rtl/>
        </w:rPr>
        <w:t xml:space="preserve">). </w:t>
      </w:r>
      <w:r w:rsidRPr="00DF2DA5">
        <w:rPr>
          <w:rFonts w:hint="cs"/>
          <w:rtl/>
        </w:rPr>
        <w:t>وي</w:t>
      </w:r>
      <w:r w:rsidRPr="00DF2DA5">
        <w:rPr>
          <w:rtl/>
        </w:rPr>
        <w:t xml:space="preserve">هدف </w:t>
      </w:r>
      <w:r w:rsidR="00114A0D" w:rsidRPr="00DF2DA5">
        <w:rPr>
          <w:rFonts w:hint="cs"/>
          <w:rtl/>
        </w:rPr>
        <w:t>إلى</w:t>
      </w:r>
      <w:r w:rsidRPr="00DF2DA5">
        <w:rPr>
          <w:rtl/>
        </w:rPr>
        <w:t xml:space="preserve"> تشجيع ودعم الجامعات أو مؤسسات التعليم العالي لاستضافة مراكز دعم التكنولوجيا والابتكار. و</w:t>
      </w:r>
      <w:r w:rsidRPr="00DF2DA5">
        <w:rPr>
          <w:rFonts w:hint="cs"/>
          <w:rtl/>
        </w:rPr>
        <w:t xml:space="preserve">أعرب الوفد عن اعتقاده بأن </w:t>
      </w:r>
      <w:r w:rsidRPr="00DF2DA5">
        <w:rPr>
          <w:rtl/>
        </w:rPr>
        <w:t xml:space="preserve">مراكز دعم التكنولوجيا والابتكار </w:t>
      </w:r>
      <w:r w:rsidRPr="00DF2DA5">
        <w:rPr>
          <w:rFonts w:hint="cs"/>
          <w:rtl/>
        </w:rPr>
        <w:t xml:space="preserve">ستساهم </w:t>
      </w:r>
      <w:r w:rsidRPr="00DF2DA5">
        <w:rPr>
          <w:rtl/>
        </w:rPr>
        <w:t xml:space="preserve">في </w:t>
      </w:r>
      <w:r w:rsidRPr="00DF2DA5">
        <w:rPr>
          <w:rFonts w:hint="cs"/>
          <w:rtl/>
        </w:rPr>
        <w:t xml:space="preserve">نشأة </w:t>
      </w:r>
      <w:r w:rsidRPr="00DF2DA5">
        <w:rPr>
          <w:rtl/>
        </w:rPr>
        <w:t>الابتكار من خلال البحث والتطوير على المستوى الجامعي.</w:t>
      </w:r>
    </w:p>
    <w:p w:rsidR="00974D55" w:rsidRPr="00DF2DA5" w:rsidRDefault="00974D55" w:rsidP="00EC4A7E">
      <w:pPr>
        <w:pStyle w:val="NumberedParaAR"/>
      </w:pPr>
      <w:r w:rsidRPr="00DF2DA5">
        <w:rPr>
          <w:rFonts w:hint="cs"/>
          <w:rtl/>
        </w:rPr>
        <w:t>و</w:t>
      </w:r>
      <w:r w:rsidRPr="00DF2DA5">
        <w:rPr>
          <w:rtl/>
        </w:rPr>
        <w:t xml:space="preserve">أبرز وفد البرازيل نجاح </w:t>
      </w:r>
      <w:r w:rsidRPr="00DF2DA5">
        <w:rPr>
          <w:rFonts w:hint="cs"/>
          <w:rtl/>
        </w:rPr>
        <w:t>ا</w:t>
      </w:r>
      <w:r w:rsidRPr="00DF2DA5">
        <w:rPr>
          <w:rtl/>
        </w:rPr>
        <w:t xml:space="preserve">لمؤتمر الدولي حول الملكية الفكرية والتنمية. </w:t>
      </w:r>
      <w:r w:rsidRPr="00DF2DA5">
        <w:rPr>
          <w:rFonts w:hint="cs"/>
          <w:rtl/>
        </w:rPr>
        <w:t xml:space="preserve">وأفاد بأن </w:t>
      </w:r>
      <w:r w:rsidRPr="00DF2DA5">
        <w:rPr>
          <w:rtl/>
        </w:rPr>
        <w:t xml:space="preserve">هذا الحدث </w:t>
      </w:r>
      <w:r w:rsidRPr="00DF2DA5">
        <w:rPr>
          <w:rFonts w:hint="cs"/>
          <w:rtl/>
        </w:rPr>
        <w:t xml:space="preserve">شكل </w:t>
      </w:r>
      <w:r w:rsidRPr="00DF2DA5">
        <w:rPr>
          <w:rtl/>
        </w:rPr>
        <w:t xml:space="preserve">بيئة مفتوحة وصريحة لتبادل وجهات </w:t>
      </w:r>
      <w:r w:rsidRPr="00DF2DA5">
        <w:rPr>
          <w:rFonts w:hint="cs"/>
          <w:rtl/>
        </w:rPr>
        <w:t>ال</w:t>
      </w:r>
      <w:r w:rsidRPr="00DF2DA5">
        <w:rPr>
          <w:rtl/>
        </w:rPr>
        <w:t xml:space="preserve">نظر </w:t>
      </w:r>
      <w:r w:rsidRPr="00DF2DA5">
        <w:rPr>
          <w:rFonts w:hint="cs"/>
          <w:rtl/>
        </w:rPr>
        <w:t>ال</w:t>
      </w:r>
      <w:r w:rsidRPr="00DF2DA5">
        <w:rPr>
          <w:rtl/>
        </w:rPr>
        <w:t xml:space="preserve">مختلفة بشأن النظام الدولي للملكية الفكرية. </w:t>
      </w:r>
      <w:r w:rsidRPr="00DF2DA5">
        <w:rPr>
          <w:rFonts w:hint="cs"/>
          <w:rtl/>
        </w:rPr>
        <w:t xml:space="preserve">وذكر بأن </w:t>
      </w:r>
      <w:r w:rsidRPr="00DF2DA5">
        <w:rPr>
          <w:rtl/>
        </w:rPr>
        <w:t>المتحدث</w:t>
      </w:r>
      <w:r w:rsidRPr="00DF2DA5">
        <w:rPr>
          <w:rFonts w:hint="cs"/>
          <w:rtl/>
        </w:rPr>
        <w:t>ي</w:t>
      </w:r>
      <w:r w:rsidRPr="00DF2DA5">
        <w:rPr>
          <w:rtl/>
        </w:rPr>
        <w:t xml:space="preserve">ن من </w:t>
      </w:r>
      <w:r w:rsidRPr="00DF2DA5">
        <w:rPr>
          <w:rFonts w:hint="cs"/>
          <w:rtl/>
        </w:rPr>
        <w:t>ذوي ال</w:t>
      </w:r>
      <w:r w:rsidRPr="00DF2DA5">
        <w:rPr>
          <w:rtl/>
        </w:rPr>
        <w:t xml:space="preserve">خلفيات </w:t>
      </w:r>
      <w:r w:rsidRPr="00DF2DA5">
        <w:rPr>
          <w:rFonts w:hint="cs"/>
          <w:rtl/>
        </w:rPr>
        <w:t xml:space="preserve">المتعددة قد أتوا بأفكارهم بشأن </w:t>
      </w:r>
      <w:r w:rsidRPr="00DF2DA5">
        <w:rPr>
          <w:rtl/>
        </w:rPr>
        <w:t>أساس الملكية الفكرية</w:t>
      </w:r>
      <w:r w:rsidRPr="00DF2DA5">
        <w:rPr>
          <w:rFonts w:hint="cs"/>
          <w:rtl/>
        </w:rPr>
        <w:t xml:space="preserve"> و</w:t>
      </w:r>
      <w:r w:rsidRPr="00DF2DA5">
        <w:rPr>
          <w:rtl/>
        </w:rPr>
        <w:t>أهدافها و</w:t>
      </w:r>
      <w:r w:rsidRPr="00DF2DA5">
        <w:rPr>
          <w:rFonts w:hint="cs"/>
          <w:rtl/>
        </w:rPr>
        <w:t>ال</w:t>
      </w:r>
      <w:r w:rsidRPr="00DF2DA5">
        <w:rPr>
          <w:rtl/>
        </w:rPr>
        <w:t xml:space="preserve">طرق </w:t>
      </w:r>
      <w:r w:rsidRPr="00DF2DA5">
        <w:rPr>
          <w:rFonts w:hint="cs"/>
          <w:rtl/>
        </w:rPr>
        <w:t>ال</w:t>
      </w:r>
      <w:r w:rsidRPr="00DF2DA5">
        <w:rPr>
          <w:rtl/>
        </w:rPr>
        <w:t xml:space="preserve">ممكنة للمضي قدما </w:t>
      </w:r>
      <w:r w:rsidRPr="00DF2DA5">
        <w:rPr>
          <w:rFonts w:hint="cs"/>
          <w:rtl/>
        </w:rPr>
        <w:t xml:space="preserve">نحو </w:t>
      </w:r>
      <w:r w:rsidRPr="00DF2DA5">
        <w:rPr>
          <w:rtl/>
        </w:rPr>
        <w:t>تحقيقها في ضوء الت</w:t>
      </w:r>
      <w:r w:rsidRPr="00DF2DA5">
        <w:rPr>
          <w:rFonts w:hint="cs"/>
          <w:rtl/>
        </w:rPr>
        <w:t>نمية</w:t>
      </w:r>
      <w:r w:rsidRPr="00DF2DA5">
        <w:rPr>
          <w:rtl/>
        </w:rPr>
        <w:t xml:space="preserve">. </w:t>
      </w:r>
      <w:r w:rsidRPr="00DF2DA5">
        <w:rPr>
          <w:rFonts w:hint="cs"/>
          <w:rtl/>
        </w:rPr>
        <w:t xml:space="preserve">وفي حين أقر الخبراء </w:t>
      </w:r>
      <w:r w:rsidRPr="00DF2DA5">
        <w:rPr>
          <w:rtl/>
        </w:rPr>
        <w:t xml:space="preserve">بدور الملكية الفكرية </w:t>
      </w:r>
      <w:r w:rsidRPr="00DF2DA5">
        <w:rPr>
          <w:rFonts w:hint="cs"/>
          <w:rtl/>
        </w:rPr>
        <w:t xml:space="preserve">في </w:t>
      </w:r>
      <w:r w:rsidRPr="00DF2DA5">
        <w:rPr>
          <w:rtl/>
        </w:rPr>
        <w:t>دعم الابتكار والتكنولوجيا، أشار</w:t>
      </w:r>
      <w:r w:rsidRPr="00DF2DA5">
        <w:rPr>
          <w:rFonts w:hint="cs"/>
          <w:rtl/>
        </w:rPr>
        <w:t xml:space="preserve">وا </w:t>
      </w:r>
      <w:r w:rsidRPr="00DF2DA5">
        <w:rPr>
          <w:rtl/>
        </w:rPr>
        <w:t>أيضا على الحاجة إلى إنتاج مزيد من البيانات ل</w:t>
      </w:r>
      <w:r w:rsidRPr="00DF2DA5">
        <w:rPr>
          <w:rFonts w:hint="cs"/>
          <w:rtl/>
        </w:rPr>
        <w:t xml:space="preserve">إجراء </w:t>
      </w:r>
      <w:r w:rsidRPr="00DF2DA5">
        <w:rPr>
          <w:rtl/>
        </w:rPr>
        <w:t>تحليل شامل لآثار نظام الملكية الفكرية الحالي</w:t>
      </w:r>
      <w:r w:rsidRPr="00DF2DA5">
        <w:rPr>
          <w:rFonts w:hint="cs"/>
          <w:rtl/>
        </w:rPr>
        <w:t xml:space="preserve"> وتحديات</w:t>
      </w:r>
      <w:r w:rsidRPr="00DF2DA5">
        <w:rPr>
          <w:rFonts w:hint="cs"/>
          <w:rtl/>
          <w:lang w:bidi="ar-EG"/>
        </w:rPr>
        <w:t>ه</w:t>
      </w:r>
      <w:r w:rsidRPr="00DF2DA5">
        <w:rPr>
          <w:rtl/>
        </w:rPr>
        <w:t xml:space="preserve">. وهذا يؤكد </w:t>
      </w:r>
      <w:r w:rsidRPr="00DF2DA5">
        <w:rPr>
          <w:rFonts w:hint="cs"/>
          <w:rtl/>
        </w:rPr>
        <w:t xml:space="preserve">على </w:t>
      </w:r>
      <w:r w:rsidRPr="00DF2DA5">
        <w:rPr>
          <w:rtl/>
        </w:rPr>
        <w:t xml:space="preserve">أهمية عمل </w:t>
      </w:r>
      <w:r w:rsidRPr="00DF2DA5">
        <w:rPr>
          <w:rFonts w:hint="cs"/>
          <w:rtl/>
        </w:rPr>
        <w:t xml:space="preserve">شعبة </w:t>
      </w:r>
      <w:r w:rsidRPr="00DF2DA5">
        <w:rPr>
          <w:rtl/>
        </w:rPr>
        <w:t xml:space="preserve">الاقتصاد والإحصاء </w:t>
      </w:r>
      <w:r w:rsidRPr="00DF2DA5">
        <w:rPr>
          <w:rFonts w:hint="cs"/>
          <w:rtl/>
        </w:rPr>
        <w:t xml:space="preserve">لدى </w:t>
      </w:r>
      <w:r w:rsidRPr="00DF2DA5">
        <w:rPr>
          <w:rtl/>
        </w:rPr>
        <w:t xml:space="preserve">الويبو. </w:t>
      </w:r>
      <w:r w:rsidRPr="00DF2DA5">
        <w:rPr>
          <w:rFonts w:hint="cs"/>
          <w:rtl/>
        </w:rPr>
        <w:t>و</w:t>
      </w:r>
      <w:r w:rsidRPr="00DF2DA5">
        <w:rPr>
          <w:rtl/>
        </w:rPr>
        <w:t>أ</w:t>
      </w:r>
      <w:r w:rsidRPr="00DF2DA5">
        <w:rPr>
          <w:rFonts w:hint="cs"/>
          <w:rtl/>
        </w:rPr>
        <w:t xml:space="preserve">كد </w:t>
      </w:r>
      <w:r w:rsidRPr="00DF2DA5">
        <w:rPr>
          <w:rtl/>
        </w:rPr>
        <w:t xml:space="preserve">المتحدثون أيضا على ضرورة </w:t>
      </w:r>
      <w:r w:rsidRPr="00DF2DA5">
        <w:rPr>
          <w:rFonts w:hint="cs"/>
          <w:rtl/>
        </w:rPr>
        <w:t>ال</w:t>
      </w:r>
      <w:r w:rsidRPr="00DF2DA5">
        <w:rPr>
          <w:rtl/>
        </w:rPr>
        <w:t xml:space="preserve">مراعاة </w:t>
      </w:r>
      <w:r w:rsidRPr="00DF2DA5">
        <w:rPr>
          <w:rFonts w:hint="cs"/>
          <w:rtl/>
        </w:rPr>
        <w:t>ال</w:t>
      </w:r>
      <w:r w:rsidRPr="00DF2DA5">
        <w:rPr>
          <w:rtl/>
        </w:rPr>
        <w:t xml:space="preserve">تامة لأهداف السياسة الوطنية للدول الأعضاء من أجل مواجهة التحديات الفردية وتعزيز التنمية الاجتماعية الاقتصادية العامة. </w:t>
      </w:r>
      <w:r w:rsidRPr="00DF2DA5">
        <w:rPr>
          <w:rFonts w:hint="cs"/>
          <w:rtl/>
          <w:lang w:bidi="ar-EG"/>
        </w:rPr>
        <w:t xml:space="preserve">وفي ذلك الوقت </w:t>
      </w:r>
      <w:r w:rsidRPr="00DF2DA5">
        <w:rPr>
          <w:rtl/>
        </w:rPr>
        <w:t>فقط يمكن أن يكون نظام الملكية الفكرية أكثر شمولا</w:t>
      </w:r>
      <w:r w:rsidRPr="00DF2DA5">
        <w:rPr>
          <w:rFonts w:hint="cs"/>
          <w:rtl/>
        </w:rPr>
        <w:t xml:space="preserve"> </w:t>
      </w:r>
      <w:r w:rsidRPr="00DF2DA5">
        <w:rPr>
          <w:rFonts w:hint="cs"/>
          <w:rtl/>
        </w:rPr>
        <w:lastRenderedPageBreak/>
        <w:t xml:space="preserve">وتوازنا وموجه نحو </w:t>
      </w:r>
      <w:r w:rsidRPr="00DF2DA5">
        <w:rPr>
          <w:rtl/>
        </w:rPr>
        <w:t xml:space="preserve">التنمية. </w:t>
      </w:r>
      <w:r w:rsidRPr="00DF2DA5">
        <w:rPr>
          <w:rFonts w:hint="cs"/>
          <w:rtl/>
        </w:rPr>
        <w:t xml:space="preserve">وانحاز الوفد إلى </w:t>
      </w:r>
      <w:r w:rsidRPr="00DF2DA5">
        <w:rPr>
          <w:rtl/>
        </w:rPr>
        <w:t xml:space="preserve">فكرة أن </w:t>
      </w:r>
      <w:r w:rsidRPr="00DF2DA5">
        <w:rPr>
          <w:rFonts w:hint="cs"/>
          <w:rtl/>
        </w:rPr>
        <w:t xml:space="preserve">نهج </w:t>
      </w:r>
      <w:r w:rsidRPr="00DF2DA5">
        <w:rPr>
          <w:rtl/>
        </w:rPr>
        <w:t xml:space="preserve">مقاس واحد يناسب الجميع لم </w:t>
      </w:r>
      <w:r w:rsidRPr="00DF2DA5">
        <w:rPr>
          <w:rFonts w:hint="cs"/>
          <w:rtl/>
        </w:rPr>
        <w:t>ي</w:t>
      </w:r>
      <w:r w:rsidRPr="00DF2DA5">
        <w:rPr>
          <w:rtl/>
        </w:rPr>
        <w:t>كن كافي</w:t>
      </w:r>
      <w:r w:rsidRPr="00DF2DA5">
        <w:rPr>
          <w:rFonts w:hint="cs"/>
          <w:rtl/>
        </w:rPr>
        <w:t xml:space="preserve">ا </w:t>
      </w:r>
      <w:r w:rsidRPr="00DF2DA5">
        <w:rPr>
          <w:rtl/>
        </w:rPr>
        <w:t xml:space="preserve">لمعالجة التعقيد المتزايد </w:t>
      </w:r>
      <w:r w:rsidRPr="00DF2DA5">
        <w:rPr>
          <w:rFonts w:hint="cs"/>
          <w:rtl/>
        </w:rPr>
        <w:t xml:space="preserve">بشأن </w:t>
      </w:r>
      <w:r w:rsidRPr="00DF2DA5">
        <w:rPr>
          <w:rtl/>
        </w:rPr>
        <w:t xml:space="preserve">تخصيص </w:t>
      </w:r>
      <w:r w:rsidRPr="00DF2DA5">
        <w:rPr>
          <w:rFonts w:hint="cs"/>
          <w:rtl/>
        </w:rPr>
        <w:t>ح</w:t>
      </w:r>
      <w:r w:rsidRPr="00DF2DA5">
        <w:rPr>
          <w:rtl/>
        </w:rPr>
        <w:t xml:space="preserve">قوق الملكية الفكرية. </w:t>
      </w:r>
      <w:r w:rsidRPr="00DF2DA5">
        <w:rPr>
          <w:rFonts w:hint="cs"/>
          <w:rtl/>
        </w:rPr>
        <w:t xml:space="preserve">وأفاد بأن </w:t>
      </w:r>
      <w:r w:rsidRPr="00DF2DA5">
        <w:rPr>
          <w:rtl/>
        </w:rPr>
        <w:t xml:space="preserve">ضرورة الحفاظ على حيز السياسة العامة للدولة لضبط تشريعاتها </w:t>
      </w:r>
      <w:r w:rsidRPr="00DF2DA5">
        <w:rPr>
          <w:rFonts w:hint="cs"/>
          <w:rtl/>
        </w:rPr>
        <w:t>جاءت ك</w:t>
      </w:r>
      <w:r w:rsidRPr="00DF2DA5">
        <w:rPr>
          <w:rtl/>
        </w:rPr>
        <w:t xml:space="preserve">نتيجة طبيعية. </w:t>
      </w:r>
      <w:r w:rsidRPr="00DF2DA5">
        <w:rPr>
          <w:rFonts w:hint="cs"/>
          <w:rtl/>
        </w:rPr>
        <w:t>و</w:t>
      </w:r>
      <w:r w:rsidRPr="00DF2DA5">
        <w:rPr>
          <w:rtl/>
        </w:rPr>
        <w:t xml:space="preserve">أعرب الوفد عن تطلعه لمواصلة استكشاف القضايا التي تمت مناقشتها خلال هذا الحدث، وأعرب عن أمله في </w:t>
      </w:r>
      <w:r w:rsidRPr="00DF2DA5">
        <w:rPr>
          <w:rFonts w:hint="cs"/>
          <w:rtl/>
        </w:rPr>
        <w:t xml:space="preserve">الحفاظ على </w:t>
      </w:r>
      <w:r w:rsidRPr="00DF2DA5">
        <w:rPr>
          <w:rtl/>
        </w:rPr>
        <w:t xml:space="preserve">روح المؤتمر خلال </w:t>
      </w:r>
      <w:r w:rsidRPr="00DF2DA5">
        <w:rPr>
          <w:rFonts w:hint="cs"/>
          <w:rtl/>
        </w:rPr>
        <w:t>الدورة</w:t>
      </w:r>
      <w:r w:rsidRPr="00DF2DA5">
        <w:rPr>
          <w:rtl/>
        </w:rPr>
        <w:t xml:space="preserve">. </w:t>
      </w:r>
      <w:r w:rsidRPr="00DF2DA5">
        <w:rPr>
          <w:rFonts w:hint="cs"/>
          <w:rtl/>
        </w:rPr>
        <w:t>وفيما يتعلق ب</w:t>
      </w:r>
      <w:r w:rsidRPr="00DF2DA5">
        <w:rPr>
          <w:rtl/>
        </w:rPr>
        <w:t xml:space="preserve">عمل اللجنة، أكد الوفد على </w:t>
      </w:r>
      <w:r w:rsidRPr="00DF2DA5">
        <w:rPr>
          <w:rFonts w:hint="cs"/>
          <w:rtl/>
        </w:rPr>
        <w:t>ال</w:t>
      </w:r>
      <w:r w:rsidRPr="00DF2DA5">
        <w:rPr>
          <w:rtl/>
        </w:rPr>
        <w:t xml:space="preserve">أهمية </w:t>
      </w:r>
      <w:r w:rsidRPr="00DF2DA5">
        <w:rPr>
          <w:rFonts w:hint="cs"/>
          <w:rtl/>
        </w:rPr>
        <w:t xml:space="preserve">التي تم إيلائها </w:t>
      </w:r>
      <w:r w:rsidRPr="00DF2DA5">
        <w:rPr>
          <w:rtl/>
        </w:rPr>
        <w:t>لمناقشة تنفيذ ولاية اللجنة وآلية التنسيق. و</w:t>
      </w:r>
      <w:r w:rsidRPr="00DF2DA5">
        <w:rPr>
          <w:rFonts w:hint="cs"/>
          <w:rtl/>
        </w:rPr>
        <w:t xml:space="preserve">أفاد بأن </w:t>
      </w:r>
      <w:r w:rsidRPr="00DF2DA5">
        <w:rPr>
          <w:rtl/>
        </w:rPr>
        <w:t xml:space="preserve">هذه الأمور </w:t>
      </w:r>
      <w:r w:rsidRPr="00DF2DA5">
        <w:rPr>
          <w:rFonts w:hint="cs"/>
          <w:rtl/>
        </w:rPr>
        <w:t xml:space="preserve">كانت مطروحة </w:t>
      </w:r>
      <w:r w:rsidRPr="00DF2DA5">
        <w:rPr>
          <w:rtl/>
        </w:rPr>
        <w:t xml:space="preserve">منذ فترة طويلة على جدول أعمال اللجنة. </w:t>
      </w:r>
      <w:r w:rsidRPr="00DF2DA5">
        <w:rPr>
          <w:rFonts w:hint="cs"/>
          <w:rtl/>
        </w:rPr>
        <w:t xml:space="preserve">وأعرب عن أمله في أن تشارك </w:t>
      </w:r>
      <w:r w:rsidRPr="00DF2DA5">
        <w:rPr>
          <w:rtl/>
        </w:rPr>
        <w:t>كافة الدول الأعضاء في المناقشات بروح بناءة ومفتوحة من أجل التوصل إلى اتفاق حول هذه ال</w:t>
      </w:r>
      <w:r w:rsidRPr="00DF2DA5">
        <w:rPr>
          <w:rFonts w:hint="cs"/>
          <w:rtl/>
        </w:rPr>
        <w:t>قضية</w:t>
      </w:r>
      <w:r w:rsidRPr="00DF2DA5">
        <w:rPr>
          <w:rtl/>
        </w:rPr>
        <w:t xml:space="preserve"> التي طال أمدها. وأشار الوفد أيضا إلى أهمية التعاون </w:t>
      </w:r>
      <w:r w:rsidRPr="00DF2DA5">
        <w:rPr>
          <w:rFonts w:hint="cs"/>
          <w:rtl/>
        </w:rPr>
        <w:t>فيما بين بلدان ال</w:t>
      </w:r>
      <w:r w:rsidRPr="00DF2DA5">
        <w:rPr>
          <w:rtl/>
        </w:rPr>
        <w:t>جنوب. و</w:t>
      </w:r>
      <w:r w:rsidRPr="00DF2DA5">
        <w:rPr>
          <w:rFonts w:hint="cs"/>
          <w:rtl/>
        </w:rPr>
        <w:t xml:space="preserve">أفاد بأن </w:t>
      </w:r>
      <w:r w:rsidRPr="00DF2DA5">
        <w:rPr>
          <w:rtl/>
        </w:rPr>
        <w:t xml:space="preserve">البرازيل شاركت في العديد من الأنشطة بالتعاون مع البلدان النامية وأقل البلدان نموا في السنوات الأخيرة. </w:t>
      </w:r>
      <w:r w:rsidRPr="00DF2DA5">
        <w:rPr>
          <w:rFonts w:hint="cs"/>
          <w:rtl/>
        </w:rPr>
        <w:t>و</w:t>
      </w:r>
      <w:r w:rsidRPr="00DF2DA5">
        <w:rPr>
          <w:rtl/>
        </w:rPr>
        <w:t xml:space="preserve">في مجال الملكية الفكرية، أشار الوفد إلى توقيع </w:t>
      </w:r>
      <w:r w:rsidRPr="00DF2DA5">
        <w:rPr>
          <w:rFonts w:hint="cs"/>
          <w:rtl/>
        </w:rPr>
        <w:t>اتفاق مع</w:t>
      </w:r>
      <w:r w:rsidRPr="00DF2DA5">
        <w:rPr>
          <w:rtl/>
        </w:rPr>
        <w:t xml:space="preserve"> الويبو لت</w:t>
      </w:r>
      <w:r w:rsidRPr="00DF2DA5">
        <w:rPr>
          <w:rFonts w:hint="cs"/>
          <w:rtl/>
        </w:rPr>
        <w:t xml:space="preserve">خصيص </w:t>
      </w:r>
      <w:r w:rsidRPr="00DF2DA5">
        <w:rPr>
          <w:rtl/>
        </w:rPr>
        <w:t xml:space="preserve">مليون دولار </w:t>
      </w:r>
      <w:r w:rsidRPr="00DF2DA5">
        <w:rPr>
          <w:rFonts w:hint="cs"/>
          <w:rtl/>
        </w:rPr>
        <w:t xml:space="preserve">أمريكي </w:t>
      </w:r>
      <w:r w:rsidRPr="00DF2DA5">
        <w:rPr>
          <w:rtl/>
        </w:rPr>
        <w:t xml:space="preserve">لتعزيز الأنشطة </w:t>
      </w:r>
      <w:r w:rsidRPr="00DF2DA5">
        <w:rPr>
          <w:rFonts w:hint="cs"/>
          <w:rtl/>
        </w:rPr>
        <w:t>ال</w:t>
      </w:r>
      <w:r w:rsidRPr="00DF2DA5">
        <w:rPr>
          <w:rtl/>
        </w:rPr>
        <w:t>ثلاثية من هذا النوع. وفيما يتعلق</w:t>
      </w:r>
      <w:r w:rsidRPr="00DF2DA5">
        <w:rPr>
          <w:rFonts w:hint="cs"/>
          <w:rtl/>
        </w:rPr>
        <w:t xml:space="preserve"> بأهداف التنمية المستدامة</w:t>
      </w:r>
      <w:r w:rsidRPr="00DF2DA5">
        <w:rPr>
          <w:rtl/>
        </w:rPr>
        <w:t xml:space="preserve">، </w:t>
      </w:r>
      <w:r w:rsidRPr="00DF2DA5">
        <w:rPr>
          <w:rFonts w:hint="cs"/>
          <w:rtl/>
        </w:rPr>
        <w:t xml:space="preserve">أقر </w:t>
      </w:r>
      <w:r w:rsidRPr="00DF2DA5">
        <w:rPr>
          <w:rtl/>
        </w:rPr>
        <w:t xml:space="preserve">الوفد </w:t>
      </w:r>
      <w:r w:rsidRPr="00DF2DA5">
        <w:rPr>
          <w:rFonts w:hint="cs"/>
          <w:rtl/>
        </w:rPr>
        <w:t>ب</w:t>
      </w:r>
      <w:r w:rsidRPr="00DF2DA5">
        <w:rPr>
          <w:rtl/>
        </w:rPr>
        <w:t xml:space="preserve">أن </w:t>
      </w:r>
      <w:r w:rsidRPr="00DF2DA5">
        <w:rPr>
          <w:rFonts w:hint="cs"/>
          <w:rtl/>
        </w:rPr>
        <w:t>ل</w:t>
      </w:r>
      <w:r w:rsidRPr="00DF2DA5">
        <w:rPr>
          <w:rtl/>
        </w:rPr>
        <w:t xml:space="preserve">لويبو دور هام في مناقشة أصحاب المصلحة المتعددين </w:t>
      </w:r>
      <w:r w:rsidRPr="00DF2DA5">
        <w:rPr>
          <w:rFonts w:hint="cs"/>
          <w:rtl/>
        </w:rPr>
        <w:t xml:space="preserve">بشأن </w:t>
      </w:r>
      <w:r w:rsidRPr="00DF2DA5">
        <w:rPr>
          <w:rtl/>
        </w:rPr>
        <w:t>تحقيق</w:t>
      </w:r>
      <w:r w:rsidRPr="00DF2DA5">
        <w:rPr>
          <w:rFonts w:hint="cs"/>
          <w:rtl/>
        </w:rPr>
        <w:t xml:space="preserve"> تلك الأهداف</w:t>
      </w:r>
      <w:r w:rsidRPr="00DF2DA5">
        <w:rPr>
          <w:rtl/>
        </w:rPr>
        <w:t xml:space="preserve">. </w:t>
      </w:r>
      <w:r w:rsidRPr="00DF2DA5">
        <w:rPr>
          <w:rFonts w:hint="cs"/>
          <w:rtl/>
        </w:rPr>
        <w:t xml:space="preserve">ورأى أنه يتعين على </w:t>
      </w:r>
      <w:r w:rsidRPr="00DF2DA5">
        <w:rPr>
          <w:rtl/>
        </w:rPr>
        <w:t xml:space="preserve">اللجنة </w:t>
      </w:r>
      <w:r w:rsidRPr="00DF2DA5">
        <w:rPr>
          <w:rFonts w:hint="cs"/>
          <w:rtl/>
        </w:rPr>
        <w:t xml:space="preserve">التأكيد على أن </w:t>
      </w:r>
      <w:r w:rsidRPr="00DF2DA5">
        <w:rPr>
          <w:rtl/>
        </w:rPr>
        <w:t>مساهمة المنظمة في فر</w:t>
      </w:r>
      <w:r w:rsidRPr="00DF2DA5">
        <w:rPr>
          <w:rFonts w:hint="cs"/>
          <w:rtl/>
        </w:rPr>
        <w:t xml:space="preserve">يق </w:t>
      </w:r>
      <w:r w:rsidRPr="00DF2DA5">
        <w:rPr>
          <w:rtl/>
        </w:rPr>
        <w:t>العمل المشترك بين الوكالات ال</w:t>
      </w:r>
      <w:r w:rsidRPr="00DF2DA5">
        <w:rPr>
          <w:rFonts w:hint="cs"/>
          <w:rtl/>
        </w:rPr>
        <w:t xml:space="preserve">ذي تشكل </w:t>
      </w:r>
      <w:r w:rsidRPr="00DF2DA5">
        <w:rPr>
          <w:rtl/>
        </w:rPr>
        <w:t xml:space="preserve">لمناقشة الخطوات الأولى في تنفيذ أهداف التنمية المستدامة ينبغي أن </w:t>
      </w:r>
      <w:r w:rsidRPr="00DF2DA5">
        <w:rPr>
          <w:rFonts w:hint="cs"/>
          <w:rtl/>
        </w:rPr>
        <w:t>ت</w:t>
      </w:r>
      <w:r w:rsidRPr="00DF2DA5">
        <w:rPr>
          <w:rtl/>
        </w:rPr>
        <w:t xml:space="preserve">سترشد </w:t>
      </w:r>
      <w:r w:rsidRPr="00DF2DA5">
        <w:rPr>
          <w:rFonts w:hint="cs"/>
          <w:rtl/>
        </w:rPr>
        <w:t xml:space="preserve">بجوانب </w:t>
      </w:r>
      <w:r w:rsidRPr="00DF2DA5">
        <w:rPr>
          <w:rtl/>
        </w:rPr>
        <w:t xml:space="preserve">نظام الملكية الفكرية الموجهة </w:t>
      </w:r>
      <w:r w:rsidRPr="00DF2DA5">
        <w:rPr>
          <w:rFonts w:hint="cs"/>
          <w:rtl/>
        </w:rPr>
        <w:t>نحو التطوير</w:t>
      </w:r>
      <w:r w:rsidRPr="00DF2DA5">
        <w:rPr>
          <w:rtl/>
        </w:rPr>
        <w:t xml:space="preserve">. </w:t>
      </w:r>
      <w:r w:rsidRPr="00DF2DA5">
        <w:rPr>
          <w:rFonts w:hint="cs"/>
          <w:rtl/>
        </w:rPr>
        <w:t xml:space="preserve">وأفاد بأن </w:t>
      </w:r>
      <w:r w:rsidRPr="00DF2DA5">
        <w:rPr>
          <w:rtl/>
        </w:rPr>
        <w:t xml:space="preserve">ذلك </w:t>
      </w:r>
      <w:r w:rsidRPr="00DF2DA5">
        <w:rPr>
          <w:rFonts w:hint="cs"/>
          <w:rtl/>
        </w:rPr>
        <w:t xml:space="preserve">لا يمثل </w:t>
      </w:r>
      <w:r w:rsidRPr="00DF2DA5">
        <w:rPr>
          <w:rtl/>
        </w:rPr>
        <w:t xml:space="preserve">مناقشة لمرة واحدة، </w:t>
      </w:r>
      <w:r w:rsidRPr="00DF2DA5">
        <w:rPr>
          <w:rFonts w:hint="cs"/>
          <w:rtl/>
        </w:rPr>
        <w:t xml:space="preserve">بل </w:t>
      </w:r>
      <w:r w:rsidRPr="00DF2DA5">
        <w:rPr>
          <w:rtl/>
        </w:rPr>
        <w:t xml:space="preserve">ينبغي أن </w:t>
      </w:r>
      <w:r w:rsidRPr="00DF2DA5">
        <w:rPr>
          <w:rFonts w:hint="cs"/>
          <w:rtl/>
        </w:rPr>
        <w:t xml:space="preserve">يتم دمجه </w:t>
      </w:r>
      <w:r w:rsidRPr="00DF2DA5">
        <w:rPr>
          <w:rtl/>
        </w:rPr>
        <w:t>كبند دائم من جدول الأعمال.</w:t>
      </w:r>
    </w:p>
    <w:p w:rsidR="00974D55" w:rsidRPr="00DF2DA5" w:rsidRDefault="00974D55" w:rsidP="00EC4A7E">
      <w:pPr>
        <w:pStyle w:val="NumberedParaAR"/>
      </w:pPr>
      <w:r w:rsidRPr="00DF2DA5">
        <w:rPr>
          <w:rFonts w:hint="cs"/>
          <w:rtl/>
        </w:rPr>
        <w:t xml:space="preserve">وأعرب </w:t>
      </w:r>
      <w:r w:rsidRPr="00DF2DA5">
        <w:rPr>
          <w:rtl/>
        </w:rPr>
        <w:t>وفد بوركينا فاصو عن تأييده الكامل للبيان الذي أدلى به وفد نيجيريا نيابة عن المجموعة الأفريقية</w:t>
      </w:r>
      <w:r w:rsidRPr="00DF2DA5">
        <w:rPr>
          <w:rFonts w:hint="cs"/>
          <w:rtl/>
        </w:rPr>
        <w:t>،</w:t>
      </w:r>
      <w:r w:rsidRPr="00DF2DA5">
        <w:rPr>
          <w:rtl/>
        </w:rPr>
        <w:t xml:space="preserve"> وهنأ الرئيس ون</w:t>
      </w:r>
      <w:r w:rsidRPr="00DF2DA5">
        <w:rPr>
          <w:rFonts w:hint="cs"/>
          <w:rtl/>
        </w:rPr>
        <w:t xml:space="preserve">ائبيه </w:t>
      </w:r>
      <w:r w:rsidRPr="00DF2DA5">
        <w:rPr>
          <w:rtl/>
        </w:rPr>
        <w:t xml:space="preserve">على انتخابهم. وأشار إلى أن الملكية الفكرية </w:t>
      </w:r>
      <w:r w:rsidRPr="00DF2DA5">
        <w:rPr>
          <w:rFonts w:hint="cs"/>
          <w:rtl/>
        </w:rPr>
        <w:t xml:space="preserve">كانت </w:t>
      </w:r>
      <w:r w:rsidRPr="00DF2DA5">
        <w:rPr>
          <w:rtl/>
        </w:rPr>
        <w:t xml:space="preserve">أداة مهمة للتنمية الاقتصادية في أفريقيا. </w:t>
      </w:r>
      <w:r w:rsidRPr="00DF2DA5">
        <w:rPr>
          <w:rFonts w:hint="cs"/>
          <w:rtl/>
        </w:rPr>
        <w:t>ومن هذا المنطلق</w:t>
      </w:r>
      <w:r w:rsidRPr="00DF2DA5">
        <w:rPr>
          <w:rtl/>
        </w:rPr>
        <w:t>، رحب بعقد المؤتمر الدولي حول الملكية الفكرية والتنمية وأثنى على جهود الويبو في هذا الصدد. و</w:t>
      </w:r>
      <w:r w:rsidRPr="00DF2DA5">
        <w:rPr>
          <w:rFonts w:hint="cs"/>
          <w:rtl/>
        </w:rPr>
        <w:t xml:space="preserve">أعرب عن ارتياحه بشأن </w:t>
      </w:r>
      <w:r w:rsidRPr="00DF2DA5">
        <w:rPr>
          <w:rtl/>
        </w:rPr>
        <w:t xml:space="preserve">تقرير المدير العام </w:t>
      </w:r>
      <w:r w:rsidRPr="00DF2DA5">
        <w:rPr>
          <w:rFonts w:hint="cs"/>
          <w:rtl/>
        </w:rPr>
        <w:t xml:space="preserve">حول </w:t>
      </w:r>
      <w:r w:rsidRPr="00DF2DA5">
        <w:rPr>
          <w:rtl/>
        </w:rPr>
        <w:t>تنفيذ</w:t>
      </w:r>
      <w:r w:rsidRPr="00DF2DA5">
        <w:rPr>
          <w:rFonts w:hint="cs"/>
          <w:rtl/>
        </w:rPr>
        <w:t xml:space="preserve"> أجندة التنمية</w:t>
      </w:r>
      <w:r w:rsidRPr="00DF2DA5">
        <w:rPr>
          <w:rtl/>
        </w:rPr>
        <w:t xml:space="preserve">. </w:t>
      </w:r>
      <w:r w:rsidRPr="00DF2DA5">
        <w:rPr>
          <w:rFonts w:hint="cs"/>
          <w:rtl/>
        </w:rPr>
        <w:t xml:space="preserve">وأفاد بأن </w:t>
      </w:r>
      <w:r w:rsidRPr="00DF2DA5">
        <w:rPr>
          <w:rtl/>
        </w:rPr>
        <w:t xml:space="preserve">أجندة التنمية </w:t>
      </w:r>
      <w:r w:rsidRPr="00DF2DA5">
        <w:rPr>
          <w:rFonts w:hint="cs"/>
          <w:rtl/>
        </w:rPr>
        <w:t xml:space="preserve">كانت لها </w:t>
      </w:r>
      <w:r w:rsidRPr="00DF2DA5">
        <w:rPr>
          <w:rtl/>
        </w:rPr>
        <w:t xml:space="preserve">أهمية كبيرة </w:t>
      </w:r>
      <w:r w:rsidRPr="00DF2DA5">
        <w:rPr>
          <w:rFonts w:hint="cs"/>
          <w:rtl/>
        </w:rPr>
        <w:t xml:space="preserve">بالنسبة </w:t>
      </w:r>
      <w:r w:rsidRPr="00DF2DA5">
        <w:rPr>
          <w:rtl/>
        </w:rPr>
        <w:t xml:space="preserve">لبوركينا فاصو. </w:t>
      </w:r>
      <w:r w:rsidRPr="00DF2DA5">
        <w:rPr>
          <w:rFonts w:hint="cs"/>
          <w:rtl/>
        </w:rPr>
        <w:t xml:space="preserve">وأعرب عن امتنان </w:t>
      </w:r>
      <w:r w:rsidRPr="00DF2DA5">
        <w:rPr>
          <w:rtl/>
        </w:rPr>
        <w:t>بلاد</w:t>
      </w:r>
      <w:r w:rsidRPr="00DF2DA5">
        <w:rPr>
          <w:rFonts w:hint="cs"/>
          <w:rtl/>
        </w:rPr>
        <w:t xml:space="preserve">ه </w:t>
      </w:r>
      <w:r w:rsidRPr="00DF2DA5">
        <w:rPr>
          <w:rtl/>
        </w:rPr>
        <w:t>للاستفادة منه، لاسيما من خلال مشروع تعزيز وتطوير القطاع السمعي البصري في بوركينا فاصو و</w:t>
      </w:r>
      <w:r w:rsidRPr="00DF2DA5">
        <w:rPr>
          <w:rFonts w:hint="cs"/>
          <w:rtl/>
        </w:rPr>
        <w:t xml:space="preserve">بعض </w:t>
      </w:r>
      <w:r w:rsidRPr="00DF2DA5">
        <w:rPr>
          <w:rtl/>
        </w:rPr>
        <w:t xml:space="preserve">البلدان الإفريقية. </w:t>
      </w:r>
      <w:r w:rsidRPr="00DF2DA5">
        <w:rPr>
          <w:rFonts w:hint="cs"/>
          <w:rtl/>
        </w:rPr>
        <w:t>و</w:t>
      </w:r>
      <w:r w:rsidRPr="00DF2DA5">
        <w:rPr>
          <w:rtl/>
        </w:rPr>
        <w:t xml:space="preserve">أعرب </w:t>
      </w:r>
      <w:r w:rsidRPr="00DF2DA5">
        <w:rPr>
          <w:rFonts w:hint="cs"/>
          <w:rtl/>
        </w:rPr>
        <w:t xml:space="preserve">الوفد </w:t>
      </w:r>
      <w:r w:rsidRPr="00DF2DA5">
        <w:rPr>
          <w:rtl/>
        </w:rPr>
        <w:t xml:space="preserve">عن أمله في أن </w:t>
      </w:r>
      <w:r w:rsidRPr="00DF2DA5">
        <w:rPr>
          <w:rFonts w:hint="cs"/>
          <w:rtl/>
        </w:rPr>
        <w:t xml:space="preserve">تؤدي </w:t>
      </w:r>
      <w:r w:rsidRPr="00DF2DA5">
        <w:rPr>
          <w:rtl/>
        </w:rPr>
        <w:t xml:space="preserve">النتائج الإيجابية لتقييم المرحلة الأولى من المشروع </w:t>
      </w:r>
      <w:r w:rsidRPr="00DF2DA5">
        <w:rPr>
          <w:rFonts w:hint="cs"/>
          <w:rtl/>
        </w:rPr>
        <w:t xml:space="preserve">إلى تمكين </w:t>
      </w:r>
      <w:r w:rsidRPr="00DF2DA5">
        <w:rPr>
          <w:rtl/>
        </w:rPr>
        <w:t xml:space="preserve">الدول الأعضاء </w:t>
      </w:r>
      <w:r w:rsidRPr="00DF2DA5">
        <w:rPr>
          <w:rFonts w:hint="cs"/>
          <w:rtl/>
        </w:rPr>
        <w:t xml:space="preserve">من اعتماد </w:t>
      </w:r>
      <w:r w:rsidRPr="00DF2DA5">
        <w:rPr>
          <w:rtl/>
        </w:rPr>
        <w:t xml:space="preserve">المرحلة الثانية. </w:t>
      </w:r>
      <w:r w:rsidRPr="00DF2DA5">
        <w:rPr>
          <w:rFonts w:hint="cs"/>
          <w:rtl/>
        </w:rPr>
        <w:t xml:space="preserve">وأفاد بأن ذلك </w:t>
      </w:r>
      <w:r w:rsidRPr="00DF2DA5">
        <w:rPr>
          <w:rtl/>
        </w:rPr>
        <w:t xml:space="preserve">من شأنه أن يسمح للبلدان المستفيدة </w:t>
      </w:r>
      <w:r w:rsidRPr="00DF2DA5">
        <w:rPr>
          <w:rFonts w:hint="cs"/>
          <w:rtl/>
        </w:rPr>
        <w:t>من ا</w:t>
      </w:r>
      <w:r w:rsidRPr="00DF2DA5">
        <w:rPr>
          <w:rtl/>
        </w:rPr>
        <w:t xml:space="preserve">لتقييم </w:t>
      </w:r>
      <w:r w:rsidRPr="00DF2DA5">
        <w:rPr>
          <w:rFonts w:hint="cs"/>
          <w:rtl/>
        </w:rPr>
        <w:t>الواضح ل</w:t>
      </w:r>
      <w:r w:rsidRPr="00DF2DA5">
        <w:rPr>
          <w:rtl/>
        </w:rPr>
        <w:t xml:space="preserve">وضع القطاع السمعي البصري في أفريقيا بشكل عام وفي بوركينا فاصو </w:t>
      </w:r>
      <w:r w:rsidRPr="00DF2DA5">
        <w:rPr>
          <w:rFonts w:hint="cs"/>
          <w:rtl/>
        </w:rPr>
        <w:t>بشكل خاص</w:t>
      </w:r>
      <w:r w:rsidRPr="00DF2DA5">
        <w:rPr>
          <w:rtl/>
        </w:rPr>
        <w:t>.</w:t>
      </w:r>
    </w:p>
    <w:p w:rsidR="00974D55" w:rsidRPr="00DF2DA5" w:rsidRDefault="00974D55" w:rsidP="00EC4A7E">
      <w:pPr>
        <w:pStyle w:val="NumberedParaAR"/>
      </w:pPr>
      <w:r w:rsidRPr="00DF2DA5">
        <w:rPr>
          <w:rFonts w:hint="cs"/>
          <w:rtl/>
        </w:rPr>
        <w:t xml:space="preserve">وأيد </w:t>
      </w:r>
      <w:r w:rsidRPr="00DF2DA5">
        <w:rPr>
          <w:rtl/>
        </w:rPr>
        <w:t xml:space="preserve">وفد إيران (جمهورية </w:t>
      </w:r>
      <w:r w:rsidRPr="00DF2DA5">
        <w:rPr>
          <w:rFonts w:hint="cs"/>
          <w:rtl/>
        </w:rPr>
        <w:t xml:space="preserve">إيران </w:t>
      </w:r>
      <w:r w:rsidRPr="00DF2DA5">
        <w:rPr>
          <w:rtl/>
        </w:rPr>
        <w:t>الإسلامية) البيان الذي أدلى به وفد الهند</w:t>
      </w:r>
      <w:r w:rsidRPr="00DF2DA5">
        <w:rPr>
          <w:rFonts w:hint="cs"/>
          <w:rtl/>
        </w:rPr>
        <w:t>،</w:t>
      </w:r>
      <w:r w:rsidRPr="00DF2DA5">
        <w:rPr>
          <w:rtl/>
        </w:rPr>
        <w:t xml:space="preserve"> نيابة عن مجموعة آسيا والمحيط الهادئ. ورحب </w:t>
      </w:r>
      <w:r w:rsidRPr="00DF2DA5">
        <w:rPr>
          <w:rFonts w:hint="cs"/>
          <w:rtl/>
        </w:rPr>
        <w:t>ال</w:t>
      </w:r>
      <w:r w:rsidRPr="00DF2DA5">
        <w:rPr>
          <w:rtl/>
        </w:rPr>
        <w:t xml:space="preserve">وفد </w:t>
      </w:r>
      <w:r w:rsidRPr="00DF2DA5">
        <w:rPr>
          <w:rFonts w:hint="cs"/>
          <w:rtl/>
        </w:rPr>
        <w:t>ب</w:t>
      </w:r>
      <w:r w:rsidRPr="00DF2DA5">
        <w:rPr>
          <w:rtl/>
        </w:rPr>
        <w:t>المناقشات التي جرت خلال المؤتمر الدولي حول الملكية الفكرية والتنمية</w:t>
      </w:r>
      <w:r w:rsidRPr="00DF2DA5">
        <w:rPr>
          <w:rFonts w:hint="cs"/>
          <w:rtl/>
        </w:rPr>
        <w:t xml:space="preserve"> و</w:t>
      </w:r>
      <w:r w:rsidRPr="00DF2DA5">
        <w:rPr>
          <w:rtl/>
        </w:rPr>
        <w:t xml:space="preserve">التي </w:t>
      </w:r>
      <w:r w:rsidRPr="00DF2DA5">
        <w:rPr>
          <w:rFonts w:hint="cs"/>
          <w:rtl/>
        </w:rPr>
        <w:t xml:space="preserve">أظهرت </w:t>
      </w:r>
      <w:r w:rsidRPr="00DF2DA5">
        <w:rPr>
          <w:rtl/>
        </w:rPr>
        <w:t>وجهات نظر ون</w:t>
      </w:r>
      <w:r w:rsidRPr="00DF2DA5">
        <w:rPr>
          <w:rFonts w:hint="cs"/>
          <w:rtl/>
        </w:rPr>
        <w:t>ُ</w:t>
      </w:r>
      <w:r w:rsidRPr="00DF2DA5">
        <w:rPr>
          <w:rtl/>
        </w:rPr>
        <w:t>هج مختلفة حول دور الملكية الفكرية في التنمية. وأح</w:t>
      </w:r>
      <w:r w:rsidRPr="00DF2DA5">
        <w:rPr>
          <w:rFonts w:hint="cs"/>
          <w:rtl/>
        </w:rPr>
        <w:t>ي</w:t>
      </w:r>
      <w:r w:rsidRPr="00DF2DA5">
        <w:rPr>
          <w:rtl/>
        </w:rPr>
        <w:t xml:space="preserve">ط الوفد علما </w:t>
      </w:r>
      <w:r w:rsidRPr="00DF2DA5">
        <w:rPr>
          <w:rFonts w:hint="cs"/>
          <w:rtl/>
        </w:rPr>
        <w:t>ب</w:t>
      </w:r>
      <w:r w:rsidRPr="00DF2DA5">
        <w:rPr>
          <w:rtl/>
        </w:rPr>
        <w:t>تقرير المدير العام بشأن تنفيذ توصيات</w:t>
      </w:r>
      <w:r w:rsidRPr="00DF2DA5">
        <w:rPr>
          <w:rFonts w:hint="cs"/>
          <w:rtl/>
        </w:rPr>
        <w:t xml:space="preserve"> أجندة التنمية</w:t>
      </w:r>
      <w:r w:rsidRPr="00DF2DA5">
        <w:rPr>
          <w:rtl/>
        </w:rPr>
        <w:t>. و</w:t>
      </w:r>
      <w:r w:rsidRPr="00DF2DA5">
        <w:rPr>
          <w:rFonts w:hint="cs"/>
          <w:rtl/>
        </w:rPr>
        <w:t xml:space="preserve">أفاد بأن </w:t>
      </w:r>
      <w:r w:rsidRPr="00DF2DA5">
        <w:rPr>
          <w:rtl/>
        </w:rPr>
        <w:t xml:space="preserve">التقرير </w:t>
      </w:r>
      <w:r w:rsidRPr="00DF2DA5">
        <w:rPr>
          <w:rFonts w:hint="cs"/>
          <w:rtl/>
        </w:rPr>
        <w:t xml:space="preserve">قدم </w:t>
      </w:r>
      <w:r w:rsidRPr="00DF2DA5">
        <w:rPr>
          <w:rtl/>
        </w:rPr>
        <w:t xml:space="preserve">لمحة عامة عن مشاركة المنظمة في تنفيذ وتعميم جميع توصيات أجندة التنمية في عمل الويبو. </w:t>
      </w:r>
      <w:r w:rsidRPr="00DF2DA5">
        <w:rPr>
          <w:rFonts w:hint="cs"/>
          <w:rtl/>
        </w:rPr>
        <w:t xml:space="preserve">ورأى أنه يتعين </w:t>
      </w:r>
      <w:r w:rsidRPr="00DF2DA5">
        <w:rPr>
          <w:rtl/>
        </w:rPr>
        <w:t>على اللجنة مناقشة وتق</w:t>
      </w:r>
      <w:r w:rsidRPr="00DF2DA5">
        <w:rPr>
          <w:rFonts w:hint="cs"/>
          <w:rtl/>
        </w:rPr>
        <w:t>ي</w:t>
      </w:r>
      <w:r w:rsidRPr="00DF2DA5">
        <w:rPr>
          <w:rtl/>
        </w:rPr>
        <w:t>يم التقرير</w:t>
      </w:r>
      <w:r w:rsidRPr="00DF2DA5">
        <w:rPr>
          <w:rFonts w:hint="cs"/>
          <w:rtl/>
        </w:rPr>
        <w:t xml:space="preserve"> والو</w:t>
      </w:r>
      <w:r w:rsidRPr="00DF2DA5">
        <w:rPr>
          <w:rtl/>
        </w:rPr>
        <w:t xml:space="preserve">ثائق الأخرى </w:t>
      </w:r>
      <w:r w:rsidRPr="00DF2DA5">
        <w:rPr>
          <w:rFonts w:hint="cs"/>
          <w:rtl/>
        </w:rPr>
        <w:t xml:space="preserve">للجنة </w:t>
      </w:r>
      <w:r w:rsidRPr="00DF2DA5">
        <w:rPr>
          <w:rtl/>
        </w:rPr>
        <w:t xml:space="preserve">مع الأخذ في الاعتبار أهداف وولاية اللجنة </w:t>
      </w:r>
      <w:r w:rsidRPr="00DF2DA5">
        <w:rPr>
          <w:rFonts w:hint="cs"/>
          <w:rtl/>
        </w:rPr>
        <w:t>منذ بدايتها</w:t>
      </w:r>
      <w:r w:rsidRPr="00DF2DA5">
        <w:rPr>
          <w:rtl/>
        </w:rPr>
        <w:t xml:space="preserve">. </w:t>
      </w:r>
      <w:r w:rsidRPr="00DF2DA5">
        <w:rPr>
          <w:rFonts w:hint="cs"/>
          <w:rtl/>
        </w:rPr>
        <w:t>وأفاد بأنه من الوا</w:t>
      </w:r>
      <w:r w:rsidRPr="00DF2DA5">
        <w:rPr>
          <w:rtl/>
        </w:rPr>
        <w:t xml:space="preserve">ضح أن تنفيذ توصيات أجندة التنمية ينبغي ألا </w:t>
      </w:r>
      <w:r w:rsidRPr="00DF2DA5">
        <w:rPr>
          <w:rFonts w:hint="cs"/>
          <w:rtl/>
        </w:rPr>
        <w:t xml:space="preserve">يتم بمعزل عن </w:t>
      </w:r>
      <w:r w:rsidRPr="00DF2DA5">
        <w:rPr>
          <w:rtl/>
        </w:rPr>
        <w:t xml:space="preserve">العمل العام للمنظمة. </w:t>
      </w:r>
      <w:r w:rsidRPr="00DF2DA5">
        <w:rPr>
          <w:rFonts w:hint="cs"/>
          <w:rtl/>
        </w:rPr>
        <w:t xml:space="preserve">وتتمثل </w:t>
      </w:r>
      <w:r w:rsidRPr="00DF2DA5">
        <w:rPr>
          <w:rtl/>
        </w:rPr>
        <w:t xml:space="preserve">الفكرة الرئيسية </w:t>
      </w:r>
      <w:r w:rsidRPr="00DF2DA5">
        <w:rPr>
          <w:rFonts w:hint="cs"/>
          <w:rtl/>
        </w:rPr>
        <w:t xml:space="preserve">في </w:t>
      </w:r>
      <w:r w:rsidRPr="00DF2DA5">
        <w:rPr>
          <w:rtl/>
        </w:rPr>
        <w:t>إحداث توازن بين أصحاب الحقوق والمصلحة العامة</w:t>
      </w:r>
      <w:r w:rsidRPr="00DF2DA5">
        <w:rPr>
          <w:rFonts w:hint="cs"/>
          <w:rtl/>
        </w:rPr>
        <w:t xml:space="preserve">، </w:t>
      </w:r>
      <w:r w:rsidRPr="00DF2DA5">
        <w:rPr>
          <w:rtl/>
        </w:rPr>
        <w:t xml:space="preserve">وهذا يتطلب تعميم اعتبارات التنمية في عمل الويبو. </w:t>
      </w:r>
      <w:r w:rsidRPr="00DF2DA5">
        <w:rPr>
          <w:rFonts w:hint="cs"/>
          <w:rtl/>
        </w:rPr>
        <w:t>و</w:t>
      </w:r>
      <w:r w:rsidRPr="00DF2DA5">
        <w:rPr>
          <w:rtl/>
        </w:rPr>
        <w:t xml:space="preserve">ينبغي أن يكون التركيز الرئيسي على جعل </w:t>
      </w:r>
      <w:r w:rsidRPr="00DF2DA5">
        <w:rPr>
          <w:rFonts w:hint="cs"/>
          <w:rtl/>
        </w:rPr>
        <w:t xml:space="preserve">جزئية </w:t>
      </w:r>
      <w:r w:rsidRPr="00DF2DA5">
        <w:rPr>
          <w:rtl/>
        </w:rPr>
        <w:t xml:space="preserve">أجندة التنمية </w:t>
      </w:r>
      <w:r w:rsidRPr="00DF2DA5">
        <w:rPr>
          <w:rFonts w:hint="cs"/>
          <w:rtl/>
        </w:rPr>
        <w:t>من صميم العمل اليومي ل</w:t>
      </w:r>
      <w:r w:rsidRPr="00DF2DA5">
        <w:rPr>
          <w:rtl/>
        </w:rPr>
        <w:t>لويبو. وأشار إلى الدور الهام الذي تقوم به اللجنة داخل المنظمة نتيجة لتفاني</w:t>
      </w:r>
      <w:r w:rsidRPr="00DF2DA5">
        <w:rPr>
          <w:rFonts w:hint="cs"/>
          <w:rtl/>
        </w:rPr>
        <w:t>ها في ت</w:t>
      </w:r>
      <w:r w:rsidRPr="00DF2DA5">
        <w:rPr>
          <w:rtl/>
        </w:rPr>
        <w:t xml:space="preserve">نفيذ </w:t>
      </w:r>
      <w:r w:rsidRPr="00DF2DA5">
        <w:rPr>
          <w:rFonts w:hint="cs"/>
          <w:rtl/>
        </w:rPr>
        <w:t>الت</w:t>
      </w:r>
      <w:r w:rsidRPr="00DF2DA5">
        <w:rPr>
          <w:rtl/>
        </w:rPr>
        <w:t>وصيات</w:t>
      </w:r>
      <w:r w:rsidRPr="00DF2DA5">
        <w:rPr>
          <w:rFonts w:hint="cs"/>
          <w:rtl/>
        </w:rPr>
        <w:t xml:space="preserve"> الخمسة والأربعين لأجندة التنمية</w:t>
      </w:r>
      <w:r w:rsidRPr="00DF2DA5">
        <w:rPr>
          <w:rtl/>
        </w:rPr>
        <w:t xml:space="preserve">. ورأى أن جميع هيئات الويبو ينبغي أن تأخذ في الاعتبار </w:t>
      </w:r>
      <w:r w:rsidRPr="00DF2DA5">
        <w:rPr>
          <w:rFonts w:hint="cs"/>
          <w:rtl/>
        </w:rPr>
        <w:t>ت</w:t>
      </w:r>
      <w:r w:rsidRPr="00DF2DA5">
        <w:rPr>
          <w:rtl/>
        </w:rPr>
        <w:t xml:space="preserve">لك التوصيات </w:t>
      </w:r>
      <w:r w:rsidRPr="00DF2DA5">
        <w:rPr>
          <w:rFonts w:hint="cs"/>
          <w:rtl/>
        </w:rPr>
        <w:t xml:space="preserve">عند تنفيذ </w:t>
      </w:r>
      <w:r w:rsidRPr="00DF2DA5">
        <w:rPr>
          <w:rtl/>
        </w:rPr>
        <w:t>أنشطتها، لاسيما في قرارات رسم السياسات الخاصة به</w:t>
      </w:r>
      <w:r w:rsidRPr="00DF2DA5">
        <w:rPr>
          <w:rFonts w:hint="cs"/>
          <w:rtl/>
        </w:rPr>
        <w:t>ا</w:t>
      </w:r>
      <w:r w:rsidRPr="00DF2DA5">
        <w:rPr>
          <w:rtl/>
        </w:rPr>
        <w:t xml:space="preserve">. وعلاوة على ذلك، من الضروري أن يكون هناك فهم واضح لأغراض أنشطة الويبو </w:t>
      </w:r>
      <w:r w:rsidRPr="00DF2DA5">
        <w:rPr>
          <w:rFonts w:hint="cs"/>
          <w:rtl/>
        </w:rPr>
        <w:t>في مجال ا</w:t>
      </w:r>
      <w:r w:rsidRPr="00DF2DA5">
        <w:rPr>
          <w:rtl/>
        </w:rPr>
        <w:t xml:space="preserve">لتعاون الإنمائي أو </w:t>
      </w:r>
      <w:r w:rsidRPr="00DF2DA5">
        <w:rPr>
          <w:rFonts w:hint="cs"/>
          <w:rtl/>
        </w:rPr>
        <w:t>ا</w:t>
      </w:r>
      <w:r w:rsidRPr="00DF2DA5">
        <w:rPr>
          <w:rtl/>
        </w:rPr>
        <w:t xml:space="preserve">لإطار </w:t>
      </w:r>
      <w:proofErr w:type="spellStart"/>
      <w:r w:rsidRPr="00DF2DA5">
        <w:rPr>
          <w:rtl/>
        </w:rPr>
        <w:t>المفاهيمي</w:t>
      </w:r>
      <w:proofErr w:type="spellEnd"/>
      <w:r w:rsidRPr="00DF2DA5">
        <w:rPr>
          <w:rtl/>
        </w:rPr>
        <w:t xml:space="preserve"> للمساعدة </w:t>
      </w:r>
      <w:r w:rsidRPr="00DF2DA5">
        <w:rPr>
          <w:rFonts w:hint="cs"/>
          <w:rtl/>
        </w:rPr>
        <w:t>الموجهة نحو التنمية</w:t>
      </w:r>
      <w:r w:rsidRPr="00DF2DA5">
        <w:rPr>
          <w:rtl/>
        </w:rPr>
        <w:t>. و</w:t>
      </w:r>
      <w:r w:rsidRPr="00DF2DA5">
        <w:rPr>
          <w:rFonts w:hint="cs"/>
          <w:rtl/>
        </w:rPr>
        <w:t xml:space="preserve">أفاد </w:t>
      </w:r>
      <w:r w:rsidRPr="00DF2DA5">
        <w:rPr>
          <w:rtl/>
        </w:rPr>
        <w:t>الوفد أنه في مجال وضع القواعد والمعايير، كان</w:t>
      </w:r>
      <w:r w:rsidRPr="00DF2DA5">
        <w:rPr>
          <w:rFonts w:hint="cs"/>
          <w:rtl/>
        </w:rPr>
        <w:t>ت ا</w:t>
      </w:r>
      <w:r w:rsidRPr="00DF2DA5">
        <w:rPr>
          <w:rtl/>
        </w:rPr>
        <w:t xml:space="preserve">للجنة </w:t>
      </w:r>
      <w:r w:rsidRPr="00DF2DA5">
        <w:rPr>
          <w:rFonts w:hint="cs"/>
          <w:rtl/>
        </w:rPr>
        <w:t xml:space="preserve">هي </w:t>
      </w:r>
      <w:r w:rsidRPr="00DF2DA5">
        <w:rPr>
          <w:rtl/>
        </w:rPr>
        <w:t xml:space="preserve">الهيئة التي يجب </w:t>
      </w:r>
      <w:r w:rsidRPr="00DF2DA5">
        <w:rPr>
          <w:rFonts w:hint="cs"/>
          <w:rtl/>
        </w:rPr>
        <w:t xml:space="preserve">أن تقوم بإقرار </w:t>
      </w:r>
      <w:r w:rsidRPr="00DF2DA5">
        <w:rPr>
          <w:rtl/>
        </w:rPr>
        <w:t xml:space="preserve">الحق في التنمية من خلال استكشاف وسائل توظيف الملكية الفكرية </w:t>
      </w:r>
      <w:r w:rsidRPr="00DF2DA5">
        <w:rPr>
          <w:rFonts w:hint="cs"/>
          <w:rtl/>
        </w:rPr>
        <w:t xml:space="preserve">في </w:t>
      </w:r>
      <w:r w:rsidRPr="00DF2DA5">
        <w:rPr>
          <w:rtl/>
        </w:rPr>
        <w:t xml:space="preserve">تحقيق أهداف التنمية. </w:t>
      </w:r>
      <w:r w:rsidRPr="00DF2DA5">
        <w:rPr>
          <w:rFonts w:hint="cs"/>
          <w:rtl/>
        </w:rPr>
        <w:t xml:space="preserve">ورأى أن </w:t>
      </w:r>
      <w:r w:rsidRPr="00DF2DA5">
        <w:rPr>
          <w:rtl/>
        </w:rPr>
        <w:t xml:space="preserve">هذه الوسائل </w:t>
      </w:r>
      <w:r w:rsidRPr="00DF2DA5">
        <w:rPr>
          <w:rFonts w:hint="cs"/>
          <w:rtl/>
        </w:rPr>
        <w:t xml:space="preserve">تضمنت </w:t>
      </w:r>
      <w:r w:rsidRPr="00DF2DA5">
        <w:rPr>
          <w:rtl/>
        </w:rPr>
        <w:t xml:space="preserve">استخدام المرونة في </w:t>
      </w:r>
      <w:r w:rsidRPr="00DF2DA5">
        <w:rPr>
          <w:rFonts w:hint="cs"/>
          <w:rtl/>
        </w:rPr>
        <w:t>ال</w:t>
      </w:r>
      <w:r w:rsidRPr="00DF2DA5">
        <w:rPr>
          <w:rtl/>
        </w:rPr>
        <w:t>اتفاق</w:t>
      </w:r>
      <w:r w:rsidRPr="00DF2DA5">
        <w:rPr>
          <w:rFonts w:hint="cs"/>
          <w:rtl/>
        </w:rPr>
        <w:t>ي</w:t>
      </w:r>
      <w:r w:rsidRPr="00DF2DA5">
        <w:rPr>
          <w:rtl/>
        </w:rPr>
        <w:t xml:space="preserve">ات </w:t>
      </w:r>
      <w:r w:rsidRPr="00DF2DA5">
        <w:rPr>
          <w:rFonts w:hint="cs"/>
          <w:rtl/>
        </w:rPr>
        <w:t>الدولية ل</w:t>
      </w:r>
      <w:r w:rsidRPr="00DF2DA5">
        <w:rPr>
          <w:rtl/>
        </w:rPr>
        <w:t>لملكية الفكرية</w:t>
      </w:r>
      <w:r w:rsidRPr="00DF2DA5">
        <w:rPr>
          <w:rFonts w:hint="cs"/>
          <w:rtl/>
        </w:rPr>
        <w:t xml:space="preserve"> </w:t>
      </w:r>
      <w:r w:rsidRPr="00DF2DA5">
        <w:rPr>
          <w:rtl/>
        </w:rPr>
        <w:t>وتوسيع الم</w:t>
      </w:r>
      <w:r w:rsidRPr="00DF2DA5">
        <w:rPr>
          <w:rFonts w:hint="cs"/>
          <w:rtl/>
        </w:rPr>
        <w:t xml:space="preserve">لك </w:t>
      </w:r>
      <w:r w:rsidRPr="00DF2DA5">
        <w:rPr>
          <w:rtl/>
        </w:rPr>
        <w:t xml:space="preserve">العام ومواءمة قوانين الملكية الفكرية لحماية أشكال التعبير الثقافي والموارد الوراثية والمعارف التقليدية. </w:t>
      </w:r>
      <w:r w:rsidRPr="00DF2DA5">
        <w:rPr>
          <w:rFonts w:hint="cs"/>
          <w:rtl/>
        </w:rPr>
        <w:t xml:space="preserve">وأفاد بأن الويبو، </w:t>
      </w:r>
      <w:r w:rsidRPr="00DF2DA5">
        <w:rPr>
          <w:rtl/>
        </w:rPr>
        <w:t xml:space="preserve">كوكالة </w:t>
      </w:r>
      <w:r w:rsidRPr="00DF2DA5">
        <w:rPr>
          <w:rFonts w:hint="cs"/>
          <w:rtl/>
        </w:rPr>
        <w:t xml:space="preserve">تابعة </w:t>
      </w:r>
      <w:r w:rsidRPr="00DF2DA5">
        <w:rPr>
          <w:rtl/>
        </w:rPr>
        <w:t xml:space="preserve">للأمم المتحدة، ينبغي </w:t>
      </w:r>
      <w:r w:rsidRPr="00DF2DA5">
        <w:rPr>
          <w:rFonts w:hint="cs"/>
          <w:rtl/>
        </w:rPr>
        <w:t>أن ت</w:t>
      </w:r>
      <w:r w:rsidRPr="00DF2DA5">
        <w:rPr>
          <w:rtl/>
        </w:rPr>
        <w:t>دمج أهداف التنمية المستدامة في جميع أنشطتها و</w:t>
      </w:r>
      <w:r w:rsidRPr="00DF2DA5">
        <w:rPr>
          <w:rFonts w:hint="cs"/>
          <w:rtl/>
        </w:rPr>
        <w:t xml:space="preserve">تطلق </w:t>
      </w:r>
      <w:r w:rsidRPr="00DF2DA5">
        <w:rPr>
          <w:rtl/>
        </w:rPr>
        <w:t>مساهمتها في تنفيذها. وطلب الوفد من الأمانة تقد</w:t>
      </w:r>
      <w:r w:rsidRPr="00DF2DA5">
        <w:rPr>
          <w:rFonts w:hint="cs"/>
          <w:rtl/>
        </w:rPr>
        <w:t>ي</w:t>
      </w:r>
      <w:r w:rsidRPr="00DF2DA5">
        <w:rPr>
          <w:rtl/>
        </w:rPr>
        <w:t xml:space="preserve">م معلومات عن دور الويبو في مناقشات </w:t>
      </w:r>
      <w:r w:rsidRPr="00DF2DA5">
        <w:rPr>
          <w:rFonts w:hint="cs"/>
          <w:rtl/>
        </w:rPr>
        <w:t xml:space="preserve">فريق الخبراء </w:t>
      </w:r>
      <w:r w:rsidRPr="00DF2DA5">
        <w:rPr>
          <w:rtl/>
        </w:rPr>
        <w:t xml:space="preserve">المشترك بين الوكالات </w:t>
      </w:r>
      <w:r w:rsidRPr="00DF2DA5">
        <w:rPr>
          <w:rFonts w:hint="cs"/>
          <w:rtl/>
        </w:rPr>
        <w:t>المعني ب</w:t>
      </w:r>
      <w:r w:rsidRPr="00DF2DA5">
        <w:rPr>
          <w:rtl/>
        </w:rPr>
        <w:t xml:space="preserve">مؤشرات </w:t>
      </w:r>
      <w:r w:rsidRPr="00DF2DA5">
        <w:rPr>
          <w:rFonts w:hint="cs"/>
          <w:rtl/>
        </w:rPr>
        <w:t>أهداف التنمية المستدامة</w:t>
      </w:r>
      <w:r w:rsidRPr="00DF2DA5">
        <w:rPr>
          <w:rtl/>
        </w:rPr>
        <w:t xml:space="preserve">، وإطلاع الدول الأعضاء على مشاركة الويبو في القضايا ذات الصلة </w:t>
      </w:r>
      <w:r w:rsidRPr="00DF2DA5">
        <w:rPr>
          <w:rFonts w:hint="cs"/>
          <w:rtl/>
        </w:rPr>
        <w:lastRenderedPageBreak/>
        <w:t>ب</w:t>
      </w:r>
      <w:r w:rsidRPr="00DF2DA5">
        <w:rPr>
          <w:rtl/>
        </w:rPr>
        <w:t>أهداف التنمية المستدامة منذ انعقاد الدورة ال</w:t>
      </w:r>
      <w:r w:rsidRPr="00DF2DA5">
        <w:rPr>
          <w:rFonts w:hint="cs"/>
          <w:rtl/>
        </w:rPr>
        <w:t xml:space="preserve">سادسة عشرة </w:t>
      </w:r>
      <w:r w:rsidRPr="00DF2DA5">
        <w:rPr>
          <w:rtl/>
        </w:rPr>
        <w:t>للجنة، لاسيما في</w:t>
      </w:r>
      <w:r w:rsidRPr="00DF2DA5">
        <w:rPr>
          <w:rFonts w:hint="cs"/>
          <w:rtl/>
        </w:rPr>
        <w:t>ما يتعلق ب</w:t>
      </w:r>
      <w:r w:rsidRPr="00DF2DA5">
        <w:rPr>
          <w:rtl/>
        </w:rPr>
        <w:t xml:space="preserve">مجموعة الخبراء المذكورة </w:t>
      </w:r>
      <w:r w:rsidRPr="00DF2DA5">
        <w:rPr>
          <w:rFonts w:hint="cs"/>
          <w:rtl/>
        </w:rPr>
        <w:t>و</w:t>
      </w:r>
      <w:r w:rsidRPr="00DF2DA5">
        <w:rPr>
          <w:rtl/>
        </w:rPr>
        <w:t>آلية تيسير التكنولوجيا و</w:t>
      </w:r>
      <w:r w:rsidRPr="00DF2DA5">
        <w:rPr>
          <w:rFonts w:hint="cs"/>
          <w:rtl/>
        </w:rPr>
        <w:t>ال</w:t>
      </w:r>
      <w:r w:rsidRPr="00DF2DA5">
        <w:rPr>
          <w:rtl/>
        </w:rPr>
        <w:t xml:space="preserve">فريق رفيع المستوى المعني </w:t>
      </w:r>
      <w:r w:rsidRPr="00DF2DA5">
        <w:rPr>
          <w:rFonts w:hint="cs"/>
          <w:rtl/>
        </w:rPr>
        <w:t>ب</w:t>
      </w:r>
      <w:r w:rsidRPr="00DF2DA5">
        <w:rPr>
          <w:rtl/>
        </w:rPr>
        <w:t xml:space="preserve">الحصول على الأدوية. </w:t>
      </w:r>
      <w:r w:rsidRPr="00DF2DA5">
        <w:rPr>
          <w:rFonts w:hint="cs"/>
          <w:rtl/>
        </w:rPr>
        <w:t>وفيما يتعلق ب</w:t>
      </w:r>
      <w:r w:rsidRPr="00DF2DA5">
        <w:rPr>
          <w:rtl/>
        </w:rPr>
        <w:t xml:space="preserve">آلية التنسيق، أعرب </w:t>
      </w:r>
      <w:r w:rsidRPr="00DF2DA5">
        <w:rPr>
          <w:rFonts w:hint="cs"/>
          <w:rtl/>
        </w:rPr>
        <w:t xml:space="preserve">الوفد </w:t>
      </w:r>
      <w:r w:rsidRPr="00DF2DA5">
        <w:rPr>
          <w:rtl/>
        </w:rPr>
        <w:t xml:space="preserve">عن قلقه بشأن </w:t>
      </w:r>
      <w:r w:rsidRPr="00DF2DA5">
        <w:rPr>
          <w:rFonts w:hint="cs"/>
          <w:rtl/>
        </w:rPr>
        <w:t xml:space="preserve">قضية </w:t>
      </w:r>
      <w:r w:rsidRPr="00DF2DA5">
        <w:rPr>
          <w:rtl/>
        </w:rPr>
        <w:t xml:space="preserve">الهيئات </w:t>
      </w:r>
      <w:r w:rsidRPr="00DF2DA5">
        <w:rPr>
          <w:rFonts w:hint="cs"/>
          <w:rtl/>
        </w:rPr>
        <w:t>التي تقوم ب</w:t>
      </w:r>
      <w:r w:rsidRPr="00DF2DA5">
        <w:rPr>
          <w:rtl/>
        </w:rPr>
        <w:t xml:space="preserve">دمج </w:t>
      </w:r>
      <w:r w:rsidRPr="00DF2DA5">
        <w:rPr>
          <w:rFonts w:hint="cs"/>
          <w:rtl/>
        </w:rPr>
        <w:t>ال</w:t>
      </w:r>
      <w:r w:rsidRPr="00DF2DA5">
        <w:rPr>
          <w:rtl/>
        </w:rPr>
        <w:t xml:space="preserve">آلية. </w:t>
      </w:r>
      <w:r w:rsidRPr="00DF2DA5">
        <w:rPr>
          <w:rFonts w:hint="cs"/>
          <w:rtl/>
        </w:rPr>
        <w:t xml:space="preserve">ورأى أنه </w:t>
      </w:r>
      <w:r w:rsidRPr="00DF2DA5">
        <w:rPr>
          <w:rtl/>
        </w:rPr>
        <w:t xml:space="preserve">يجب أن </w:t>
      </w:r>
      <w:r w:rsidRPr="00DF2DA5">
        <w:rPr>
          <w:rFonts w:hint="cs"/>
          <w:rtl/>
        </w:rPr>
        <w:t>ت</w:t>
      </w:r>
      <w:r w:rsidRPr="00DF2DA5">
        <w:rPr>
          <w:rtl/>
        </w:rPr>
        <w:t>كون أجندة التنمية جزءا لا يتجزأ من عمل جميع هيئات الويبو، بما في ذلك اللجنة المعنية بمعايير الويبو</w:t>
      </w:r>
      <w:r w:rsidRPr="00DF2DA5">
        <w:rPr>
          <w:rFonts w:hint="cs"/>
          <w:rtl/>
        </w:rPr>
        <w:t xml:space="preserve"> ولجنة البرنامج والميزانية، </w:t>
      </w:r>
      <w:r w:rsidRPr="00DF2DA5">
        <w:rPr>
          <w:rtl/>
        </w:rPr>
        <w:t xml:space="preserve">ولكن </w:t>
      </w:r>
      <w:r w:rsidRPr="00DF2DA5">
        <w:rPr>
          <w:rFonts w:hint="cs"/>
          <w:rtl/>
        </w:rPr>
        <w:t>ال</w:t>
      </w:r>
      <w:r w:rsidRPr="00DF2DA5">
        <w:rPr>
          <w:rtl/>
        </w:rPr>
        <w:t xml:space="preserve">قرار بشأن </w:t>
      </w:r>
      <w:r w:rsidRPr="00DF2DA5">
        <w:rPr>
          <w:rFonts w:hint="cs"/>
          <w:rtl/>
        </w:rPr>
        <w:t>ضم تلك ال</w:t>
      </w:r>
      <w:r w:rsidRPr="00DF2DA5">
        <w:rPr>
          <w:rtl/>
        </w:rPr>
        <w:t xml:space="preserve">لجان لتحقيق أهداف أجندة التنمية لم </w:t>
      </w:r>
      <w:r w:rsidRPr="00DF2DA5">
        <w:rPr>
          <w:rFonts w:hint="cs"/>
          <w:rtl/>
        </w:rPr>
        <w:t>يتم التوصل إليه</w:t>
      </w:r>
      <w:r w:rsidRPr="00DF2DA5">
        <w:rPr>
          <w:rtl/>
        </w:rPr>
        <w:t xml:space="preserve">. وفيما يتعلق </w:t>
      </w:r>
      <w:r w:rsidRPr="00DF2DA5">
        <w:rPr>
          <w:rFonts w:hint="cs"/>
          <w:rtl/>
        </w:rPr>
        <w:t>ب</w:t>
      </w:r>
      <w:r w:rsidRPr="00DF2DA5">
        <w:rPr>
          <w:rtl/>
        </w:rPr>
        <w:t xml:space="preserve">الركن الثالث من ولاية اللجنة، </w:t>
      </w:r>
      <w:r w:rsidRPr="00DF2DA5">
        <w:rPr>
          <w:rFonts w:hint="cs"/>
          <w:rtl/>
        </w:rPr>
        <w:t>أفاد ب</w:t>
      </w:r>
      <w:r w:rsidRPr="00DF2DA5">
        <w:rPr>
          <w:rtl/>
        </w:rPr>
        <w:t>أنه من المؤسف أن بعض البلدان قد رفضت اقتراح إدراجه كبند من بنود جدول</w:t>
      </w:r>
      <w:r w:rsidRPr="00DF2DA5">
        <w:rPr>
          <w:rFonts w:hint="cs"/>
          <w:rtl/>
        </w:rPr>
        <w:t xml:space="preserve"> الأعمال</w:t>
      </w:r>
      <w:r w:rsidRPr="00DF2DA5">
        <w:rPr>
          <w:rtl/>
        </w:rPr>
        <w:t>. و</w:t>
      </w:r>
      <w:r w:rsidRPr="00DF2DA5">
        <w:rPr>
          <w:rFonts w:hint="cs"/>
          <w:rtl/>
        </w:rPr>
        <w:t xml:space="preserve">ذكر بأن ذلك الأمر </w:t>
      </w:r>
      <w:r w:rsidRPr="00DF2DA5">
        <w:rPr>
          <w:rtl/>
        </w:rPr>
        <w:t xml:space="preserve">سيتيح </w:t>
      </w:r>
      <w:r w:rsidRPr="00DF2DA5">
        <w:rPr>
          <w:rFonts w:hint="cs"/>
          <w:rtl/>
        </w:rPr>
        <w:t>فرصة لل</w:t>
      </w:r>
      <w:r w:rsidRPr="00DF2DA5">
        <w:rPr>
          <w:rtl/>
        </w:rPr>
        <w:t xml:space="preserve">مناقشات بشأن الصلات الهامة بين الملكية الفكرية والتنمية. </w:t>
      </w:r>
      <w:r w:rsidRPr="00DF2DA5">
        <w:rPr>
          <w:rFonts w:hint="cs"/>
          <w:rtl/>
        </w:rPr>
        <w:t xml:space="preserve">وفيما يتعلق برسم </w:t>
      </w:r>
      <w:r w:rsidRPr="00DF2DA5">
        <w:rPr>
          <w:rtl/>
        </w:rPr>
        <w:t xml:space="preserve">خارطة أنشطة التعاون فيما بين بلدان الجنوب في إطار المنظمة العالمية للملكية الفكرية (الوثيقة </w:t>
      </w:r>
      <w:r w:rsidRPr="00DF2DA5">
        <w:t>CDIP/17/4</w:t>
      </w:r>
      <w:r w:rsidRPr="00DF2DA5">
        <w:rPr>
          <w:rtl/>
        </w:rPr>
        <w:t xml:space="preserve">)، رأى الوفد أن هذه الأنشطة ينبغي أن تركز </w:t>
      </w:r>
      <w:r w:rsidRPr="00DF2DA5">
        <w:rPr>
          <w:rFonts w:hint="cs"/>
          <w:rtl/>
        </w:rPr>
        <w:t xml:space="preserve">بشكل أوسع </w:t>
      </w:r>
      <w:r w:rsidRPr="00DF2DA5">
        <w:rPr>
          <w:rtl/>
        </w:rPr>
        <w:t xml:space="preserve">على تعزيز الاستفادة الكاملة من </w:t>
      </w:r>
      <w:r w:rsidRPr="00DF2DA5">
        <w:rPr>
          <w:rFonts w:hint="cs"/>
          <w:rtl/>
        </w:rPr>
        <w:t xml:space="preserve">مواطن </w:t>
      </w:r>
      <w:r w:rsidRPr="00DF2DA5">
        <w:rPr>
          <w:rtl/>
        </w:rPr>
        <w:t xml:space="preserve">المرونة </w:t>
      </w:r>
      <w:r w:rsidRPr="00DF2DA5">
        <w:rPr>
          <w:rFonts w:hint="cs"/>
          <w:rtl/>
        </w:rPr>
        <w:t xml:space="preserve">في مجال </w:t>
      </w:r>
      <w:r w:rsidRPr="00DF2DA5">
        <w:rPr>
          <w:rtl/>
        </w:rPr>
        <w:t xml:space="preserve">الملكية الفكرية لمعالجة </w:t>
      </w:r>
      <w:r w:rsidRPr="00DF2DA5">
        <w:rPr>
          <w:rFonts w:hint="cs"/>
          <w:rtl/>
        </w:rPr>
        <w:t>ال</w:t>
      </w:r>
      <w:r w:rsidRPr="00DF2DA5">
        <w:rPr>
          <w:rtl/>
        </w:rPr>
        <w:t>أهداف ذات الصلة وتبادل الخبرات الاجتماعية في مجالات براءات الاختراع وحقوق المؤلف والعلامات التجارية</w:t>
      </w:r>
      <w:r w:rsidRPr="00DF2DA5">
        <w:rPr>
          <w:rFonts w:hint="cs"/>
          <w:rtl/>
        </w:rPr>
        <w:t xml:space="preserve"> وخلافه</w:t>
      </w:r>
      <w:r w:rsidRPr="00DF2DA5">
        <w:rPr>
          <w:rtl/>
        </w:rPr>
        <w:t xml:space="preserve">. </w:t>
      </w:r>
      <w:r w:rsidRPr="00DF2DA5">
        <w:rPr>
          <w:rFonts w:hint="cs"/>
          <w:rtl/>
        </w:rPr>
        <w:t xml:space="preserve">وأفاد بأن </w:t>
      </w:r>
      <w:r w:rsidRPr="00DF2DA5">
        <w:rPr>
          <w:rtl/>
        </w:rPr>
        <w:t xml:space="preserve">هناك أيضا حاجة إلى تبادل خبرات التعاون </w:t>
      </w:r>
      <w:r w:rsidRPr="00DF2DA5">
        <w:rPr>
          <w:rFonts w:hint="cs"/>
          <w:rtl/>
        </w:rPr>
        <w:t xml:space="preserve">فيما </w:t>
      </w:r>
      <w:r w:rsidRPr="00DF2DA5">
        <w:rPr>
          <w:rtl/>
        </w:rPr>
        <w:t xml:space="preserve">بين بلدان الجنوب بشأن حماية المعارف التقليدية والموارد الوراثية. </w:t>
      </w:r>
      <w:r w:rsidRPr="00DF2DA5">
        <w:rPr>
          <w:rFonts w:hint="cs"/>
          <w:rtl/>
        </w:rPr>
        <w:t>وذكر بأن ر</w:t>
      </w:r>
      <w:r w:rsidRPr="00DF2DA5">
        <w:rPr>
          <w:rtl/>
        </w:rPr>
        <w:t>سم الخ</w:t>
      </w:r>
      <w:r w:rsidRPr="00DF2DA5">
        <w:rPr>
          <w:rFonts w:hint="cs"/>
          <w:rtl/>
        </w:rPr>
        <w:t xml:space="preserve">ارطة </w:t>
      </w:r>
      <w:r w:rsidRPr="00DF2DA5">
        <w:rPr>
          <w:rtl/>
        </w:rPr>
        <w:t xml:space="preserve">المذكور </w:t>
      </w:r>
      <w:r w:rsidRPr="00DF2DA5">
        <w:rPr>
          <w:rFonts w:hint="cs"/>
          <w:rtl/>
        </w:rPr>
        <w:t xml:space="preserve">قد ركز </w:t>
      </w:r>
      <w:r w:rsidRPr="00DF2DA5">
        <w:rPr>
          <w:rtl/>
        </w:rPr>
        <w:t>على تعزيز وتقوية حقوق الملكية الفكرية و</w:t>
      </w:r>
      <w:r w:rsidRPr="00DF2DA5">
        <w:rPr>
          <w:rFonts w:hint="cs"/>
          <w:rtl/>
        </w:rPr>
        <w:t>ال</w:t>
      </w:r>
      <w:r w:rsidRPr="00DF2DA5">
        <w:rPr>
          <w:rtl/>
        </w:rPr>
        <w:t xml:space="preserve">أنظمة </w:t>
      </w:r>
      <w:r w:rsidRPr="00DF2DA5">
        <w:rPr>
          <w:rFonts w:hint="cs"/>
          <w:rtl/>
        </w:rPr>
        <w:t>ال</w:t>
      </w:r>
      <w:r w:rsidRPr="00DF2DA5">
        <w:rPr>
          <w:rtl/>
        </w:rPr>
        <w:t xml:space="preserve">داعمة. وأشار إلى أن التعاون فيما بين بلدان الجنوب </w:t>
      </w:r>
      <w:r w:rsidRPr="00DF2DA5">
        <w:rPr>
          <w:rFonts w:hint="cs"/>
          <w:rtl/>
        </w:rPr>
        <w:t xml:space="preserve">قد تم تنفيذه </w:t>
      </w:r>
      <w:r w:rsidRPr="00DF2DA5">
        <w:rPr>
          <w:rtl/>
        </w:rPr>
        <w:t>بشكل رئيسي من قبل المكاتب الإقليمية في إطار البرنامج</w:t>
      </w:r>
      <w:r w:rsidRPr="00DF2DA5">
        <w:rPr>
          <w:rFonts w:hint="cs"/>
          <w:rtl/>
        </w:rPr>
        <w:t xml:space="preserve"> التاسع</w:t>
      </w:r>
      <w:r w:rsidRPr="00DF2DA5">
        <w:rPr>
          <w:rtl/>
        </w:rPr>
        <w:t xml:space="preserve">. وبالتالي، </w:t>
      </w:r>
      <w:r w:rsidRPr="00DF2DA5">
        <w:rPr>
          <w:rFonts w:hint="cs"/>
          <w:rtl/>
        </w:rPr>
        <w:t>كان لابد لل</w:t>
      </w:r>
      <w:r w:rsidRPr="00DF2DA5">
        <w:rPr>
          <w:rtl/>
        </w:rPr>
        <w:t xml:space="preserve">أمانة </w:t>
      </w:r>
      <w:r w:rsidRPr="00DF2DA5">
        <w:rPr>
          <w:rFonts w:hint="cs"/>
          <w:rtl/>
        </w:rPr>
        <w:t xml:space="preserve">أن ترسم </w:t>
      </w:r>
      <w:r w:rsidRPr="00DF2DA5">
        <w:rPr>
          <w:rtl/>
        </w:rPr>
        <w:t xml:space="preserve">خارطة طريق </w:t>
      </w:r>
      <w:r w:rsidRPr="00DF2DA5">
        <w:rPr>
          <w:rFonts w:hint="cs"/>
          <w:rtl/>
        </w:rPr>
        <w:t xml:space="preserve">حول </w:t>
      </w:r>
      <w:r w:rsidRPr="00DF2DA5">
        <w:rPr>
          <w:rtl/>
        </w:rPr>
        <w:t xml:space="preserve">تعميم أنشطة الويبو </w:t>
      </w:r>
      <w:r w:rsidRPr="00DF2DA5">
        <w:rPr>
          <w:rFonts w:hint="cs"/>
          <w:rtl/>
        </w:rPr>
        <w:t xml:space="preserve">بشأن </w:t>
      </w:r>
      <w:r w:rsidRPr="00DF2DA5">
        <w:rPr>
          <w:rtl/>
        </w:rPr>
        <w:t xml:space="preserve">التعاون فيما بين بلدان الجنوب </w:t>
      </w:r>
      <w:r w:rsidRPr="00DF2DA5">
        <w:rPr>
          <w:rFonts w:hint="cs"/>
          <w:rtl/>
        </w:rPr>
        <w:t xml:space="preserve">عبر </w:t>
      </w:r>
      <w:r w:rsidRPr="00DF2DA5">
        <w:rPr>
          <w:rtl/>
        </w:rPr>
        <w:t xml:space="preserve">مختلف القطاعات الفنية الأخرى. وأخيرا، </w:t>
      </w:r>
      <w:r w:rsidRPr="00DF2DA5">
        <w:rPr>
          <w:rFonts w:hint="cs"/>
          <w:rtl/>
        </w:rPr>
        <w:t xml:space="preserve">ذكر بأنه على الرغم من أنه </w:t>
      </w:r>
      <w:r w:rsidRPr="00DF2DA5">
        <w:rPr>
          <w:rtl/>
        </w:rPr>
        <w:t xml:space="preserve">كانت هناك إنجازات </w:t>
      </w:r>
      <w:r w:rsidRPr="00DF2DA5">
        <w:rPr>
          <w:rFonts w:hint="cs"/>
          <w:rtl/>
        </w:rPr>
        <w:t xml:space="preserve">ضخمة </w:t>
      </w:r>
      <w:r w:rsidRPr="00DF2DA5">
        <w:rPr>
          <w:rtl/>
        </w:rPr>
        <w:t xml:space="preserve">في تنفيذ توصيات </w:t>
      </w:r>
      <w:r w:rsidRPr="00DF2DA5">
        <w:rPr>
          <w:rFonts w:hint="cs"/>
          <w:rtl/>
        </w:rPr>
        <w:t xml:space="preserve">أجندة التنمية، إلا أنه </w:t>
      </w:r>
      <w:r w:rsidRPr="00DF2DA5">
        <w:rPr>
          <w:rtl/>
        </w:rPr>
        <w:t xml:space="preserve">لا تزال هناك أوجه قصور </w:t>
      </w:r>
      <w:r w:rsidRPr="00DF2DA5">
        <w:rPr>
          <w:rFonts w:hint="cs"/>
          <w:rtl/>
        </w:rPr>
        <w:t xml:space="preserve">مهمة </w:t>
      </w:r>
      <w:r w:rsidRPr="00DF2DA5">
        <w:rPr>
          <w:rtl/>
        </w:rPr>
        <w:t xml:space="preserve">تحتاج إلى معالجة </w:t>
      </w:r>
      <w:r w:rsidRPr="00DF2DA5">
        <w:rPr>
          <w:rFonts w:hint="cs"/>
          <w:rtl/>
        </w:rPr>
        <w:t xml:space="preserve">كاملة، </w:t>
      </w:r>
      <w:r w:rsidRPr="00DF2DA5">
        <w:rPr>
          <w:rtl/>
        </w:rPr>
        <w:t>وهناك حاجة إلى إرادة سياسية والتزام جديد لهذا الغرض. وأعرب الوفد عن التزامه بالمشاركة البناءة في المناقشات المقبلة.</w:t>
      </w:r>
    </w:p>
    <w:p w:rsidR="00974D55" w:rsidRPr="00DF2DA5" w:rsidRDefault="00974D55" w:rsidP="00EC4A7E">
      <w:pPr>
        <w:pStyle w:val="NumberedParaAR"/>
      </w:pPr>
      <w:r w:rsidRPr="00DF2DA5">
        <w:rPr>
          <w:rFonts w:hint="cs"/>
          <w:rtl/>
        </w:rPr>
        <w:t xml:space="preserve">وأيد </w:t>
      </w:r>
      <w:r w:rsidRPr="00DF2DA5">
        <w:rPr>
          <w:rtl/>
        </w:rPr>
        <w:t>وفد أوغندا التصريحات التي أدلى بها وفد</w:t>
      </w:r>
      <w:r w:rsidRPr="00DF2DA5">
        <w:rPr>
          <w:rFonts w:hint="cs"/>
          <w:rtl/>
        </w:rPr>
        <w:t xml:space="preserve">ي </w:t>
      </w:r>
      <w:r w:rsidRPr="00DF2DA5">
        <w:rPr>
          <w:rtl/>
        </w:rPr>
        <w:t>نيجيريا وبن</w:t>
      </w:r>
      <w:r w:rsidRPr="00DF2DA5">
        <w:rPr>
          <w:rFonts w:hint="cs"/>
          <w:rtl/>
        </w:rPr>
        <w:t>غ</w:t>
      </w:r>
      <w:r w:rsidRPr="00DF2DA5">
        <w:rPr>
          <w:rtl/>
        </w:rPr>
        <w:t>لاديش</w:t>
      </w:r>
      <w:r w:rsidRPr="00DF2DA5">
        <w:rPr>
          <w:rFonts w:hint="cs"/>
          <w:rtl/>
        </w:rPr>
        <w:t>،</w:t>
      </w:r>
      <w:r w:rsidRPr="00DF2DA5">
        <w:rPr>
          <w:rtl/>
        </w:rPr>
        <w:t xml:space="preserve"> نيابة عن المجموعة الأفريقية و</w:t>
      </w:r>
      <w:r w:rsidRPr="00DF2DA5">
        <w:rPr>
          <w:rFonts w:hint="cs"/>
          <w:rtl/>
        </w:rPr>
        <w:t xml:space="preserve">أقل </w:t>
      </w:r>
      <w:r w:rsidRPr="00DF2DA5">
        <w:rPr>
          <w:rtl/>
        </w:rPr>
        <w:t xml:space="preserve">البلدان نموا على التوالي. ورحب </w:t>
      </w:r>
      <w:r w:rsidRPr="00DF2DA5">
        <w:rPr>
          <w:rFonts w:hint="cs"/>
          <w:rtl/>
        </w:rPr>
        <w:t>ب</w:t>
      </w:r>
      <w:r w:rsidRPr="00DF2DA5">
        <w:rPr>
          <w:rtl/>
        </w:rPr>
        <w:t xml:space="preserve">تركيز الويبو على تمكين مشاركة أقل البلدان نموا. </w:t>
      </w:r>
      <w:r w:rsidRPr="00DF2DA5">
        <w:rPr>
          <w:rFonts w:hint="cs"/>
          <w:rtl/>
        </w:rPr>
        <w:t xml:space="preserve">وأفاد بأنه </w:t>
      </w:r>
      <w:r w:rsidRPr="00DF2DA5">
        <w:rPr>
          <w:rtl/>
        </w:rPr>
        <w:t xml:space="preserve">كما </w:t>
      </w:r>
      <w:r w:rsidRPr="00DF2DA5">
        <w:rPr>
          <w:rFonts w:hint="cs"/>
          <w:rtl/>
        </w:rPr>
        <w:t xml:space="preserve">ورد </w:t>
      </w:r>
      <w:r w:rsidRPr="00DF2DA5">
        <w:rPr>
          <w:rtl/>
        </w:rPr>
        <w:t>خلال المؤتمر الذي ع</w:t>
      </w:r>
      <w:r w:rsidRPr="00DF2DA5">
        <w:rPr>
          <w:rFonts w:hint="cs"/>
          <w:rtl/>
        </w:rPr>
        <w:t>ُ</w:t>
      </w:r>
      <w:r w:rsidRPr="00DF2DA5">
        <w:rPr>
          <w:rtl/>
        </w:rPr>
        <w:t xml:space="preserve">قد في الأسبوع </w:t>
      </w:r>
      <w:r w:rsidRPr="00DF2DA5">
        <w:rPr>
          <w:rFonts w:hint="cs"/>
          <w:rtl/>
        </w:rPr>
        <w:t xml:space="preserve">قبل </w:t>
      </w:r>
      <w:r w:rsidRPr="00DF2DA5">
        <w:rPr>
          <w:rtl/>
        </w:rPr>
        <w:t>ال</w:t>
      </w:r>
      <w:r w:rsidRPr="00DF2DA5">
        <w:rPr>
          <w:rFonts w:hint="cs"/>
          <w:rtl/>
        </w:rPr>
        <w:t>ماضي</w:t>
      </w:r>
      <w:r w:rsidRPr="00DF2DA5">
        <w:rPr>
          <w:rtl/>
        </w:rPr>
        <w:t xml:space="preserve">، يمكن </w:t>
      </w:r>
      <w:r w:rsidRPr="00DF2DA5">
        <w:rPr>
          <w:rFonts w:hint="cs"/>
          <w:rtl/>
        </w:rPr>
        <w:t>ل</w:t>
      </w:r>
      <w:r w:rsidRPr="00DF2DA5">
        <w:rPr>
          <w:rtl/>
        </w:rPr>
        <w:t xml:space="preserve">لملكية الفكرية ويجب </w:t>
      </w:r>
      <w:r w:rsidRPr="00DF2DA5">
        <w:rPr>
          <w:rFonts w:hint="cs"/>
          <w:rtl/>
        </w:rPr>
        <w:t xml:space="preserve">عليها </w:t>
      </w:r>
      <w:r w:rsidRPr="00DF2DA5">
        <w:rPr>
          <w:rtl/>
        </w:rPr>
        <w:t>أن تلعب دورا في التقدم الاجتماعي والاقتصادي في البلاد. لذلك</w:t>
      </w:r>
      <w:r w:rsidRPr="00DF2DA5">
        <w:rPr>
          <w:rFonts w:hint="cs"/>
          <w:rtl/>
        </w:rPr>
        <w:t xml:space="preserve">، أشار </w:t>
      </w:r>
      <w:r w:rsidRPr="00DF2DA5">
        <w:rPr>
          <w:rtl/>
        </w:rPr>
        <w:t xml:space="preserve">الوفد </w:t>
      </w:r>
      <w:r w:rsidRPr="00DF2DA5">
        <w:rPr>
          <w:rFonts w:hint="cs"/>
          <w:rtl/>
        </w:rPr>
        <w:t xml:space="preserve">إلى </w:t>
      </w:r>
      <w:r w:rsidRPr="00DF2DA5">
        <w:rPr>
          <w:rtl/>
        </w:rPr>
        <w:t xml:space="preserve">أن أوغندا بصدد تقديم سياسة وطنية للملكية الفكرية </w:t>
      </w:r>
      <w:r w:rsidRPr="00DF2DA5">
        <w:rPr>
          <w:rFonts w:hint="cs"/>
          <w:rtl/>
        </w:rPr>
        <w:t xml:space="preserve">بهدف اشتمالها </w:t>
      </w:r>
      <w:r w:rsidRPr="00DF2DA5">
        <w:rPr>
          <w:rtl/>
        </w:rPr>
        <w:t xml:space="preserve">في خطط التنمية الوطنية. </w:t>
      </w:r>
      <w:r w:rsidRPr="00DF2DA5">
        <w:rPr>
          <w:rFonts w:hint="cs"/>
          <w:rtl/>
        </w:rPr>
        <w:t>وفيما يتعلق ب</w:t>
      </w:r>
      <w:r w:rsidRPr="00DF2DA5">
        <w:rPr>
          <w:rtl/>
        </w:rPr>
        <w:t xml:space="preserve">التعاون </w:t>
      </w:r>
      <w:r w:rsidRPr="00DF2DA5">
        <w:rPr>
          <w:rFonts w:hint="cs"/>
          <w:rtl/>
        </w:rPr>
        <w:t xml:space="preserve">فيما بين بلدان </w:t>
      </w:r>
      <w:r w:rsidRPr="00DF2DA5">
        <w:rPr>
          <w:rtl/>
        </w:rPr>
        <w:t xml:space="preserve">الجنوب، استضافت </w:t>
      </w:r>
      <w:r w:rsidRPr="00DF2DA5">
        <w:rPr>
          <w:rFonts w:hint="cs"/>
          <w:rtl/>
        </w:rPr>
        <w:t xml:space="preserve">أوغندا، </w:t>
      </w:r>
      <w:r w:rsidRPr="00DF2DA5">
        <w:rPr>
          <w:rtl/>
        </w:rPr>
        <w:t>بدعم من مختلف خبراء الويبو من المناطق الأفريقية والآسيوية</w:t>
      </w:r>
      <w:r w:rsidRPr="00DF2DA5">
        <w:rPr>
          <w:rFonts w:hint="cs"/>
          <w:rtl/>
        </w:rPr>
        <w:t xml:space="preserve"> ورش عمل </w:t>
      </w:r>
      <w:r w:rsidRPr="00DF2DA5">
        <w:rPr>
          <w:rtl/>
        </w:rPr>
        <w:t xml:space="preserve">لإجراء أنشطة مثل الدورات التدريبية </w:t>
      </w:r>
      <w:r w:rsidRPr="00DF2DA5">
        <w:rPr>
          <w:rFonts w:hint="cs"/>
          <w:rtl/>
          <w:lang w:bidi="ar-EG"/>
        </w:rPr>
        <w:t>ل</w:t>
      </w:r>
      <w:r w:rsidRPr="00DF2DA5">
        <w:rPr>
          <w:rFonts w:hint="cs"/>
          <w:rtl/>
        </w:rPr>
        <w:t>مراكز دعم التكنولوجيا والابتكار</w:t>
      </w:r>
      <w:r w:rsidRPr="00DF2DA5">
        <w:rPr>
          <w:rtl/>
        </w:rPr>
        <w:t xml:space="preserve"> والدورات التدريبية</w:t>
      </w:r>
      <w:r w:rsidRPr="00DF2DA5">
        <w:rPr>
          <w:rFonts w:hint="cs"/>
          <w:rtl/>
        </w:rPr>
        <w:t xml:space="preserve"> للمدربين في مجال المشاريع </w:t>
      </w:r>
      <w:r w:rsidRPr="00DF2DA5">
        <w:rPr>
          <w:rtl/>
        </w:rPr>
        <w:t xml:space="preserve">الصغيرة والمتوسطة. </w:t>
      </w:r>
      <w:r w:rsidRPr="00DF2DA5">
        <w:rPr>
          <w:rFonts w:hint="cs"/>
          <w:rtl/>
        </w:rPr>
        <w:t xml:space="preserve">ولفائدة </w:t>
      </w:r>
      <w:r w:rsidRPr="00DF2DA5">
        <w:rPr>
          <w:rtl/>
        </w:rPr>
        <w:t xml:space="preserve">التدريبات المذكورة أعلاه، </w:t>
      </w:r>
      <w:r w:rsidRPr="00DF2DA5">
        <w:rPr>
          <w:rFonts w:hint="cs"/>
          <w:rtl/>
        </w:rPr>
        <w:t xml:space="preserve">قامت </w:t>
      </w:r>
      <w:r w:rsidRPr="00DF2DA5">
        <w:rPr>
          <w:rtl/>
        </w:rPr>
        <w:t xml:space="preserve">أوغندا </w:t>
      </w:r>
      <w:r w:rsidRPr="00DF2DA5">
        <w:rPr>
          <w:rFonts w:hint="cs"/>
          <w:rtl/>
        </w:rPr>
        <w:t>ب</w:t>
      </w:r>
      <w:r w:rsidRPr="00DF2DA5">
        <w:rPr>
          <w:rtl/>
        </w:rPr>
        <w:t>تعزيز التعاون فيما بين بلدان الجنوب في مجال بناء القدرات</w:t>
      </w:r>
      <w:r w:rsidRPr="00DF2DA5">
        <w:rPr>
          <w:rFonts w:hint="cs"/>
          <w:rtl/>
        </w:rPr>
        <w:t>،</w:t>
      </w:r>
      <w:r w:rsidRPr="00DF2DA5">
        <w:rPr>
          <w:rtl/>
        </w:rPr>
        <w:t xml:space="preserve"> وفي مارس من هذا العام، </w:t>
      </w:r>
      <w:r w:rsidRPr="00DF2DA5">
        <w:rPr>
          <w:rFonts w:hint="cs"/>
          <w:rtl/>
        </w:rPr>
        <w:t xml:space="preserve">أقامت </w:t>
      </w:r>
      <w:r w:rsidRPr="00DF2DA5">
        <w:rPr>
          <w:rtl/>
        </w:rPr>
        <w:t>البلاد شراكة مع معهد كينيا للملكية الصناعية لتدريب فاحصي البراءات. وط</w:t>
      </w:r>
      <w:r w:rsidRPr="00DF2DA5">
        <w:rPr>
          <w:rFonts w:hint="cs"/>
          <w:rtl/>
        </w:rPr>
        <w:t>ا</w:t>
      </w:r>
      <w:r w:rsidRPr="00DF2DA5">
        <w:rPr>
          <w:rtl/>
        </w:rPr>
        <w:t xml:space="preserve">لب الوفد الويبو </w:t>
      </w:r>
      <w:r w:rsidRPr="00DF2DA5">
        <w:rPr>
          <w:rFonts w:hint="cs"/>
          <w:rtl/>
        </w:rPr>
        <w:t>ب</w:t>
      </w:r>
      <w:r w:rsidRPr="00DF2DA5">
        <w:rPr>
          <w:rtl/>
        </w:rPr>
        <w:t xml:space="preserve">مواصلة دعم هذه المبادرات. </w:t>
      </w:r>
      <w:r w:rsidRPr="00DF2DA5">
        <w:rPr>
          <w:rFonts w:hint="cs"/>
          <w:rtl/>
        </w:rPr>
        <w:t>وفيما يتعلق ب</w:t>
      </w:r>
      <w:r w:rsidRPr="00DF2DA5">
        <w:rPr>
          <w:rtl/>
        </w:rPr>
        <w:t xml:space="preserve">الشراكات الحكومية الدولية، رحب الوفد </w:t>
      </w:r>
      <w:r w:rsidRPr="00DF2DA5">
        <w:rPr>
          <w:rFonts w:hint="cs"/>
          <w:rtl/>
        </w:rPr>
        <w:t>ب</w:t>
      </w:r>
      <w:r w:rsidRPr="00DF2DA5">
        <w:rPr>
          <w:rtl/>
        </w:rPr>
        <w:t>تسهيل</w:t>
      </w:r>
      <w:r w:rsidRPr="00DF2DA5">
        <w:rPr>
          <w:rFonts w:hint="cs"/>
          <w:rtl/>
        </w:rPr>
        <w:t>ات</w:t>
      </w:r>
      <w:r w:rsidRPr="00DF2DA5">
        <w:rPr>
          <w:rtl/>
        </w:rPr>
        <w:t xml:space="preserve"> الويبو</w:t>
      </w:r>
      <w:r w:rsidRPr="00DF2DA5">
        <w:rPr>
          <w:rFonts w:hint="cs"/>
          <w:rtl/>
        </w:rPr>
        <w:t xml:space="preserve">، وأفاد بأن ذلك قد </w:t>
      </w:r>
      <w:r w:rsidRPr="00DF2DA5">
        <w:rPr>
          <w:rtl/>
        </w:rPr>
        <w:t xml:space="preserve">سمح </w:t>
      </w:r>
      <w:r w:rsidRPr="00DF2DA5">
        <w:rPr>
          <w:rFonts w:hint="cs"/>
          <w:rtl/>
        </w:rPr>
        <w:t>ل</w:t>
      </w:r>
      <w:r w:rsidRPr="00DF2DA5">
        <w:rPr>
          <w:rtl/>
        </w:rPr>
        <w:t>هذ</w:t>
      </w:r>
      <w:r w:rsidRPr="00DF2DA5">
        <w:rPr>
          <w:rFonts w:hint="cs"/>
          <w:rtl/>
        </w:rPr>
        <w:t xml:space="preserve">ه </w:t>
      </w:r>
      <w:r w:rsidRPr="00DF2DA5">
        <w:rPr>
          <w:rtl/>
        </w:rPr>
        <w:t>البل</w:t>
      </w:r>
      <w:r w:rsidRPr="00DF2DA5">
        <w:rPr>
          <w:rFonts w:hint="cs"/>
          <w:rtl/>
        </w:rPr>
        <w:t>ا</w:t>
      </w:r>
      <w:r w:rsidRPr="00DF2DA5">
        <w:rPr>
          <w:rtl/>
        </w:rPr>
        <w:t xml:space="preserve">د </w:t>
      </w:r>
      <w:r w:rsidRPr="00DF2DA5">
        <w:rPr>
          <w:rFonts w:hint="cs"/>
          <w:rtl/>
        </w:rPr>
        <w:t xml:space="preserve">بالاستفادة </w:t>
      </w:r>
      <w:r w:rsidRPr="00DF2DA5">
        <w:rPr>
          <w:rtl/>
        </w:rPr>
        <w:t xml:space="preserve">من </w:t>
      </w:r>
      <w:r w:rsidRPr="00DF2DA5">
        <w:rPr>
          <w:rFonts w:hint="cs"/>
          <w:rtl/>
        </w:rPr>
        <w:t xml:space="preserve">مواصلة </w:t>
      </w:r>
      <w:r w:rsidRPr="00DF2DA5">
        <w:rPr>
          <w:rtl/>
        </w:rPr>
        <w:t>التعاون مع مكتب اليابان للبراءات (</w:t>
      </w:r>
      <w:r w:rsidRPr="00DF2DA5">
        <w:t>JPO</w:t>
      </w:r>
      <w:r w:rsidRPr="00DF2DA5">
        <w:rPr>
          <w:rtl/>
        </w:rPr>
        <w:t xml:space="preserve">)، </w:t>
      </w:r>
      <w:r w:rsidRPr="00DF2DA5">
        <w:rPr>
          <w:rFonts w:hint="cs"/>
          <w:rtl/>
          <w:lang w:bidi="ar-EG"/>
        </w:rPr>
        <w:t>و</w:t>
      </w:r>
      <w:r w:rsidRPr="00DF2DA5">
        <w:rPr>
          <w:rtl/>
        </w:rPr>
        <w:t>مكتب</w:t>
      </w:r>
      <w:r w:rsidRPr="00DF2DA5">
        <w:rPr>
          <w:rFonts w:hint="cs"/>
          <w:rtl/>
        </w:rPr>
        <w:t xml:space="preserve"> كوريا ل</w:t>
      </w:r>
      <w:r w:rsidRPr="00DF2DA5">
        <w:rPr>
          <w:rtl/>
        </w:rPr>
        <w:t>لملكية الفكرية، و</w:t>
      </w:r>
      <w:r w:rsidRPr="00DF2DA5">
        <w:rPr>
          <w:rFonts w:hint="cs"/>
          <w:rtl/>
        </w:rPr>
        <w:t xml:space="preserve">اللجنة المؤسسية في </w:t>
      </w:r>
      <w:r w:rsidRPr="00DF2DA5">
        <w:rPr>
          <w:rtl/>
        </w:rPr>
        <w:t>كوريا و</w:t>
      </w:r>
      <w:r w:rsidRPr="00DF2DA5">
        <w:rPr>
          <w:rFonts w:hint="cs"/>
          <w:rtl/>
        </w:rPr>
        <w:t>ال</w:t>
      </w:r>
      <w:r w:rsidRPr="00DF2DA5">
        <w:rPr>
          <w:rtl/>
        </w:rPr>
        <w:t xml:space="preserve">منظمة </w:t>
      </w:r>
      <w:r w:rsidRPr="00DF2DA5">
        <w:rPr>
          <w:rFonts w:hint="cs"/>
          <w:rtl/>
        </w:rPr>
        <w:t xml:space="preserve">الإقليمية </w:t>
      </w:r>
      <w:r w:rsidRPr="00DF2DA5">
        <w:rPr>
          <w:rtl/>
        </w:rPr>
        <w:t xml:space="preserve">الأفريقية للملكية </w:t>
      </w:r>
      <w:r w:rsidRPr="00DF2DA5">
        <w:rPr>
          <w:rFonts w:hint="cs"/>
          <w:rtl/>
        </w:rPr>
        <w:t>الفكرية</w:t>
      </w:r>
      <w:r w:rsidRPr="00DF2DA5">
        <w:rPr>
          <w:rtl/>
        </w:rPr>
        <w:t xml:space="preserve"> </w:t>
      </w:r>
      <w:r w:rsidRPr="00DF2DA5">
        <w:rPr>
          <w:rFonts w:hint="cs"/>
          <w:rtl/>
        </w:rPr>
        <w:t xml:space="preserve">في </w:t>
      </w:r>
      <w:r w:rsidRPr="00DF2DA5">
        <w:rPr>
          <w:rtl/>
        </w:rPr>
        <w:t>الاضطلاع بأنشطة بناء القدرات. وأعرب الوفد عن امتنانه للدعم الذي تقدمه تلك المنظمات و</w:t>
      </w:r>
      <w:r w:rsidRPr="00DF2DA5">
        <w:rPr>
          <w:rFonts w:hint="cs"/>
          <w:rtl/>
        </w:rPr>
        <w:t xml:space="preserve">أعرب أيضا عن </w:t>
      </w:r>
      <w:r w:rsidRPr="00DF2DA5">
        <w:rPr>
          <w:rtl/>
        </w:rPr>
        <w:t>تقدير</w:t>
      </w:r>
      <w:r w:rsidRPr="00DF2DA5">
        <w:rPr>
          <w:rFonts w:hint="cs"/>
          <w:rtl/>
        </w:rPr>
        <w:t>ه</w:t>
      </w:r>
      <w:r w:rsidRPr="00DF2DA5">
        <w:rPr>
          <w:rtl/>
        </w:rPr>
        <w:t xml:space="preserve"> </w:t>
      </w:r>
      <w:r w:rsidRPr="00DF2DA5">
        <w:rPr>
          <w:rFonts w:hint="cs"/>
          <w:rtl/>
        </w:rPr>
        <w:t>ل</w:t>
      </w:r>
      <w:r w:rsidRPr="00DF2DA5">
        <w:rPr>
          <w:rtl/>
        </w:rPr>
        <w:t>دور</w:t>
      </w:r>
      <w:r w:rsidRPr="00DF2DA5">
        <w:rPr>
          <w:rFonts w:hint="cs"/>
          <w:rtl/>
        </w:rPr>
        <w:t>ها</w:t>
      </w:r>
      <w:r w:rsidRPr="00DF2DA5">
        <w:rPr>
          <w:rtl/>
        </w:rPr>
        <w:t xml:space="preserve"> </w:t>
      </w:r>
      <w:r w:rsidRPr="00DF2DA5">
        <w:rPr>
          <w:rFonts w:hint="cs"/>
          <w:rtl/>
        </w:rPr>
        <w:t xml:space="preserve">السخي </w:t>
      </w:r>
      <w:r w:rsidRPr="00DF2DA5">
        <w:rPr>
          <w:rtl/>
        </w:rPr>
        <w:t xml:space="preserve">في دعم أنشطة الويبو في مجال التنمية. </w:t>
      </w:r>
      <w:r w:rsidRPr="00DF2DA5">
        <w:rPr>
          <w:rFonts w:hint="cs"/>
          <w:rtl/>
        </w:rPr>
        <w:t>وفيما يتعلق ب</w:t>
      </w:r>
      <w:r w:rsidRPr="00DF2DA5">
        <w:rPr>
          <w:rtl/>
        </w:rPr>
        <w:t xml:space="preserve">استخدام المرونة، ذكر الوفد أن </w:t>
      </w:r>
      <w:r w:rsidRPr="00DF2DA5">
        <w:rPr>
          <w:rFonts w:hint="cs"/>
          <w:rtl/>
        </w:rPr>
        <w:t xml:space="preserve">قانون </w:t>
      </w:r>
      <w:r w:rsidRPr="00DF2DA5">
        <w:rPr>
          <w:rtl/>
        </w:rPr>
        <w:t xml:space="preserve">الملكية الصناعية </w:t>
      </w:r>
      <w:r w:rsidRPr="00DF2DA5">
        <w:rPr>
          <w:rFonts w:hint="cs"/>
          <w:rtl/>
        </w:rPr>
        <w:t xml:space="preserve">الخاص ببلاده </w:t>
      </w:r>
      <w:r w:rsidRPr="00DF2DA5">
        <w:rPr>
          <w:rtl/>
        </w:rPr>
        <w:t xml:space="preserve">قد </w:t>
      </w:r>
      <w:r w:rsidRPr="00DF2DA5">
        <w:rPr>
          <w:rFonts w:hint="cs"/>
          <w:rtl/>
        </w:rPr>
        <w:t xml:space="preserve">دخل </w:t>
      </w:r>
      <w:r w:rsidRPr="00DF2DA5">
        <w:rPr>
          <w:rtl/>
        </w:rPr>
        <w:t>حيز التنفيذ في أبريل 2015. وشمل</w:t>
      </w:r>
      <w:r w:rsidRPr="00DF2DA5">
        <w:rPr>
          <w:rFonts w:hint="cs"/>
          <w:rtl/>
        </w:rPr>
        <w:t>ت</w:t>
      </w:r>
      <w:r w:rsidRPr="00DF2DA5">
        <w:rPr>
          <w:rtl/>
        </w:rPr>
        <w:t xml:space="preserve"> بعض </w:t>
      </w:r>
      <w:r w:rsidRPr="00DF2DA5">
        <w:rPr>
          <w:rFonts w:hint="cs"/>
          <w:rtl/>
        </w:rPr>
        <w:t xml:space="preserve">مواطن </w:t>
      </w:r>
      <w:r w:rsidRPr="00DF2DA5">
        <w:rPr>
          <w:rtl/>
        </w:rPr>
        <w:t>المرونة من بين أمور أخرى</w:t>
      </w:r>
      <w:r w:rsidRPr="00DF2DA5">
        <w:rPr>
          <w:rFonts w:hint="cs"/>
          <w:rtl/>
        </w:rPr>
        <w:t>،</w:t>
      </w:r>
      <w:r w:rsidRPr="00DF2DA5">
        <w:rPr>
          <w:rtl/>
        </w:rPr>
        <w:t xml:space="preserve"> استبعاد المنتجات الصيدلانية من براءات الاختراع، </w:t>
      </w:r>
      <w:r w:rsidRPr="00DF2DA5">
        <w:rPr>
          <w:rFonts w:hint="cs"/>
          <w:rtl/>
        </w:rPr>
        <w:t>و</w:t>
      </w:r>
      <w:r w:rsidRPr="00DF2DA5">
        <w:rPr>
          <w:rtl/>
        </w:rPr>
        <w:t xml:space="preserve">وضع معايير براءات الاختراع </w:t>
      </w:r>
      <w:r w:rsidRPr="00DF2DA5">
        <w:rPr>
          <w:rFonts w:hint="cs"/>
          <w:rtl/>
        </w:rPr>
        <w:t xml:space="preserve">التي </w:t>
      </w:r>
      <w:r w:rsidRPr="00DF2DA5">
        <w:rPr>
          <w:rtl/>
        </w:rPr>
        <w:t>تتناسب مع مستوى التنمية في البل</w:t>
      </w:r>
      <w:r w:rsidRPr="00DF2DA5">
        <w:rPr>
          <w:rFonts w:hint="cs"/>
          <w:rtl/>
        </w:rPr>
        <w:t>ا</w:t>
      </w:r>
      <w:r w:rsidRPr="00DF2DA5">
        <w:rPr>
          <w:rtl/>
        </w:rPr>
        <w:t>د، واستبعاد الأصناف النباتية والحيوانية من براءات الاختراع، ومتطلبات ال</w:t>
      </w:r>
      <w:r w:rsidRPr="00DF2DA5">
        <w:rPr>
          <w:rFonts w:hint="cs"/>
          <w:rtl/>
        </w:rPr>
        <w:t xml:space="preserve">كشف </w:t>
      </w:r>
      <w:r w:rsidRPr="00DF2DA5">
        <w:rPr>
          <w:rtl/>
        </w:rPr>
        <w:t xml:space="preserve">عن الموارد الوراثية والمعارف التقليدية </w:t>
      </w:r>
      <w:r w:rsidRPr="00DF2DA5">
        <w:rPr>
          <w:rFonts w:hint="cs"/>
          <w:rtl/>
        </w:rPr>
        <w:t>الم</w:t>
      </w:r>
      <w:r w:rsidRPr="00DF2DA5">
        <w:rPr>
          <w:rtl/>
        </w:rPr>
        <w:t xml:space="preserve">رتبطة </w:t>
      </w:r>
      <w:r w:rsidRPr="00DF2DA5">
        <w:rPr>
          <w:rFonts w:hint="cs"/>
          <w:rtl/>
        </w:rPr>
        <w:t xml:space="preserve">بها التي تحتوي على </w:t>
      </w:r>
      <w:r w:rsidRPr="00DF2DA5">
        <w:rPr>
          <w:rtl/>
        </w:rPr>
        <w:t xml:space="preserve">اختراعات. ولم </w:t>
      </w:r>
      <w:r w:rsidRPr="00DF2DA5">
        <w:rPr>
          <w:rFonts w:hint="cs"/>
          <w:rtl/>
        </w:rPr>
        <w:t xml:space="preserve">ينص </w:t>
      </w:r>
      <w:r w:rsidRPr="00DF2DA5">
        <w:rPr>
          <w:rtl/>
        </w:rPr>
        <w:t xml:space="preserve">قانون الملكية الصناعية </w:t>
      </w:r>
      <w:r w:rsidRPr="00DF2DA5">
        <w:rPr>
          <w:rFonts w:hint="cs"/>
          <w:rtl/>
        </w:rPr>
        <w:t>ال</w:t>
      </w:r>
      <w:r w:rsidRPr="00DF2DA5">
        <w:rPr>
          <w:rtl/>
        </w:rPr>
        <w:t>أوغند</w:t>
      </w:r>
      <w:r w:rsidRPr="00DF2DA5">
        <w:rPr>
          <w:rFonts w:hint="cs"/>
          <w:rtl/>
        </w:rPr>
        <w:t xml:space="preserve">ي </w:t>
      </w:r>
      <w:r w:rsidRPr="00DF2DA5">
        <w:rPr>
          <w:rtl/>
        </w:rPr>
        <w:t xml:space="preserve">على </w:t>
      </w:r>
      <w:r w:rsidRPr="00DF2DA5">
        <w:rPr>
          <w:rFonts w:hint="cs"/>
          <w:rtl/>
        </w:rPr>
        <w:t>ال</w:t>
      </w:r>
      <w:r w:rsidRPr="00DF2DA5">
        <w:rPr>
          <w:rtl/>
        </w:rPr>
        <w:t xml:space="preserve">حماية </w:t>
      </w:r>
      <w:r w:rsidRPr="00DF2DA5">
        <w:rPr>
          <w:rFonts w:hint="cs"/>
          <w:rtl/>
        </w:rPr>
        <w:t>الحصرية ل</w:t>
      </w:r>
      <w:r w:rsidRPr="00DF2DA5">
        <w:rPr>
          <w:rtl/>
        </w:rPr>
        <w:t xml:space="preserve">براءات الاختراع </w:t>
      </w:r>
      <w:r w:rsidRPr="00DF2DA5">
        <w:rPr>
          <w:rFonts w:hint="cs"/>
          <w:rtl/>
        </w:rPr>
        <w:t>حول</w:t>
      </w:r>
      <w:r w:rsidRPr="00DF2DA5">
        <w:rPr>
          <w:rtl/>
        </w:rPr>
        <w:t xml:space="preserve"> برامج ال</w:t>
      </w:r>
      <w:r w:rsidRPr="00DF2DA5">
        <w:rPr>
          <w:rFonts w:hint="cs"/>
          <w:rtl/>
        </w:rPr>
        <w:t>حاسوب،</w:t>
      </w:r>
      <w:r w:rsidRPr="00DF2DA5">
        <w:rPr>
          <w:rtl/>
        </w:rPr>
        <w:t xml:space="preserve"> على الرغم من أنه </w:t>
      </w:r>
      <w:r w:rsidRPr="00DF2DA5">
        <w:rPr>
          <w:rFonts w:hint="cs"/>
          <w:rtl/>
        </w:rPr>
        <w:t xml:space="preserve">تم النص عليها </w:t>
      </w:r>
      <w:r w:rsidRPr="00DF2DA5">
        <w:rPr>
          <w:rtl/>
        </w:rPr>
        <w:t xml:space="preserve">صراحة في قانون حق المؤلف. وأشار الوفد إلى أن أوغندا لم تشارك في دراسات حول الأثر الاقتصادي للملكية الفكرية. </w:t>
      </w:r>
      <w:r w:rsidRPr="00DF2DA5">
        <w:rPr>
          <w:rFonts w:hint="cs"/>
          <w:rtl/>
        </w:rPr>
        <w:t xml:space="preserve">ورأى أنه </w:t>
      </w:r>
      <w:r w:rsidRPr="00DF2DA5">
        <w:rPr>
          <w:rtl/>
        </w:rPr>
        <w:t xml:space="preserve">ينبغي للجنة أن تنظر في </w:t>
      </w:r>
      <w:r w:rsidRPr="00DF2DA5">
        <w:rPr>
          <w:rFonts w:hint="cs"/>
          <w:rtl/>
        </w:rPr>
        <w:t>مطالبة ا</w:t>
      </w:r>
      <w:r w:rsidRPr="00DF2DA5">
        <w:rPr>
          <w:rtl/>
        </w:rPr>
        <w:t xml:space="preserve">لأمانة </w:t>
      </w:r>
      <w:r w:rsidRPr="00DF2DA5">
        <w:rPr>
          <w:rFonts w:hint="cs"/>
          <w:rtl/>
        </w:rPr>
        <w:t>بال</w:t>
      </w:r>
      <w:r w:rsidRPr="00DF2DA5">
        <w:rPr>
          <w:rtl/>
        </w:rPr>
        <w:t>بناء على العمل ال</w:t>
      </w:r>
      <w:r w:rsidRPr="00DF2DA5">
        <w:rPr>
          <w:rFonts w:hint="cs"/>
          <w:rtl/>
        </w:rPr>
        <w:t xml:space="preserve">ذي تم إنجازه بشأن </w:t>
      </w:r>
      <w:r w:rsidRPr="00DF2DA5">
        <w:rPr>
          <w:rtl/>
        </w:rPr>
        <w:t xml:space="preserve">تنفيذ </w:t>
      </w:r>
      <w:r w:rsidRPr="00DF2DA5">
        <w:rPr>
          <w:rFonts w:hint="cs"/>
          <w:rtl/>
        </w:rPr>
        <w:t xml:space="preserve">مواطن </w:t>
      </w:r>
      <w:r w:rsidRPr="00DF2DA5">
        <w:rPr>
          <w:rtl/>
        </w:rPr>
        <w:t xml:space="preserve">المرونة على براءات الاختراع </w:t>
      </w:r>
      <w:r w:rsidRPr="00DF2DA5">
        <w:rPr>
          <w:rFonts w:hint="cs"/>
          <w:rtl/>
        </w:rPr>
        <w:t>الخاصة ب</w:t>
      </w:r>
      <w:r w:rsidRPr="00DF2DA5">
        <w:rPr>
          <w:rtl/>
        </w:rPr>
        <w:t>برامج ال</w:t>
      </w:r>
      <w:r w:rsidRPr="00DF2DA5">
        <w:rPr>
          <w:rFonts w:hint="cs"/>
          <w:rtl/>
        </w:rPr>
        <w:t>حاسوب</w:t>
      </w:r>
      <w:r w:rsidRPr="00DF2DA5">
        <w:rPr>
          <w:rtl/>
        </w:rPr>
        <w:t xml:space="preserve"> </w:t>
      </w:r>
      <w:r w:rsidRPr="00DF2DA5">
        <w:rPr>
          <w:rFonts w:hint="cs"/>
          <w:rtl/>
        </w:rPr>
        <w:t>بهدف ا</w:t>
      </w:r>
      <w:r w:rsidRPr="00DF2DA5">
        <w:rPr>
          <w:rtl/>
        </w:rPr>
        <w:t xml:space="preserve">لمزيد من الدراسة </w:t>
      </w:r>
      <w:r w:rsidRPr="00DF2DA5">
        <w:rPr>
          <w:rFonts w:hint="cs"/>
          <w:rtl/>
        </w:rPr>
        <w:t>ل</w:t>
      </w:r>
      <w:r w:rsidRPr="00DF2DA5">
        <w:rPr>
          <w:rtl/>
        </w:rPr>
        <w:t xml:space="preserve">تأثير هذه البراءات على صناعة البرمجيات، </w:t>
      </w:r>
      <w:r w:rsidRPr="00DF2DA5">
        <w:rPr>
          <w:rFonts w:hint="cs"/>
          <w:rtl/>
        </w:rPr>
        <w:t xml:space="preserve">لاسيما </w:t>
      </w:r>
      <w:r w:rsidRPr="00DF2DA5">
        <w:rPr>
          <w:rtl/>
        </w:rPr>
        <w:t xml:space="preserve">في سياق البلدان النامية. وفيما يتعلق ببناء احترام </w:t>
      </w:r>
      <w:r w:rsidRPr="00DF2DA5">
        <w:rPr>
          <w:rFonts w:hint="cs"/>
          <w:rtl/>
        </w:rPr>
        <w:t xml:space="preserve">حقوق </w:t>
      </w:r>
      <w:r w:rsidRPr="00DF2DA5">
        <w:rPr>
          <w:rtl/>
        </w:rPr>
        <w:t xml:space="preserve">الملكية الفكرية، تلقى </w:t>
      </w:r>
      <w:r w:rsidRPr="00DF2DA5">
        <w:rPr>
          <w:rFonts w:hint="cs"/>
          <w:rtl/>
        </w:rPr>
        <w:t>ال</w:t>
      </w:r>
      <w:r w:rsidRPr="00DF2DA5">
        <w:rPr>
          <w:rtl/>
        </w:rPr>
        <w:t>وفد نسخ</w:t>
      </w:r>
      <w:r w:rsidRPr="00DF2DA5">
        <w:rPr>
          <w:rFonts w:hint="cs"/>
          <w:rtl/>
        </w:rPr>
        <w:t>ة</w:t>
      </w:r>
      <w:r w:rsidRPr="00DF2DA5">
        <w:rPr>
          <w:rtl/>
        </w:rPr>
        <w:t xml:space="preserve"> من </w:t>
      </w:r>
      <w:r w:rsidRPr="00DF2DA5">
        <w:rPr>
          <w:rFonts w:hint="cs"/>
          <w:rtl/>
        </w:rPr>
        <w:t>ال</w:t>
      </w:r>
      <w:r w:rsidRPr="00DF2DA5">
        <w:rPr>
          <w:rtl/>
        </w:rPr>
        <w:t xml:space="preserve">دليل </w:t>
      </w:r>
      <w:r w:rsidRPr="00DF2DA5">
        <w:rPr>
          <w:rFonts w:hint="cs"/>
          <w:rtl/>
        </w:rPr>
        <w:t>المخصص ل</w:t>
      </w:r>
      <w:r w:rsidRPr="00DF2DA5">
        <w:rPr>
          <w:rtl/>
        </w:rPr>
        <w:t xml:space="preserve">لتدريب على إنفاذ حقوق الملكية الفكرية. </w:t>
      </w:r>
      <w:r w:rsidRPr="00DF2DA5">
        <w:rPr>
          <w:rFonts w:hint="cs"/>
          <w:rtl/>
        </w:rPr>
        <w:t xml:space="preserve">وأفاد بأنه </w:t>
      </w:r>
      <w:r w:rsidRPr="00DF2DA5">
        <w:rPr>
          <w:rtl/>
        </w:rPr>
        <w:t xml:space="preserve">سيتم دمجه في برامج التدريب </w:t>
      </w:r>
      <w:r w:rsidRPr="00DF2DA5">
        <w:rPr>
          <w:rFonts w:hint="cs"/>
          <w:rtl/>
        </w:rPr>
        <w:t>الخاصة ب</w:t>
      </w:r>
      <w:r w:rsidRPr="00DF2DA5">
        <w:rPr>
          <w:rtl/>
        </w:rPr>
        <w:t xml:space="preserve">مدارس الشرطة </w:t>
      </w:r>
      <w:r w:rsidRPr="00DF2DA5">
        <w:rPr>
          <w:rFonts w:hint="cs"/>
          <w:rtl/>
        </w:rPr>
        <w:t xml:space="preserve">بهدف </w:t>
      </w:r>
      <w:r w:rsidRPr="00DF2DA5">
        <w:rPr>
          <w:rtl/>
        </w:rPr>
        <w:t xml:space="preserve">بناء قدرات إنفاذ حقوق الملكية الفكرية. </w:t>
      </w:r>
      <w:r w:rsidRPr="00DF2DA5">
        <w:rPr>
          <w:rFonts w:hint="cs"/>
          <w:rtl/>
        </w:rPr>
        <w:t>وفيما يتعلق ب</w:t>
      </w:r>
      <w:r w:rsidRPr="00DF2DA5">
        <w:rPr>
          <w:rtl/>
        </w:rPr>
        <w:t xml:space="preserve">مراكز دعم التكنولوجيا والابتكار، </w:t>
      </w:r>
      <w:r w:rsidRPr="00DF2DA5">
        <w:rPr>
          <w:rFonts w:hint="cs"/>
          <w:rtl/>
        </w:rPr>
        <w:t xml:space="preserve">أفاد الوفد بأن </w:t>
      </w:r>
      <w:r w:rsidRPr="00DF2DA5">
        <w:rPr>
          <w:rtl/>
        </w:rPr>
        <w:t xml:space="preserve">بلاده استضافت </w:t>
      </w:r>
      <w:r w:rsidRPr="00DF2DA5">
        <w:rPr>
          <w:rFonts w:hint="cs"/>
          <w:rtl/>
        </w:rPr>
        <w:t>ندوة ل</w:t>
      </w:r>
      <w:r w:rsidRPr="00DF2DA5">
        <w:rPr>
          <w:rtl/>
        </w:rPr>
        <w:t xml:space="preserve">لمنسقين في المؤسسات البحثية </w:t>
      </w:r>
      <w:r w:rsidRPr="00DF2DA5">
        <w:rPr>
          <w:rtl/>
        </w:rPr>
        <w:lastRenderedPageBreak/>
        <w:t xml:space="preserve">المختلفة فضلا عن المؤسسات الأكاديمية. </w:t>
      </w:r>
      <w:r w:rsidRPr="00DF2DA5">
        <w:rPr>
          <w:rFonts w:hint="cs"/>
          <w:rtl/>
        </w:rPr>
        <w:t>و</w:t>
      </w:r>
      <w:r w:rsidRPr="00DF2DA5">
        <w:rPr>
          <w:rtl/>
        </w:rPr>
        <w:t xml:space="preserve">تم إنشاء سبعة مراكز </w:t>
      </w:r>
      <w:r w:rsidRPr="00DF2DA5">
        <w:rPr>
          <w:rFonts w:hint="cs"/>
          <w:rtl/>
        </w:rPr>
        <w:t>ل</w:t>
      </w:r>
      <w:r w:rsidRPr="00DF2DA5">
        <w:rPr>
          <w:rtl/>
        </w:rPr>
        <w:t xml:space="preserve">دعم </w:t>
      </w:r>
      <w:r w:rsidRPr="00DF2DA5">
        <w:rPr>
          <w:rFonts w:hint="cs"/>
          <w:rtl/>
        </w:rPr>
        <w:t>ال</w:t>
      </w:r>
      <w:r w:rsidRPr="00DF2DA5">
        <w:rPr>
          <w:rtl/>
        </w:rPr>
        <w:t xml:space="preserve">تكنولوجيا والابتكار في البلاد يستفيد </w:t>
      </w:r>
      <w:r w:rsidRPr="00DF2DA5">
        <w:rPr>
          <w:rFonts w:hint="cs"/>
          <w:rtl/>
        </w:rPr>
        <w:t xml:space="preserve">منها </w:t>
      </w:r>
      <w:r w:rsidRPr="00DF2DA5">
        <w:rPr>
          <w:rtl/>
        </w:rPr>
        <w:t>الباحثون والعلماء من تلك المؤسسات. و</w:t>
      </w:r>
      <w:r w:rsidRPr="00DF2DA5">
        <w:rPr>
          <w:rFonts w:hint="cs"/>
          <w:rtl/>
        </w:rPr>
        <w:t xml:space="preserve">تم الإعلان عن </w:t>
      </w:r>
      <w:r w:rsidRPr="00DF2DA5">
        <w:rPr>
          <w:rtl/>
        </w:rPr>
        <w:t xml:space="preserve">هذه الخدمة على نطاق واسع في وسائل الإعلام المختلفة لزيادة الإقبال على الطلب. ونتيجة لذلك، </w:t>
      </w:r>
      <w:r w:rsidRPr="00DF2DA5">
        <w:rPr>
          <w:rFonts w:hint="cs"/>
          <w:rtl/>
        </w:rPr>
        <w:t>أعرب الوفد عن توقعه ب</w:t>
      </w:r>
      <w:r w:rsidRPr="00DF2DA5">
        <w:rPr>
          <w:rtl/>
        </w:rPr>
        <w:t xml:space="preserve">إنشاء خمسة مراكز </w:t>
      </w:r>
      <w:r w:rsidRPr="00DF2DA5">
        <w:rPr>
          <w:rFonts w:hint="cs"/>
          <w:rtl/>
        </w:rPr>
        <w:t>ل</w:t>
      </w:r>
      <w:r w:rsidRPr="00DF2DA5">
        <w:rPr>
          <w:rtl/>
        </w:rPr>
        <w:t>دعم التكنولوجيا والابتكار</w:t>
      </w:r>
      <w:r w:rsidRPr="00DF2DA5">
        <w:rPr>
          <w:rFonts w:hint="cs"/>
          <w:rtl/>
        </w:rPr>
        <w:t xml:space="preserve"> إضافية ب</w:t>
      </w:r>
      <w:r w:rsidRPr="00DF2DA5">
        <w:rPr>
          <w:rtl/>
        </w:rPr>
        <w:t xml:space="preserve">نهاية العام. </w:t>
      </w:r>
      <w:r w:rsidRPr="00DF2DA5">
        <w:rPr>
          <w:rFonts w:hint="cs"/>
          <w:rtl/>
        </w:rPr>
        <w:t>و</w:t>
      </w:r>
      <w:r w:rsidRPr="00DF2DA5">
        <w:rPr>
          <w:rtl/>
        </w:rPr>
        <w:t>في</w:t>
      </w:r>
      <w:r w:rsidRPr="00DF2DA5">
        <w:rPr>
          <w:rFonts w:hint="cs"/>
          <w:rtl/>
        </w:rPr>
        <w:t>ما يتعلق ب</w:t>
      </w:r>
      <w:r w:rsidRPr="00DF2DA5">
        <w:rPr>
          <w:rtl/>
        </w:rPr>
        <w:t xml:space="preserve">تقييم استخدام هذه الموارد، أشار الوفد إلى ضرورة بناء ثقافة حول استخدامها من خلال برنامج بناء قدرات </w:t>
      </w:r>
      <w:r w:rsidRPr="00DF2DA5">
        <w:rPr>
          <w:rFonts w:hint="cs"/>
          <w:rtl/>
        </w:rPr>
        <w:t>متناسق ومخصص</w:t>
      </w:r>
      <w:r w:rsidRPr="00DF2DA5">
        <w:rPr>
          <w:rtl/>
        </w:rPr>
        <w:t xml:space="preserve">. </w:t>
      </w:r>
      <w:r w:rsidRPr="00DF2DA5">
        <w:rPr>
          <w:rFonts w:hint="cs"/>
          <w:rtl/>
        </w:rPr>
        <w:t xml:space="preserve">وأفاد بأن هناك حاجة إلى </w:t>
      </w:r>
      <w:r w:rsidRPr="00DF2DA5">
        <w:rPr>
          <w:rtl/>
        </w:rPr>
        <w:t xml:space="preserve">زيادة فرص </w:t>
      </w:r>
      <w:r w:rsidRPr="00DF2DA5">
        <w:rPr>
          <w:rFonts w:hint="cs"/>
          <w:rtl/>
        </w:rPr>
        <w:t>نقل الدراية والمعرفة. كما ستكون زيادة ال</w:t>
      </w:r>
      <w:r w:rsidRPr="00DF2DA5">
        <w:rPr>
          <w:rtl/>
        </w:rPr>
        <w:t xml:space="preserve">خبرة </w:t>
      </w:r>
      <w:r w:rsidRPr="00DF2DA5">
        <w:rPr>
          <w:rFonts w:hint="cs"/>
          <w:rtl/>
        </w:rPr>
        <w:t>ب</w:t>
      </w:r>
      <w:r w:rsidRPr="00DF2DA5">
        <w:rPr>
          <w:rtl/>
        </w:rPr>
        <w:t xml:space="preserve">تحقيق الوصول </w:t>
      </w:r>
      <w:r w:rsidRPr="00DF2DA5">
        <w:rPr>
          <w:rFonts w:hint="cs"/>
          <w:rtl/>
        </w:rPr>
        <w:t xml:space="preserve">الهادف إلى </w:t>
      </w:r>
      <w:r w:rsidRPr="00DF2DA5">
        <w:rPr>
          <w:rtl/>
        </w:rPr>
        <w:t>للمعلومات موضع ترحيب. و</w:t>
      </w:r>
      <w:r w:rsidRPr="00DF2DA5">
        <w:rPr>
          <w:rFonts w:hint="cs"/>
          <w:rtl/>
        </w:rPr>
        <w:t xml:space="preserve">من </w:t>
      </w:r>
      <w:r w:rsidRPr="00DF2DA5">
        <w:rPr>
          <w:rtl/>
        </w:rPr>
        <w:t xml:space="preserve">شأن </w:t>
      </w:r>
      <w:r w:rsidRPr="00DF2DA5">
        <w:rPr>
          <w:rFonts w:hint="cs"/>
          <w:rtl/>
        </w:rPr>
        <w:t xml:space="preserve">ذلك أن يبني </w:t>
      </w:r>
      <w:r w:rsidRPr="00DF2DA5">
        <w:rPr>
          <w:rtl/>
        </w:rPr>
        <w:t xml:space="preserve">قصص نجاح </w:t>
      </w:r>
      <w:r w:rsidRPr="00DF2DA5">
        <w:rPr>
          <w:rFonts w:hint="cs"/>
          <w:rtl/>
        </w:rPr>
        <w:t xml:space="preserve">مهمة </w:t>
      </w:r>
      <w:r w:rsidRPr="00DF2DA5">
        <w:rPr>
          <w:rtl/>
        </w:rPr>
        <w:t>لتعزيز استخدام المعلومات في الم</w:t>
      </w:r>
      <w:r w:rsidRPr="00DF2DA5">
        <w:rPr>
          <w:rFonts w:hint="cs"/>
          <w:rtl/>
        </w:rPr>
        <w:t xml:space="preserve">لك </w:t>
      </w:r>
      <w:r w:rsidRPr="00DF2DA5">
        <w:rPr>
          <w:rtl/>
        </w:rPr>
        <w:t>العام.</w:t>
      </w:r>
    </w:p>
    <w:p w:rsidR="00974D55" w:rsidRPr="00DF2DA5" w:rsidRDefault="00974D55" w:rsidP="00EC4A7E">
      <w:pPr>
        <w:pStyle w:val="NumberedParaAR"/>
      </w:pPr>
      <w:r w:rsidRPr="00DF2DA5">
        <w:rPr>
          <w:rtl/>
        </w:rPr>
        <w:t xml:space="preserve">وأيد وفد كوت ديفوار البيان الذي أدلى به وفد نيجيريا نيابة عن المجموعة الأفريقية. </w:t>
      </w:r>
      <w:r w:rsidRPr="00DF2DA5">
        <w:rPr>
          <w:rFonts w:hint="cs"/>
          <w:rtl/>
        </w:rPr>
        <w:t xml:space="preserve">وأفاد بأن </w:t>
      </w:r>
      <w:r w:rsidRPr="00DF2DA5">
        <w:rPr>
          <w:rtl/>
        </w:rPr>
        <w:t xml:space="preserve">اللجنة </w:t>
      </w:r>
      <w:r w:rsidRPr="00DF2DA5">
        <w:rPr>
          <w:rFonts w:hint="cs"/>
          <w:rtl/>
        </w:rPr>
        <w:t>قد أظهرت واقعية</w:t>
      </w:r>
      <w:r w:rsidRPr="00DF2DA5">
        <w:rPr>
          <w:rtl/>
        </w:rPr>
        <w:t xml:space="preserve"> أنشطة الويبو المتعلقة بالتنمية</w:t>
      </w:r>
      <w:r w:rsidRPr="00DF2DA5">
        <w:rPr>
          <w:rFonts w:hint="cs"/>
          <w:rtl/>
        </w:rPr>
        <w:t>،</w:t>
      </w:r>
      <w:r w:rsidRPr="00DF2DA5">
        <w:rPr>
          <w:rtl/>
        </w:rPr>
        <w:t xml:space="preserve"> و</w:t>
      </w:r>
      <w:r w:rsidRPr="00DF2DA5">
        <w:rPr>
          <w:rFonts w:hint="cs"/>
          <w:rtl/>
        </w:rPr>
        <w:t xml:space="preserve">بالتالي </w:t>
      </w:r>
      <w:r w:rsidRPr="00DF2DA5">
        <w:rPr>
          <w:rFonts w:hint="cs"/>
          <w:rtl/>
          <w:lang w:bidi="ar-EG"/>
        </w:rPr>
        <w:t>كانت تشكل</w:t>
      </w:r>
      <w:r w:rsidRPr="00DF2DA5">
        <w:rPr>
          <w:rtl/>
        </w:rPr>
        <w:t xml:space="preserve"> </w:t>
      </w:r>
      <w:r w:rsidRPr="00DF2DA5">
        <w:rPr>
          <w:rFonts w:hint="cs"/>
          <w:rtl/>
        </w:rPr>
        <w:t>ال</w:t>
      </w:r>
      <w:r w:rsidRPr="00DF2DA5">
        <w:rPr>
          <w:rtl/>
        </w:rPr>
        <w:t xml:space="preserve">لجنة الأكثر أهمية بالنسبة للبلدان النامية وأقل </w:t>
      </w:r>
      <w:r w:rsidRPr="00DF2DA5">
        <w:rPr>
          <w:rFonts w:hint="cs"/>
          <w:rtl/>
        </w:rPr>
        <w:t xml:space="preserve">البلدان </w:t>
      </w:r>
      <w:r w:rsidRPr="00DF2DA5">
        <w:rPr>
          <w:rtl/>
        </w:rPr>
        <w:t xml:space="preserve">نموا. </w:t>
      </w:r>
      <w:r w:rsidRPr="00DF2DA5">
        <w:rPr>
          <w:rFonts w:hint="cs"/>
          <w:rtl/>
        </w:rPr>
        <w:t xml:space="preserve">لقد </w:t>
      </w:r>
      <w:r w:rsidRPr="00DF2DA5">
        <w:rPr>
          <w:rtl/>
        </w:rPr>
        <w:t xml:space="preserve">كانت اللجنة مقياسا </w:t>
      </w:r>
      <w:r w:rsidRPr="00DF2DA5">
        <w:rPr>
          <w:rFonts w:hint="cs"/>
          <w:rtl/>
        </w:rPr>
        <w:t>و</w:t>
      </w:r>
      <w:r w:rsidRPr="00DF2DA5">
        <w:rPr>
          <w:rtl/>
        </w:rPr>
        <w:t xml:space="preserve">وصيا على نظام </w:t>
      </w:r>
      <w:r w:rsidRPr="00DF2DA5">
        <w:rPr>
          <w:rFonts w:hint="cs"/>
          <w:rtl/>
        </w:rPr>
        <w:t xml:space="preserve">متوازن </w:t>
      </w:r>
      <w:r w:rsidRPr="00DF2DA5">
        <w:rPr>
          <w:rtl/>
        </w:rPr>
        <w:t xml:space="preserve">للملكية الفكرية. </w:t>
      </w:r>
      <w:r w:rsidRPr="00DF2DA5">
        <w:rPr>
          <w:rFonts w:hint="cs"/>
          <w:rtl/>
        </w:rPr>
        <w:t xml:space="preserve">وأعرب الوفد عن سعادته بملاحظة التقدم الذي </w:t>
      </w:r>
      <w:r w:rsidRPr="00DF2DA5">
        <w:rPr>
          <w:rtl/>
        </w:rPr>
        <w:t>أ</w:t>
      </w:r>
      <w:r w:rsidRPr="00DF2DA5">
        <w:rPr>
          <w:rFonts w:hint="cs"/>
          <w:rtl/>
        </w:rPr>
        <w:t>ُ</w:t>
      </w:r>
      <w:r w:rsidRPr="00DF2DA5">
        <w:rPr>
          <w:rtl/>
        </w:rPr>
        <w:t xml:space="preserve">حرز بشأن تنفيذ توصيات أجندة التنمية. وكان هذا المشروع </w:t>
      </w:r>
      <w:r w:rsidRPr="00DF2DA5">
        <w:rPr>
          <w:rFonts w:hint="cs"/>
          <w:rtl/>
        </w:rPr>
        <w:t>المعني ب</w:t>
      </w:r>
      <w:r w:rsidRPr="00DF2DA5">
        <w:rPr>
          <w:rtl/>
        </w:rPr>
        <w:t>تعزيز وتطوير القطاع السمعي البصري في بوركينا فاصو و</w:t>
      </w:r>
      <w:r w:rsidRPr="00DF2DA5">
        <w:rPr>
          <w:rFonts w:hint="cs"/>
          <w:rtl/>
        </w:rPr>
        <w:t xml:space="preserve">بعض </w:t>
      </w:r>
      <w:r w:rsidRPr="00DF2DA5">
        <w:rPr>
          <w:rtl/>
        </w:rPr>
        <w:t xml:space="preserve">البلدان الإفريقية </w:t>
      </w:r>
      <w:r w:rsidRPr="00DF2DA5">
        <w:rPr>
          <w:rFonts w:hint="cs"/>
          <w:rtl/>
        </w:rPr>
        <w:t xml:space="preserve">بمثابة </w:t>
      </w:r>
      <w:r w:rsidRPr="00DF2DA5">
        <w:rPr>
          <w:rtl/>
        </w:rPr>
        <w:t>نجاح كبير. وأعرب الوفد عن سع</w:t>
      </w:r>
      <w:r w:rsidRPr="00DF2DA5">
        <w:rPr>
          <w:rFonts w:hint="cs"/>
          <w:rtl/>
        </w:rPr>
        <w:t>ادته ب</w:t>
      </w:r>
      <w:r w:rsidRPr="00DF2DA5">
        <w:rPr>
          <w:rtl/>
        </w:rPr>
        <w:t xml:space="preserve">مرحلته الثانية </w:t>
      </w:r>
      <w:r w:rsidRPr="00DF2DA5">
        <w:rPr>
          <w:rFonts w:hint="cs"/>
          <w:rtl/>
        </w:rPr>
        <w:t xml:space="preserve">التي ستشارك </w:t>
      </w:r>
      <w:r w:rsidRPr="00DF2DA5">
        <w:rPr>
          <w:rtl/>
        </w:rPr>
        <w:t>في</w:t>
      </w:r>
      <w:r w:rsidRPr="00DF2DA5">
        <w:rPr>
          <w:rFonts w:hint="cs"/>
          <w:rtl/>
        </w:rPr>
        <w:t>ها</w:t>
      </w:r>
      <w:r w:rsidRPr="00DF2DA5">
        <w:rPr>
          <w:rtl/>
        </w:rPr>
        <w:t xml:space="preserve"> اثنين من </w:t>
      </w:r>
      <w:r w:rsidRPr="00DF2DA5">
        <w:rPr>
          <w:rFonts w:hint="cs"/>
          <w:rtl/>
        </w:rPr>
        <w:t>ال</w:t>
      </w:r>
      <w:r w:rsidRPr="00DF2DA5">
        <w:rPr>
          <w:rtl/>
        </w:rPr>
        <w:t xml:space="preserve">بلدان </w:t>
      </w:r>
      <w:r w:rsidRPr="00DF2DA5">
        <w:rPr>
          <w:rFonts w:hint="cs"/>
          <w:rtl/>
        </w:rPr>
        <w:t>ال</w:t>
      </w:r>
      <w:r w:rsidRPr="00DF2DA5">
        <w:rPr>
          <w:rtl/>
        </w:rPr>
        <w:t xml:space="preserve">أفريقية </w:t>
      </w:r>
      <w:r w:rsidRPr="00DF2DA5">
        <w:rPr>
          <w:rFonts w:hint="cs"/>
          <w:rtl/>
        </w:rPr>
        <w:t>ال</w:t>
      </w:r>
      <w:r w:rsidRPr="00DF2DA5">
        <w:rPr>
          <w:rtl/>
        </w:rPr>
        <w:t>أخرى. وحث الدول الأعضاء على إبداء المرونة و</w:t>
      </w:r>
      <w:r w:rsidRPr="00DF2DA5">
        <w:rPr>
          <w:rFonts w:hint="cs"/>
          <w:rtl/>
        </w:rPr>
        <w:t>ال</w:t>
      </w:r>
      <w:r w:rsidRPr="00DF2DA5">
        <w:rPr>
          <w:rtl/>
        </w:rPr>
        <w:t xml:space="preserve">روح </w:t>
      </w:r>
      <w:r w:rsidRPr="00DF2DA5">
        <w:rPr>
          <w:rFonts w:hint="cs"/>
          <w:rtl/>
        </w:rPr>
        <w:t>ال</w:t>
      </w:r>
      <w:r w:rsidRPr="00DF2DA5">
        <w:rPr>
          <w:rtl/>
        </w:rPr>
        <w:t>بناءة من أجل ال</w:t>
      </w:r>
      <w:r w:rsidRPr="00DF2DA5">
        <w:rPr>
          <w:rFonts w:hint="cs"/>
          <w:rtl/>
        </w:rPr>
        <w:t>توصل إلى</w:t>
      </w:r>
      <w:r w:rsidRPr="00DF2DA5">
        <w:rPr>
          <w:rtl/>
        </w:rPr>
        <w:t xml:space="preserve"> نتائج بناءة.</w:t>
      </w:r>
    </w:p>
    <w:p w:rsidR="00974D55" w:rsidRPr="00DF2DA5" w:rsidRDefault="00974D55" w:rsidP="00EC4A7E">
      <w:pPr>
        <w:pStyle w:val="NumberedParaAR"/>
      </w:pPr>
      <w:r w:rsidRPr="00DF2DA5">
        <w:rPr>
          <w:rtl/>
        </w:rPr>
        <w:t xml:space="preserve">وأشار وفد بيرو </w:t>
      </w:r>
      <w:r w:rsidRPr="00DF2DA5">
        <w:rPr>
          <w:rFonts w:hint="cs"/>
          <w:rtl/>
        </w:rPr>
        <w:t xml:space="preserve">إلى </w:t>
      </w:r>
      <w:r w:rsidRPr="00DF2DA5">
        <w:rPr>
          <w:rtl/>
        </w:rPr>
        <w:t>أهمية اللجنة</w:t>
      </w:r>
      <w:r w:rsidRPr="00DF2DA5">
        <w:rPr>
          <w:rFonts w:hint="cs"/>
          <w:rtl/>
        </w:rPr>
        <w:t xml:space="preserve">، وأفاد بأنها </w:t>
      </w:r>
      <w:r w:rsidRPr="00DF2DA5">
        <w:rPr>
          <w:rtl/>
        </w:rPr>
        <w:t>كانت محفلا هاما للحوار حيث</w:t>
      </w:r>
      <w:r w:rsidRPr="00DF2DA5">
        <w:rPr>
          <w:rFonts w:hint="cs"/>
          <w:rtl/>
        </w:rPr>
        <w:t xml:space="preserve"> يمكن مناقشة </w:t>
      </w:r>
      <w:r w:rsidRPr="00DF2DA5">
        <w:rPr>
          <w:rtl/>
        </w:rPr>
        <w:t xml:space="preserve">اثنين من الموضوعات الرئيسية </w:t>
      </w:r>
      <w:r w:rsidRPr="00DF2DA5">
        <w:rPr>
          <w:rFonts w:hint="cs"/>
          <w:rtl/>
        </w:rPr>
        <w:t xml:space="preserve">وهما </w:t>
      </w:r>
      <w:r w:rsidRPr="00DF2DA5">
        <w:rPr>
          <w:rtl/>
        </w:rPr>
        <w:t xml:space="preserve">الملكية الفكرية والتنمية. </w:t>
      </w:r>
      <w:r w:rsidRPr="00DF2DA5">
        <w:rPr>
          <w:rFonts w:hint="cs"/>
          <w:rtl/>
        </w:rPr>
        <w:t xml:space="preserve">ولم تكن تلك القضايا الوقعة </w:t>
      </w:r>
      <w:r w:rsidRPr="00DF2DA5">
        <w:rPr>
          <w:rtl/>
        </w:rPr>
        <w:t xml:space="preserve">في صلب المناقشات </w:t>
      </w:r>
      <w:r w:rsidRPr="00DF2DA5">
        <w:rPr>
          <w:rFonts w:hint="cs"/>
          <w:rtl/>
        </w:rPr>
        <w:t xml:space="preserve">تأتي </w:t>
      </w:r>
      <w:r w:rsidRPr="00DF2DA5">
        <w:rPr>
          <w:rtl/>
        </w:rPr>
        <w:t xml:space="preserve">في إطار متعدد الأطراف </w:t>
      </w:r>
      <w:r w:rsidRPr="00DF2DA5">
        <w:rPr>
          <w:rFonts w:hint="cs"/>
          <w:rtl/>
        </w:rPr>
        <w:t xml:space="preserve">فحسب، بل كانت تأتي </w:t>
      </w:r>
      <w:r w:rsidRPr="00DF2DA5">
        <w:rPr>
          <w:rtl/>
        </w:rPr>
        <w:t>أيضا على المستوى الوطني. و</w:t>
      </w:r>
      <w:r w:rsidRPr="00DF2DA5">
        <w:rPr>
          <w:rFonts w:hint="cs"/>
          <w:rtl/>
        </w:rPr>
        <w:t xml:space="preserve">أشار </w:t>
      </w:r>
      <w:r w:rsidRPr="00DF2DA5">
        <w:rPr>
          <w:rtl/>
        </w:rPr>
        <w:t xml:space="preserve">وفد بيرو </w:t>
      </w:r>
      <w:r w:rsidRPr="00DF2DA5">
        <w:rPr>
          <w:rFonts w:hint="cs"/>
          <w:rtl/>
        </w:rPr>
        <w:t xml:space="preserve">إلى </w:t>
      </w:r>
      <w:r w:rsidRPr="00DF2DA5">
        <w:rPr>
          <w:rtl/>
        </w:rPr>
        <w:t>إنشاء اللجنة في عام 2008 من قبل الجمعية العامة للويبو. و</w:t>
      </w:r>
      <w:r w:rsidRPr="00DF2DA5">
        <w:rPr>
          <w:rFonts w:hint="cs"/>
          <w:rtl/>
        </w:rPr>
        <w:t xml:space="preserve">أفاد بأن </w:t>
      </w:r>
      <w:r w:rsidRPr="00DF2DA5">
        <w:rPr>
          <w:rtl/>
        </w:rPr>
        <w:t>ولايته</w:t>
      </w:r>
      <w:r w:rsidRPr="00DF2DA5">
        <w:rPr>
          <w:rFonts w:hint="cs"/>
          <w:rtl/>
        </w:rPr>
        <w:t xml:space="preserve">ا كانت تتمثل في </w:t>
      </w:r>
      <w:r w:rsidRPr="00DF2DA5">
        <w:rPr>
          <w:rtl/>
        </w:rPr>
        <w:t xml:space="preserve">وضع خطة عمل لتنفيذ التوصيات </w:t>
      </w:r>
      <w:r w:rsidRPr="00DF2DA5">
        <w:rPr>
          <w:rFonts w:hint="cs"/>
          <w:rtl/>
        </w:rPr>
        <w:t>الخمسة والأربعين ل</w:t>
      </w:r>
      <w:r w:rsidRPr="00DF2DA5">
        <w:rPr>
          <w:rtl/>
        </w:rPr>
        <w:t xml:space="preserve">أجندة التنمية فضلا عن تقييمها ورصدها. </w:t>
      </w:r>
      <w:r w:rsidRPr="00DF2DA5">
        <w:rPr>
          <w:rFonts w:hint="cs"/>
          <w:rtl/>
        </w:rPr>
        <w:t>و</w:t>
      </w:r>
      <w:r w:rsidRPr="00DF2DA5">
        <w:rPr>
          <w:rtl/>
        </w:rPr>
        <w:t xml:space="preserve">أثبتت </w:t>
      </w:r>
      <w:r w:rsidRPr="00DF2DA5">
        <w:rPr>
          <w:rFonts w:hint="cs"/>
          <w:rtl/>
        </w:rPr>
        <w:t xml:space="preserve">التجربة </w:t>
      </w:r>
      <w:r w:rsidRPr="00DF2DA5">
        <w:rPr>
          <w:rtl/>
        </w:rPr>
        <w:t xml:space="preserve">أن فرضية "المشروع </w:t>
      </w:r>
      <w:r w:rsidRPr="00DF2DA5">
        <w:rPr>
          <w:rFonts w:hint="cs"/>
          <w:rtl/>
        </w:rPr>
        <w:t xml:space="preserve">الذي تم إنجازه </w:t>
      </w:r>
      <w:r w:rsidRPr="00DF2DA5">
        <w:rPr>
          <w:rtl/>
        </w:rPr>
        <w:t>يساوي توصية</w:t>
      </w:r>
      <w:r w:rsidRPr="00DF2DA5">
        <w:rPr>
          <w:rFonts w:hint="cs"/>
          <w:rtl/>
        </w:rPr>
        <w:t xml:space="preserve"> تم تنفيذها</w:t>
      </w:r>
      <w:r w:rsidRPr="00DF2DA5">
        <w:rPr>
          <w:rtl/>
        </w:rPr>
        <w:t xml:space="preserve">" لم </w:t>
      </w:r>
      <w:r w:rsidRPr="00DF2DA5">
        <w:rPr>
          <w:rFonts w:hint="cs"/>
          <w:rtl/>
        </w:rPr>
        <w:t>ت</w:t>
      </w:r>
      <w:r w:rsidRPr="00DF2DA5">
        <w:rPr>
          <w:rtl/>
        </w:rPr>
        <w:t>كن دقيق</w:t>
      </w:r>
      <w:r w:rsidRPr="00DF2DA5">
        <w:rPr>
          <w:rFonts w:hint="cs"/>
          <w:rtl/>
        </w:rPr>
        <w:t>ة</w:t>
      </w:r>
      <w:r w:rsidRPr="00DF2DA5">
        <w:rPr>
          <w:rtl/>
        </w:rPr>
        <w:t>. و</w:t>
      </w:r>
      <w:r w:rsidRPr="00DF2DA5">
        <w:rPr>
          <w:rFonts w:hint="cs"/>
          <w:rtl/>
        </w:rPr>
        <w:t>سلط</w:t>
      </w:r>
      <w:r w:rsidRPr="00DF2DA5">
        <w:rPr>
          <w:rtl/>
        </w:rPr>
        <w:t xml:space="preserve"> الوفد </w:t>
      </w:r>
      <w:r w:rsidRPr="00DF2DA5">
        <w:rPr>
          <w:rFonts w:hint="cs"/>
          <w:rtl/>
        </w:rPr>
        <w:t xml:space="preserve">الضوء </w:t>
      </w:r>
      <w:r w:rsidRPr="00DF2DA5">
        <w:rPr>
          <w:rtl/>
        </w:rPr>
        <w:t xml:space="preserve">على أربعة من </w:t>
      </w:r>
      <w:r w:rsidRPr="00DF2DA5">
        <w:rPr>
          <w:rFonts w:hint="cs"/>
          <w:rtl/>
        </w:rPr>
        <w:t>ال</w:t>
      </w:r>
      <w:r w:rsidRPr="00DF2DA5">
        <w:rPr>
          <w:rtl/>
        </w:rPr>
        <w:t xml:space="preserve">قائمة </w:t>
      </w:r>
      <w:r w:rsidRPr="00DF2DA5">
        <w:rPr>
          <w:rFonts w:hint="cs"/>
          <w:rtl/>
        </w:rPr>
        <w:t>ال</w:t>
      </w:r>
      <w:r w:rsidRPr="00DF2DA5">
        <w:rPr>
          <w:rtl/>
        </w:rPr>
        <w:t xml:space="preserve">طويلة </w:t>
      </w:r>
      <w:r w:rsidRPr="00DF2DA5">
        <w:rPr>
          <w:rFonts w:hint="cs"/>
          <w:rtl/>
        </w:rPr>
        <w:t>ل</w:t>
      </w:r>
      <w:r w:rsidRPr="00DF2DA5">
        <w:rPr>
          <w:rtl/>
        </w:rPr>
        <w:t xml:space="preserve">لمشاريع التي شكلت </w:t>
      </w:r>
      <w:r w:rsidRPr="00DF2DA5">
        <w:rPr>
          <w:rFonts w:hint="cs"/>
          <w:rtl/>
        </w:rPr>
        <w:t>أجندة التنمية</w:t>
      </w:r>
      <w:r w:rsidRPr="00DF2DA5">
        <w:rPr>
          <w:rtl/>
        </w:rPr>
        <w:t xml:space="preserve">. أولا، </w:t>
      </w:r>
      <w:r w:rsidRPr="00DF2DA5">
        <w:rPr>
          <w:rFonts w:hint="cs"/>
          <w:rtl/>
        </w:rPr>
        <w:t>فيما يتعلق ب</w:t>
      </w:r>
      <w:r w:rsidRPr="00DF2DA5">
        <w:rPr>
          <w:rtl/>
        </w:rPr>
        <w:t xml:space="preserve">مشروع الملكية الفكرية ونقل التكنولوجيا: التحديات المشتركة – </w:t>
      </w:r>
      <w:r w:rsidRPr="00DF2DA5">
        <w:rPr>
          <w:rFonts w:hint="cs"/>
          <w:rtl/>
        </w:rPr>
        <w:t>وضع الحلول</w:t>
      </w:r>
      <w:r w:rsidRPr="00DF2DA5">
        <w:rPr>
          <w:rtl/>
        </w:rPr>
        <w:t xml:space="preserve">، </w:t>
      </w:r>
      <w:r w:rsidRPr="00DF2DA5">
        <w:rPr>
          <w:rFonts w:hint="cs"/>
          <w:rtl/>
        </w:rPr>
        <w:t xml:space="preserve">أفاد الوفد بأن </w:t>
      </w:r>
      <w:r w:rsidRPr="00DF2DA5">
        <w:rPr>
          <w:rtl/>
        </w:rPr>
        <w:t xml:space="preserve">العمل </w:t>
      </w:r>
      <w:r w:rsidRPr="00DF2DA5">
        <w:rPr>
          <w:rFonts w:hint="cs"/>
          <w:rtl/>
        </w:rPr>
        <w:t xml:space="preserve">يمكن أن يتم تنفيذه </w:t>
      </w:r>
      <w:r w:rsidRPr="00DF2DA5">
        <w:rPr>
          <w:rtl/>
        </w:rPr>
        <w:t xml:space="preserve">جنبا إلى جنب مع المنظمات الأخرى. ثانيا، </w:t>
      </w:r>
      <w:r w:rsidRPr="00DF2DA5">
        <w:rPr>
          <w:rFonts w:hint="cs"/>
          <w:rtl/>
        </w:rPr>
        <w:t>فيما يتعلق ب</w:t>
      </w:r>
      <w:r w:rsidRPr="00DF2DA5">
        <w:rPr>
          <w:rtl/>
        </w:rPr>
        <w:t>خارطة أنشطة الويبو المتعلقة بتنفيذ أهداف التنمية المستدامة</w:t>
      </w:r>
      <w:r w:rsidRPr="00DF2DA5">
        <w:rPr>
          <w:rFonts w:hint="cs"/>
          <w:rtl/>
        </w:rPr>
        <w:t xml:space="preserve"> (</w:t>
      </w:r>
      <w:r w:rsidRPr="00DF2DA5">
        <w:t>CDIP/17/8</w:t>
      </w:r>
      <w:r w:rsidRPr="00DF2DA5">
        <w:rPr>
          <w:rtl/>
        </w:rPr>
        <w:t>)</w:t>
      </w:r>
      <w:r w:rsidRPr="00DF2DA5">
        <w:rPr>
          <w:rFonts w:hint="cs"/>
          <w:rtl/>
        </w:rPr>
        <w:t>، أفاد بأنه</w:t>
      </w:r>
      <w:r w:rsidRPr="00DF2DA5">
        <w:rPr>
          <w:rtl/>
        </w:rPr>
        <w:t xml:space="preserve"> </w:t>
      </w:r>
      <w:r w:rsidRPr="00DF2DA5">
        <w:rPr>
          <w:rFonts w:hint="cs"/>
          <w:rtl/>
        </w:rPr>
        <w:t xml:space="preserve">كان </w:t>
      </w:r>
      <w:r w:rsidRPr="00DF2DA5">
        <w:rPr>
          <w:rtl/>
        </w:rPr>
        <w:t xml:space="preserve">من المهم </w:t>
      </w:r>
      <w:r w:rsidRPr="00DF2DA5">
        <w:rPr>
          <w:rFonts w:hint="cs"/>
          <w:rtl/>
        </w:rPr>
        <w:t>ا</w:t>
      </w:r>
      <w:r w:rsidRPr="00DF2DA5">
        <w:rPr>
          <w:rtl/>
        </w:rPr>
        <w:t xml:space="preserve">لتفكير </w:t>
      </w:r>
      <w:r w:rsidRPr="00DF2DA5">
        <w:rPr>
          <w:rFonts w:hint="cs"/>
          <w:rtl/>
        </w:rPr>
        <w:t xml:space="preserve">في </w:t>
      </w:r>
      <w:r w:rsidRPr="00DF2DA5">
        <w:rPr>
          <w:rtl/>
        </w:rPr>
        <w:t>المساهمة التي ينبغي أن</w:t>
      </w:r>
      <w:r w:rsidRPr="00DF2DA5">
        <w:rPr>
          <w:rFonts w:hint="cs"/>
          <w:rtl/>
        </w:rPr>
        <w:t xml:space="preserve"> تقدمها</w:t>
      </w:r>
      <w:r w:rsidRPr="00DF2DA5">
        <w:rPr>
          <w:rtl/>
        </w:rPr>
        <w:t xml:space="preserve"> كل منظمة دولية. ثالثا، </w:t>
      </w:r>
      <w:r w:rsidRPr="00DF2DA5">
        <w:rPr>
          <w:rFonts w:hint="cs"/>
          <w:rtl/>
        </w:rPr>
        <w:t>فيما يتعلق ب</w:t>
      </w:r>
      <w:r w:rsidRPr="00DF2DA5">
        <w:rPr>
          <w:rtl/>
        </w:rPr>
        <w:t xml:space="preserve">التعاون فيما بين بلدان الجنوب، </w:t>
      </w:r>
      <w:r w:rsidRPr="00DF2DA5">
        <w:rPr>
          <w:rFonts w:hint="cs"/>
          <w:rtl/>
        </w:rPr>
        <w:t xml:space="preserve">أفاد بأن </w:t>
      </w:r>
      <w:r w:rsidRPr="00DF2DA5">
        <w:rPr>
          <w:rtl/>
        </w:rPr>
        <w:t xml:space="preserve">هناك حاجة لمزيد من الزخم. </w:t>
      </w:r>
      <w:r w:rsidRPr="00DF2DA5">
        <w:rPr>
          <w:rFonts w:hint="cs"/>
          <w:rtl/>
        </w:rPr>
        <w:t>و</w:t>
      </w:r>
      <w:r w:rsidRPr="00DF2DA5">
        <w:rPr>
          <w:rtl/>
        </w:rPr>
        <w:t>في هذا الشأن، أشار الوفد إلى مؤتمر التعاون بين بلدان الجنوب الذي ع</w:t>
      </w:r>
      <w:r w:rsidRPr="00DF2DA5">
        <w:rPr>
          <w:rFonts w:hint="cs"/>
          <w:rtl/>
        </w:rPr>
        <w:t>ُ</w:t>
      </w:r>
      <w:r w:rsidRPr="00DF2DA5">
        <w:rPr>
          <w:rtl/>
        </w:rPr>
        <w:t>قد في بيرو في 2015. و</w:t>
      </w:r>
      <w:r w:rsidRPr="00DF2DA5">
        <w:rPr>
          <w:rFonts w:hint="cs"/>
          <w:rtl/>
        </w:rPr>
        <w:t xml:space="preserve">ذكر بأن </w:t>
      </w:r>
      <w:r w:rsidRPr="00DF2DA5">
        <w:rPr>
          <w:rtl/>
        </w:rPr>
        <w:t xml:space="preserve">نتائج المناقشات </w:t>
      </w:r>
      <w:r w:rsidRPr="00DF2DA5">
        <w:rPr>
          <w:rFonts w:hint="cs"/>
          <w:rtl/>
        </w:rPr>
        <w:t xml:space="preserve">متاحة </w:t>
      </w:r>
      <w:r w:rsidRPr="00DF2DA5">
        <w:rPr>
          <w:rtl/>
        </w:rPr>
        <w:t xml:space="preserve">على </w:t>
      </w:r>
      <w:r w:rsidRPr="00DF2DA5">
        <w:rPr>
          <w:rFonts w:hint="cs"/>
          <w:rtl/>
        </w:rPr>
        <w:t>موقع ال</w:t>
      </w:r>
      <w:r w:rsidRPr="00DF2DA5">
        <w:rPr>
          <w:rtl/>
        </w:rPr>
        <w:t xml:space="preserve">وكالة </w:t>
      </w:r>
      <w:r w:rsidRPr="00DF2DA5">
        <w:rPr>
          <w:rFonts w:hint="cs"/>
          <w:rtl/>
        </w:rPr>
        <w:t>ال</w:t>
      </w:r>
      <w:r w:rsidRPr="00DF2DA5">
        <w:rPr>
          <w:rtl/>
        </w:rPr>
        <w:t xml:space="preserve">وطنية للملكية الفكرية. رابعا، </w:t>
      </w:r>
      <w:r w:rsidRPr="00DF2DA5">
        <w:rPr>
          <w:rFonts w:hint="cs"/>
          <w:rtl/>
        </w:rPr>
        <w:t xml:space="preserve">أعرب الوفد عن أمله في </w:t>
      </w:r>
      <w:r w:rsidRPr="00DF2DA5">
        <w:rPr>
          <w:rtl/>
        </w:rPr>
        <w:t>تكرار مشروع الملكية الفكرية وإدارة التصميم ل</w:t>
      </w:r>
      <w:r w:rsidRPr="00DF2DA5">
        <w:rPr>
          <w:rFonts w:hint="cs"/>
          <w:rtl/>
        </w:rPr>
        <w:t xml:space="preserve">فائدة </w:t>
      </w:r>
      <w:r w:rsidRPr="00DF2DA5">
        <w:rPr>
          <w:rtl/>
        </w:rPr>
        <w:t xml:space="preserve">تطوير الأعمال في البلدان النامية وأقل البلدان نموا. </w:t>
      </w:r>
      <w:r w:rsidRPr="00DF2DA5">
        <w:rPr>
          <w:rFonts w:hint="cs"/>
          <w:rtl/>
        </w:rPr>
        <w:t xml:space="preserve">وذكر بأن </w:t>
      </w:r>
      <w:r w:rsidRPr="00DF2DA5">
        <w:rPr>
          <w:rtl/>
        </w:rPr>
        <w:t xml:space="preserve">المشروع </w:t>
      </w:r>
      <w:r w:rsidRPr="00DF2DA5">
        <w:rPr>
          <w:rFonts w:hint="cs"/>
          <w:rtl/>
        </w:rPr>
        <w:t xml:space="preserve">يهدف </w:t>
      </w:r>
      <w:r w:rsidRPr="00DF2DA5">
        <w:rPr>
          <w:rtl/>
        </w:rPr>
        <w:t>إلى تحسين القدرة التنافسية للم</w:t>
      </w:r>
      <w:r w:rsidRPr="00DF2DA5">
        <w:rPr>
          <w:rFonts w:hint="cs"/>
          <w:rtl/>
        </w:rPr>
        <w:t xml:space="preserve">شاريع </w:t>
      </w:r>
      <w:r w:rsidRPr="00DF2DA5">
        <w:rPr>
          <w:rtl/>
        </w:rPr>
        <w:t xml:space="preserve">الصغيرة والمتوسطة من خلال استخدام أدوات الملكية الفكرية، وخاصة </w:t>
      </w:r>
      <w:r w:rsidRPr="00DF2DA5">
        <w:rPr>
          <w:rFonts w:hint="cs"/>
          <w:rtl/>
        </w:rPr>
        <w:t>التصاميم</w:t>
      </w:r>
      <w:r w:rsidRPr="00DF2DA5">
        <w:rPr>
          <w:rtl/>
        </w:rPr>
        <w:t xml:space="preserve"> الصناعية</w:t>
      </w:r>
      <w:r w:rsidRPr="00DF2DA5">
        <w:rPr>
          <w:rFonts w:hint="cs"/>
          <w:rtl/>
        </w:rPr>
        <w:t>،</w:t>
      </w:r>
      <w:r w:rsidRPr="00DF2DA5">
        <w:rPr>
          <w:rtl/>
        </w:rPr>
        <w:t xml:space="preserve"> ومن شأن ذلك أن يساهم في تطوير الأنشطة الاقتصادية.</w:t>
      </w:r>
    </w:p>
    <w:p w:rsidR="00974D55" w:rsidRPr="00DF2DA5" w:rsidRDefault="00974D55" w:rsidP="00EC4A7E">
      <w:pPr>
        <w:pStyle w:val="NumberedParaAR"/>
      </w:pPr>
      <w:r w:rsidRPr="00DF2DA5">
        <w:rPr>
          <w:rtl/>
        </w:rPr>
        <w:t xml:space="preserve">وأيد وفد كوبا البيان الذي أدلى به وفد جزر البهاما نيابة عن </w:t>
      </w:r>
      <w:r w:rsidRPr="00DF2DA5">
        <w:rPr>
          <w:rFonts w:hint="cs"/>
          <w:rtl/>
        </w:rPr>
        <w:t xml:space="preserve">مجموعة بلدان </w:t>
      </w:r>
      <w:r w:rsidRPr="00DF2DA5">
        <w:rPr>
          <w:rtl/>
        </w:rPr>
        <w:t xml:space="preserve">أمريكا اللاتينية والكاريبي. وذكر الوفد أن أجندة التنمية </w:t>
      </w:r>
      <w:r w:rsidRPr="00DF2DA5">
        <w:rPr>
          <w:rFonts w:hint="cs"/>
          <w:rtl/>
        </w:rPr>
        <w:t>الخاصة ب</w:t>
      </w:r>
      <w:r w:rsidRPr="00DF2DA5">
        <w:rPr>
          <w:rtl/>
        </w:rPr>
        <w:t xml:space="preserve">الويبو </w:t>
      </w:r>
      <w:r w:rsidRPr="00DF2DA5">
        <w:rPr>
          <w:rFonts w:hint="cs"/>
          <w:rtl/>
        </w:rPr>
        <w:t xml:space="preserve">هي </w:t>
      </w:r>
      <w:r w:rsidRPr="00DF2DA5">
        <w:rPr>
          <w:rtl/>
        </w:rPr>
        <w:t xml:space="preserve">ركيزة أساسية </w:t>
      </w:r>
      <w:r w:rsidRPr="00DF2DA5">
        <w:rPr>
          <w:rFonts w:hint="cs"/>
          <w:rtl/>
        </w:rPr>
        <w:t>ل</w:t>
      </w:r>
      <w:r w:rsidRPr="00DF2DA5">
        <w:rPr>
          <w:rtl/>
        </w:rPr>
        <w:t xml:space="preserve">لمنظمة والدول الأعضاء فيها. وهناك حاجة إلى تطبيق آليات التنسيق في جميع لجان الويبو بما في ذلك </w:t>
      </w:r>
      <w:r w:rsidRPr="00DF2DA5">
        <w:rPr>
          <w:rFonts w:hint="cs"/>
          <w:rtl/>
        </w:rPr>
        <w:t>ال</w:t>
      </w:r>
      <w:r w:rsidRPr="00DF2DA5">
        <w:rPr>
          <w:rtl/>
        </w:rPr>
        <w:t xml:space="preserve">لجنة </w:t>
      </w:r>
      <w:r w:rsidRPr="00DF2DA5">
        <w:rPr>
          <w:rFonts w:hint="cs"/>
          <w:rtl/>
        </w:rPr>
        <w:t>المعنية بمعايير الويبو ولجنة البرنامج والميزانية</w:t>
      </w:r>
      <w:r w:rsidRPr="00DF2DA5">
        <w:rPr>
          <w:rtl/>
        </w:rPr>
        <w:t xml:space="preserve">. </w:t>
      </w:r>
      <w:r w:rsidRPr="00DF2DA5">
        <w:rPr>
          <w:rFonts w:hint="cs"/>
          <w:rtl/>
        </w:rPr>
        <w:t>و</w:t>
      </w:r>
      <w:r w:rsidRPr="00DF2DA5">
        <w:rPr>
          <w:rtl/>
        </w:rPr>
        <w:t xml:space="preserve">أعرب </w:t>
      </w:r>
      <w:r w:rsidRPr="00DF2DA5">
        <w:rPr>
          <w:rFonts w:hint="cs"/>
          <w:rtl/>
        </w:rPr>
        <w:t xml:space="preserve">الوفد </w:t>
      </w:r>
      <w:r w:rsidRPr="00DF2DA5">
        <w:rPr>
          <w:rtl/>
        </w:rPr>
        <w:t xml:space="preserve">عن أمله في الحصول على نتائج </w:t>
      </w:r>
      <w:r w:rsidRPr="00DF2DA5">
        <w:rPr>
          <w:rFonts w:hint="cs"/>
          <w:rtl/>
        </w:rPr>
        <w:t>بشأن هذه القضية</w:t>
      </w:r>
      <w:r w:rsidRPr="00DF2DA5">
        <w:rPr>
          <w:rtl/>
        </w:rPr>
        <w:t xml:space="preserve">. </w:t>
      </w:r>
      <w:r w:rsidRPr="00DF2DA5">
        <w:rPr>
          <w:rFonts w:hint="cs"/>
          <w:rtl/>
        </w:rPr>
        <w:t xml:space="preserve">وأفاد بأن أجندة التنمية بحاجة إلى توسعة </w:t>
      </w:r>
      <w:r w:rsidRPr="00DF2DA5">
        <w:rPr>
          <w:rtl/>
        </w:rPr>
        <w:t xml:space="preserve">تتجاوز النهج القائم على المشروع. ورأى الوفد أن البعد الإنمائي لأجندة التنمية ينبغي أن </w:t>
      </w:r>
      <w:r w:rsidRPr="00DF2DA5">
        <w:rPr>
          <w:rFonts w:hint="cs"/>
          <w:rtl/>
        </w:rPr>
        <w:t>يُ</w:t>
      </w:r>
      <w:r w:rsidRPr="00DF2DA5">
        <w:rPr>
          <w:rtl/>
        </w:rPr>
        <w:t xml:space="preserve">درج في جميع أنشطة الويبو. </w:t>
      </w:r>
      <w:r w:rsidRPr="00DF2DA5">
        <w:rPr>
          <w:rFonts w:hint="cs"/>
          <w:rtl/>
        </w:rPr>
        <w:t xml:space="preserve">كما رأى </w:t>
      </w:r>
      <w:r w:rsidRPr="00DF2DA5">
        <w:rPr>
          <w:rtl/>
        </w:rPr>
        <w:t xml:space="preserve">أن أجندة التنمية </w:t>
      </w:r>
      <w:r w:rsidRPr="00DF2DA5">
        <w:rPr>
          <w:rFonts w:hint="cs"/>
          <w:rtl/>
        </w:rPr>
        <w:t xml:space="preserve">يجب أن تضمن </w:t>
      </w:r>
      <w:r w:rsidRPr="00DF2DA5">
        <w:rPr>
          <w:rtl/>
        </w:rPr>
        <w:t>وجود نظام ملكية فكرية دولي متوازن مع السياسات الوطنية</w:t>
      </w:r>
      <w:r w:rsidRPr="00DF2DA5">
        <w:rPr>
          <w:rFonts w:hint="cs"/>
          <w:rtl/>
        </w:rPr>
        <w:t xml:space="preserve">، لاسيما </w:t>
      </w:r>
      <w:r w:rsidRPr="00DF2DA5">
        <w:rPr>
          <w:rtl/>
        </w:rPr>
        <w:t>مع السياسات العامة، كما ورد في مناقش</w:t>
      </w:r>
      <w:r w:rsidRPr="00DF2DA5">
        <w:rPr>
          <w:rFonts w:hint="cs"/>
          <w:rtl/>
        </w:rPr>
        <w:t xml:space="preserve">ات </w:t>
      </w:r>
      <w:r w:rsidRPr="00DF2DA5">
        <w:rPr>
          <w:rtl/>
        </w:rPr>
        <w:t>المؤتمر الدولي حول الملكية الفكرية والتنمية.</w:t>
      </w:r>
    </w:p>
    <w:p w:rsidR="00974D55" w:rsidRPr="00DF2DA5" w:rsidRDefault="00974D55" w:rsidP="00EC4A7E">
      <w:pPr>
        <w:pStyle w:val="NumberedParaAR"/>
      </w:pPr>
      <w:r w:rsidRPr="00DF2DA5">
        <w:rPr>
          <w:rFonts w:hint="cs"/>
          <w:rtl/>
        </w:rPr>
        <w:t xml:space="preserve">وأعرب </w:t>
      </w:r>
      <w:r w:rsidRPr="00DF2DA5">
        <w:rPr>
          <w:rtl/>
        </w:rPr>
        <w:t xml:space="preserve">وفد سري </w:t>
      </w:r>
      <w:proofErr w:type="spellStart"/>
      <w:r w:rsidRPr="00DF2DA5">
        <w:rPr>
          <w:rtl/>
        </w:rPr>
        <w:t>لانكا</w:t>
      </w:r>
      <w:proofErr w:type="spellEnd"/>
      <w:r w:rsidRPr="00DF2DA5">
        <w:rPr>
          <w:rtl/>
        </w:rPr>
        <w:t xml:space="preserve"> عن تأييده للبيان الذي أ</w:t>
      </w:r>
      <w:r w:rsidRPr="00DF2DA5">
        <w:rPr>
          <w:rFonts w:hint="cs"/>
          <w:rtl/>
        </w:rPr>
        <w:t>ُ</w:t>
      </w:r>
      <w:r w:rsidRPr="00DF2DA5">
        <w:rPr>
          <w:rtl/>
        </w:rPr>
        <w:t xml:space="preserve">دلى به </w:t>
      </w:r>
      <w:r w:rsidRPr="00DF2DA5">
        <w:rPr>
          <w:rFonts w:hint="cs"/>
          <w:rtl/>
        </w:rPr>
        <w:t xml:space="preserve">نيابة عن </w:t>
      </w:r>
      <w:r w:rsidRPr="00DF2DA5">
        <w:rPr>
          <w:rtl/>
        </w:rPr>
        <w:t xml:space="preserve">مجموعة آسيا والمحيط الهادئ، وأشار إلى أن اللجنة لعبت دورا حيويا في الاستفادة من الملكية الفكرية </w:t>
      </w:r>
      <w:r w:rsidRPr="00DF2DA5">
        <w:rPr>
          <w:rFonts w:hint="cs"/>
          <w:rtl/>
        </w:rPr>
        <w:t xml:space="preserve">لفائدة </w:t>
      </w:r>
      <w:r w:rsidRPr="00DF2DA5">
        <w:rPr>
          <w:rtl/>
        </w:rPr>
        <w:t>التنمية. وأح</w:t>
      </w:r>
      <w:r w:rsidRPr="00DF2DA5">
        <w:rPr>
          <w:rFonts w:hint="cs"/>
          <w:rtl/>
        </w:rPr>
        <w:t>ي</w:t>
      </w:r>
      <w:r w:rsidRPr="00DF2DA5">
        <w:rPr>
          <w:rtl/>
        </w:rPr>
        <w:t xml:space="preserve">ط الوفد علما </w:t>
      </w:r>
      <w:r w:rsidRPr="00DF2DA5">
        <w:rPr>
          <w:rFonts w:hint="cs"/>
          <w:rtl/>
        </w:rPr>
        <w:t>ب</w:t>
      </w:r>
      <w:r w:rsidRPr="00DF2DA5">
        <w:rPr>
          <w:rtl/>
        </w:rPr>
        <w:t xml:space="preserve">تقرير المدير العام بشأن تنفيذ توصيات </w:t>
      </w:r>
      <w:r w:rsidRPr="00DF2DA5">
        <w:rPr>
          <w:rFonts w:hint="cs"/>
          <w:rtl/>
        </w:rPr>
        <w:t>أجندة التنمية.</w:t>
      </w:r>
      <w:r w:rsidRPr="00DF2DA5">
        <w:rPr>
          <w:rtl/>
        </w:rPr>
        <w:t xml:space="preserve"> ورأى أن نظام الملكية الفكرية كان له دور رئيسي في دعم الابتكار والتكنولوجيا، </w:t>
      </w:r>
      <w:r w:rsidRPr="00DF2DA5">
        <w:rPr>
          <w:rFonts w:hint="cs"/>
          <w:rtl/>
        </w:rPr>
        <w:t xml:space="preserve">وهي </w:t>
      </w:r>
      <w:r w:rsidRPr="00DF2DA5">
        <w:rPr>
          <w:rtl/>
        </w:rPr>
        <w:t xml:space="preserve">المكونات الأساسية للتنمية المستدامة. ورحب الوفد بالمبادرة التي اتخذتها اللجنة لبدء المناقشات بشأن كيفية </w:t>
      </w:r>
      <w:r w:rsidRPr="00DF2DA5">
        <w:rPr>
          <w:rFonts w:hint="cs"/>
          <w:rtl/>
        </w:rPr>
        <w:t xml:space="preserve">التأكيد على </w:t>
      </w:r>
      <w:r w:rsidRPr="00DF2DA5">
        <w:rPr>
          <w:rtl/>
        </w:rPr>
        <w:t xml:space="preserve">أن الملكية الفكرية </w:t>
      </w:r>
      <w:r w:rsidRPr="00DF2DA5">
        <w:rPr>
          <w:rFonts w:hint="cs"/>
          <w:rtl/>
        </w:rPr>
        <w:t xml:space="preserve">قد </w:t>
      </w:r>
      <w:r w:rsidRPr="00DF2DA5">
        <w:rPr>
          <w:rFonts w:hint="cs"/>
          <w:rtl/>
        </w:rPr>
        <w:lastRenderedPageBreak/>
        <w:t>ا</w:t>
      </w:r>
      <w:r w:rsidRPr="00DF2DA5">
        <w:rPr>
          <w:rtl/>
        </w:rPr>
        <w:t>ستخدم</w:t>
      </w:r>
      <w:r w:rsidRPr="00DF2DA5">
        <w:rPr>
          <w:rFonts w:hint="cs"/>
          <w:rtl/>
        </w:rPr>
        <w:t>ت ك</w:t>
      </w:r>
      <w:r w:rsidRPr="00DF2DA5">
        <w:rPr>
          <w:rtl/>
        </w:rPr>
        <w:t xml:space="preserve">وسيلة </w:t>
      </w:r>
      <w:r w:rsidRPr="00DF2DA5">
        <w:rPr>
          <w:rFonts w:hint="cs"/>
          <w:rtl/>
        </w:rPr>
        <w:t xml:space="preserve">فعالة </w:t>
      </w:r>
      <w:r w:rsidRPr="00DF2DA5">
        <w:rPr>
          <w:rtl/>
        </w:rPr>
        <w:t xml:space="preserve">في خلق روابط بين أهداف التنمية المستدامة وتنفيذ أجندة التنمية </w:t>
      </w:r>
      <w:r w:rsidRPr="00DF2DA5">
        <w:rPr>
          <w:rFonts w:hint="cs"/>
          <w:rtl/>
        </w:rPr>
        <w:t>ل</w:t>
      </w:r>
      <w:r w:rsidRPr="00DF2DA5">
        <w:rPr>
          <w:rtl/>
        </w:rPr>
        <w:t xml:space="preserve">لويبو. </w:t>
      </w:r>
      <w:r w:rsidRPr="00DF2DA5">
        <w:rPr>
          <w:rFonts w:hint="cs"/>
          <w:rtl/>
        </w:rPr>
        <w:t>و</w:t>
      </w:r>
      <w:r w:rsidRPr="00DF2DA5">
        <w:rPr>
          <w:rtl/>
        </w:rPr>
        <w:t>أعرب الوفد عن تطلعه إلى مواصلة المناقشات في هذا الصدد خلال هذه الدورة. وأشار إلى أن بل</w:t>
      </w:r>
      <w:r w:rsidRPr="00DF2DA5">
        <w:rPr>
          <w:rFonts w:hint="cs"/>
          <w:rtl/>
        </w:rPr>
        <w:t xml:space="preserve">اده </w:t>
      </w:r>
      <w:r w:rsidRPr="00DF2DA5">
        <w:rPr>
          <w:rtl/>
        </w:rPr>
        <w:t xml:space="preserve">تنفذ حاليا خطة عمل </w:t>
      </w:r>
      <w:r w:rsidRPr="00DF2DA5">
        <w:rPr>
          <w:rFonts w:hint="cs"/>
          <w:rtl/>
        </w:rPr>
        <w:t xml:space="preserve">مكونة من 10 </w:t>
      </w:r>
      <w:r w:rsidRPr="00DF2DA5">
        <w:rPr>
          <w:rtl/>
        </w:rPr>
        <w:t>نق</w:t>
      </w:r>
      <w:r w:rsidRPr="00DF2DA5">
        <w:rPr>
          <w:rFonts w:hint="cs"/>
          <w:rtl/>
        </w:rPr>
        <w:t>ا</w:t>
      </w:r>
      <w:r w:rsidRPr="00DF2DA5">
        <w:rPr>
          <w:rtl/>
        </w:rPr>
        <w:t>ط</w:t>
      </w:r>
      <w:r w:rsidRPr="00DF2DA5">
        <w:rPr>
          <w:rFonts w:hint="cs"/>
          <w:rtl/>
        </w:rPr>
        <w:t xml:space="preserve"> ب</w:t>
      </w:r>
      <w:r w:rsidRPr="00DF2DA5">
        <w:rPr>
          <w:rtl/>
        </w:rPr>
        <w:t xml:space="preserve">التعاون مع الويبو، </w:t>
      </w:r>
      <w:r w:rsidRPr="00DF2DA5">
        <w:rPr>
          <w:rFonts w:hint="cs"/>
          <w:rtl/>
        </w:rPr>
        <w:t xml:space="preserve">والتي </w:t>
      </w:r>
      <w:r w:rsidRPr="00DF2DA5">
        <w:rPr>
          <w:rtl/>
        </w:rPr>
        <w:t>دخل</w:t>
      </w:r>
      <w:r w:rsidRPr="00DF2DA5">
        <w:rPr>
          <w:rFonts w:hint="cs"/>
          <w:rtl/>
        </w:rPr>
        <w:t>ت</w:t>
      </w:r>
      <w:r w:rsidRPr="00DF2DA5">
        <w:rPr>
          <w:rtl/>
        </w:rPr>
        <w:t xml:space="preserve"> حيز التنفيذ منذ 2014 في أعقاب الزيارة التي قام بها المدير العام لسريلانكا في </w:t>
      </w:r>
      <w:r w:rsidRPr="00DF2DA5">
        <w:rPr>
          <w:rFonts w:hint="cs"/>
          <w:rtl/>
        </w:rPr>
        <w:t xml:space="preserve">شهر </w:t>
      </w:r>
      <w:r w:rsidRPr="00DF2DA5">
        <w:rPr>
          <w:rtl/>
        </w:rPr>
        <w:t xml:space="preserve">نوفمبر 2013. وفي هذا السياق، </w:t>
      </w:r>
      <w:r w:rsidRPr="00DF2DA5">
        <w:rPr>
          <w:rFonts w:hint="cs"/>
          <w:rtl/>
        </w:rPr>
        <w:t>أعرب ال</w:t>
      </w:r>
      <w:r w:rsidRPr="00DF2DA5">
        <w:rPr>
          <w:rtl/>
        </w:rPr>
        <w:t xml:space="preserve">وفد </w:t>
      </w:r>
      <w:r w:rsidRPr="00DF2DA5">
        <w:rPr>
          <w:rFonts w:hint="cs"/>
          <w:rtl/>
        </w:rPr>
        <w:t xml:space="preserve">عن </w:t>
      </w:r>
      <w:r w:rsidRPr="00DF2DA5">
        <w:rPr>
          <w:rtl/>
        </w:rPr>
        <w:t xml:space="preserve">تقديره للتعاون القيم الذي </w:t>
      </w:r>
      <w:r w:rsidRPr="00DF2DA5">
        <w:rPr>
          <w:rFonts w:hint="cs"/>
          <w:rtl/>
        </w:rPr>
        <w:t xml:space="preserve">أظهرته </w:t>
      </w:r>
      <w:r w:rsidRPr="00DF2DA5">
        <w:rPr>
          <w:rtl/>
        </w:rPr>
        <w:t xml:space="preserve">مختلف فروع المنظمة في تطوير ودعم تنفيذ هذه الخطة. وبناء على هذه الخطة، </w:t>
      </w:r>
      <w:r w:rsidRPr="00DF2DA5">
        <w:rPr>
          <w:rFonts w:hint="cs"/>
          <w:rtl/>
        </w:rPr>
        <w:t xml:space="preserve">تم إنشاء </w:t>
      </w:r>
      <w:r w:rsidRPr="00DF2DA5">
        <w:rPr>
          <w:rtl/>
        </w:rPr>
        <w:t xml:space="preserve">آلية تنسيق </w:t>
      </w:r>
      <w:r w:rsidRPr="00DF2DA5">
        <w:rPr>
          <w:rFonts w:hint="cs"/>
          <w:rtl/>
        </w:rPr>
        <w:t xml:space="preserve">في </w:t>
      </w:r>
      <w:r w:rsidRPr="00DF2DA5">
        <w:rPr>
          <w:rtl/>
        </w:rPr>
        <w:t xml:space="preserve">العام الماضي لضمان التكامل الفعال للملكية الفكرية في إطار سياسة الابتكار الدولية </w:t>
      </w:r>
      <w:r w:rsidRPr="00DF2DA5">
        <w:rPr>
          <w:rFonts w:hint="cs"/>
          <w:rtl/>
        </w:rPr>
        <w:t xml:space="preserve">في </w:t>
      </w:r>
      <w:r w:rsidRPr="00DF2DA5">
        <w:rPr>
          <w:rtl/>
        </w:rPr>
        <w:t xml:space="preserve">سري </w:t>
      </w:r>
      <w:proofErr w:type="spellStart"/>
      <w:r w:rsidRPr="00DF2DA5">
        <w:rPr>
          <w:rtl/>
        </w:rPr>
        <w:t>لانكا</w:t>
      </w:r>
      <w:proofErr w:type="spellEnd"/>
      <w:r w:rsidRPr="00DF2DA5">
        <w:rPr>
          <w:rtl/>
        </w:rPr>
        <w:t>. وعقدت اللجنة التوجيهية الوطنية في مجال الملكية الفكرية (</w:t>
      </w:r>
      <w:r w:rsidRPr="00DF2DA5">
        <w:t>SCIP</w:t>
      </w:r>
      <w:r w:rsidRPr="00DF2DA5">
        <w:rPr>
          <w:rtl/>
        </w:rPr>
        <w:t xml:space="preserve">) برئاسة </w:t>
      </w:r>
      <w:r w:rsidRPr="00DF2DA5">
        <w:rPr>
          <w:rFonts w:hint="cs"/>
          <w:rtl/>
        </w:rPr>
        <w:t xml:space="preserve">أمين عام </w:t>
      </w:r>
      <w:r w:rsidRPr="00DF2DA5">
        <w:rPr>
          <w:rtl/>
        </w:rPr>
        <w:t xml:space="preserve">وزارة الصناعة والتجارة في يوليو 2015، ومنذ ذلك الحين كان هناك تبادل منتظم في وجهات النظر بين اللجنة التوجيهية الوطنية في مجال الملكية الفكرية ومسؤولي الويبو </w:t>
      </w:r>
      <w:r w:rsidRPr="00DF2DA5">
        <w:rPr>
          <w:rFonts w:hint="cs"/>
          <w:rtl/>
        </w:rPr>
        <w:t xml:space="preserve">بهدف </w:t>
      </w:r>
      <w:r w:rsidRPr="00DF2DA5">
        <w:rPr>
          <w:rtl/>
        </w:rPr>
        <w:t xml:space="preserve">تقييم التقدم </w:t>
      </w:r>
      <w:r w:rsidRPr="00DF2DA5">
        <w:rPr>
          <w:rFonts w:hint="cs"/>
          <w:rtl/>
        </w:rPr>
        <w:t xml:space="preserve">الذي تم إحرازه </w:t>
      </w:r>
      <w:r w:rsidRPr="00DF2DA5">
        <w:rPr>
          <w:rtl/>
        </w:rPr>
        <w:t>في تنفيذ خطة</w:t>
      </w:r>
      <w:r w:rsidRPr="00DF2DA5">
        <w:rPr>
          <w:rFonts w:hint="cs"/>
          <w:rtl/>
        </w:rPr>
        <w:t xml:space="preserve"> عمل الملكية الفكرية المكونة من</w:t>
      </w:r>
      <w:r w:rsidRPr="00DF2DA5">
        <w:rPr>
          <w:rtl/>
        </w:rPr>
        <w:t xml:space="preserve"> 10 نق</w:t>
      </w:r>
      <w:r w:rsidRPr="00DF2DA5">
        <w:rPr>
          <w:rFonts w:hint="cs"/>
          <w:rtl/>
        </w:rPr>
        <w:t>ا</w:t>
      </w:r>
      <w:r w:rsidRPr="00DF2DA5">
        <w:rPr>
          <w:rtl/>
        </w:rPr>
        <w:t>ط</w:t>
      </w:r>
      <w:r w:rsidRPr="00DF2DA5">
        <w:rPr>
          <w:rFonts w:hint="cs"/>
          <w:rtl/>
        </w:rPr>
        <w:t xml:space="preserve"> لحكومة سريلانكا- </w:t>
      </w:r>
      <w:r w:rsidRPr="00DF2DA5">
        <w:rPr>
          <w:rtl/>
        </w:rPr>
        <w:t>الويبو الملكية الفكرية العمل. وأشار الوفد</w:t>
      </w:r>
      <w:r w:rsidRPr="00DF2DA5">
        <w:rPr>
          <w:rFonts w:hint="cs"/>
          <w:rtl/>
        </w:rPr>
        <w:t xml:space="preserve"> إلى </w:t>
      </w:r>
      <w:r w:rsidRPr="00DF2DA5">
        <w:rPr>
          <w:rtl/>
        </w:rPr>
        <w:t xml:space="preserve">مشاركة سري </w:t>
      </w:r>
      <w:proofErr w:type="spellStart"/>
      <w:r w:rsidRPr="00DF2DA5">
        <w:rPr>
          <w:rtl/>
        </w:rPr>
        <w:t>لانكا</w:t>
      </w:r>
      <w:proofErr w:type="spellEnd"/>
      <w:r w:rsidRPr="00DF2DA5">
        <w:rPr>
          <w:rtl/>
        </w:rPr>
        <w:t xml:space="preserve"> ك</w:t>
      </w:r>
      <w:r w:rsidRPr="00DF2DA5">
        <w:rPr>
          <w:rFonts w:hint="cs"/>
          <w:rtl/>
        </w:rPr>
        <w:t xml:space="preserve">قطر </w:t>
      </w:r>
      <w:r w:rsidRPr="00DF2DA5">
        <w:rPr>
          <w:rtl/>
        </w:rPr>
        <w:t xml:space="preserve">رائد في مشروع اللجنة المعنية بالملكية الفكرية والسياحة والثقافة: </w:t>
      </w:r>
      <w:r w:rsidRPr="00DF2DA5">
        <w:rPr>
          <w:rFonts w:hint="cs"/>
          <w:rtl/>
        </w:rPr>
        <w:t>أ</w:t>
      </w:r>
      <w:r w:rsidRPr="00DF2DA5">
        <w:rPr>
          <w:rtl/>
        </w:rPr>
        <w:t>هداف التنمية وتعزيز التراث الثقافي في مصر والبلدان النامية الأخرى التي اعتمدتها اللجنة خلال ال</w:t>
      </w:r>
      <w:r w:rsidRPr="00DF2DA5">
        <w:rPr>
          <w:rFonts w:hint="cs"/>
          <w:rtl/>
        </w:rPr>
        <w:t xml:space="preserve">دورة </w:t>
      </w:r>
      <w:r w:rsidRPr="00DF2DA5">
        <w:rPr>
          <w:rtl/>
        </w:rPr>
        <w:t>ال</w:t>
      </w:r>
      <w:r w:rsidRPr="00DF2DA5">
        <w:rPr>
          <w:rFonts w:hint="cs"/>
          <w:rtl/>
        </w:rPr>
        <w:t xml:space="preserve">خامسة عشرة </w:t>
      </w:r>
      <w:r w:rsidRPr="00DF2DA5">
        <w:rPr>
          <w:rtl/>
        </w:rPr>
        <w:t>التي ع</w:t>
      </w:r>
      <w:r w:rsidRPr="00DF2DA5">
        <w:rPr>
          <w:rFonts w:hint="cs"/>
          <w:rtl/>
        </w:rPr>
        <w:t>ُ</w:t>
      </w:r>
      <w:r w:rsidRPr="00DF2DA5">
        <w:rPr>
          <w:rtl/>
        </w:rPr>
        <w:t xml:space="preserve">قدت في أبريل 2015. وكانت هذه هي المرة الأولى التي </w:t>
      </w:r>
      <w:r w:rsidRPr="00DF2DA5">
        <w:rPr>
          <w:rFonts w:hint="cs"/>
          <w:rtl/>
        </w:rPr>
        <w:t>ي</w:t>
      </w:r>
      <w:r w:rsidRPr="00DF2DA5">
        <w:rPr>
          <w:rtl/>
        </w:rPr>
        <w:t xml:space="preserve">تم اختيار سريلانكا للمشاركة في مشروع اللجنة. </w:t>
      </w:r>
      <w:r w:rsidRPr="00DF2DA5">
        <w:rPr>
          <w:rFonts w:hint="cs"/>
          <w:rtl/>
        </w:rPr>
        <w:t>و</w:t>
      </w:r>
      <w:r w:rsidRPr="00DF2DA5">
        <w:rPr>
          <w:rtl/>
        </w:rPr>
        <w:t xml:space="preserve">أعرب عن أمله في أن </w:t>
      </w:r>
      <w:r w:rsidRPr="00DF2DA5">
        <w:rPr>
          <w:rFonts w:hint="cs"/>
          <w:rtl/>
        </w:rPr>
        <w:t xml:space="preserve">يسهم </w:t>
      </w:r>
      <w:r w:rsidRPr="00DF2DA5">
        <w:rPr>
          <w:rtl/>
        </w:rPr>
        <w:t xml:space="preserve">المشروع في تعزيز الوعي حول دور الملكية الفكرية في سري </w:t>
      </w:r>
      <w:proofErr w:type="spellStart"/>
      <w:r w:rsidRPr="00DF2DA5">
        <w:rPr>
          <w:rtl/>
        </w:rPr>
        <w:t>لانكا</w:t>
      </w:r>
      <w:proofErr w:type="spellEnd"/>
      <w:r w:rsidRPr="00DF2DA5">
        <w:rPr>
          <w:rFonts w:hint="cs"/>
          <w:rtl/>
        </w:rPr>
        <w:t xml:space="preserve"> </w:t>
      </w:r>
      <w:r w:rsidRPr="00DF2DA5">
        <w:rPr>
          <w:rtl/>
        </w:rPr>
        <w:t xml:space="preserve">ودعم الأنشطة الاقتصادية ذات الصلة </w:t>
      </w:r>
      <w:r w:rsidRPr="00DF2DA5">
        <w:rPr>
          <w:rFonts w:hint="cs"/>
          <w:rtl/>
        </w:rPr>
        <w:t>بالسياحة في</w:t>
      </w:r>
      <w:r w:rsidRPr="00DF2DA5">
        <w:rPr>
          <w:rtl/>
        </w:rPr>
        <w:t xml:space="preserve"> البلاد. </w:t>
      </w:r>
      <w:r w:rsidRPr="00DF2DA5">
        <w:rPr>
          <w:rFonts w:hint="cs"/>
          <w:rtl/>
        </w:rPr>
        <w:t>و</w:t>
      </w:r>
      <w:r w:rsidRPr="00DF2DA5">
        <w:rPr>
          <w:rtl/>
        </w:rPr>
        <w:t>أعرب الوفد عن تطلعه إلى مداولات مثمرة خلال الدورة والمساهمة في المناقشات على أساس روح بناءة.</w:t>
      </w:r>
      <w:r w:rsidRPr="00DF2DA5">
        <w:rPr>
          <w:rFonts w:hint="cs"/>
          <w:rtl/>
        </w:rPr>
        <w:t xml:space="preserve"> </w:t>
      </w:r>
    </w:p>
    <w:p w:rsidR="00974D55" w:rsidRPr="00DF2DA5" w:rsidRDefault="00974D55" w:rsidP="00EC4A7E">
      <w:pPr>
        <w:pStyle w:val="NumberedParaAR"/>
      </w:pPr>
      <w:r w:rsidRPr="00DF2DA5">
        <w:rPr>
          <w:rFonts w:hint="cs"/>
          <w:rtl/>
          <w:lang w:bidi="ar-EG"/>
        </w:rPr>
        <w:t>و</w:t>
      </w:r>
      <w:r w:rsidRPr="00DF2DA5">
        <w:rPr>
          <w:rtl/>
        </w:rPr>
        <w:t xml:space="preserve">شكر وفد الغابون الويبو </w:t>
      </w:r>
      <w:r w:rsidRPr="00DF2DA5">
        <w:rPr>
          <w:rFonts w:hint="cs"/>
          <w:rtl/>
        </w:rPr>
        <w:t>على ا</w:t>
      </w:r>
      <w:r w:rsidRPr="00DF2DA5">
        <w:rPr>
          <w:rtl/>
        </w:rPr>
        <w:t xml:space="preserve">لعمل المستمر </w:t>
      </w:r>
      <w:r w:rsidRPr="00DF2DA5">
        <w:rPr>
          <w:rFonts w:hint="cs"/>
          <w:rtl/>
        </w:rPr>
        <w:t xml:space="preserve">الذي تم تنفيذه </w:t>
      </w:r>
      <w:r w:rsidRPr="00DF2DA5">
        <w:rPr>
          <w:rtl/>
        </w:rPr>
        <w:t xml:space="preserve">في إطار اللجنة، وأشار إلى أن </w:t>
      </w:r>
      <w:r w:rsidRPr="00DF2DA5">
        <w:rPr>
          <w:rFonts w:hint="cs"/>
          <w:rtl/>
        </w:rPr>
        <w:t xml:space="preserve">هناك سبعة </w:t>
      </w:r>
      <w:r w:rsidRPr="00DF2DA5">
        <w:rPr>
          <w:rtl/>
        </w:rPr>
        <w:t xml:space="preserve">تقارير </w:t>
      </w:r>
      <w:r w:rsidRPr="00DF2DA5">
        <w:rPr>
          <w:rFonts w:hint="cs"/>
          <w:rtl/>
        </w:rPr>
        <w:t xml:space="preserve">تم تقديمها حتى الآن </w:t>
      </w:r>
      <w:r w:rsidRPr="00DF2DA5">
        <w:rPr>
          <w:rtl/>
        </w:rPr>
        <w:t>من المدير العام إلى اللجنة. وأيد الوفد تقرير تقييم مشروع تعزيز وتطوير القطاع السمعي البصري في بوركينا فاصو و</w:t>
      </w:r>
      <w:r w:rsidRPr="00DF2DA5">
        <w:rPr>
          <w:rFonts w:hint="cs"/>
          <w:rtl/>
        </w:rPr>
        <w:t xml:space="preserve">بعض </w:t>
      </w:r>
      <w:r w:rsidRPr="00DF2DA5">
        <w:rPr>
          <w:rtl/>
        </w:rPr>
        <w:t>البلدان الإفريقية. وأعرب الوفد عن رغبته في الاستفادة من المساعدة التقنية وبناء القدرات من أجل تحديد ورسم استراتيجية وطنية للملكية الفكرية وفقا للكتلة</w:t>
      </w:r>
      <w:r w:rsidRPr="00DF2DA5">
        <w:rPr>
          <w:rFonts w:hint="cs"/>
          <w:rtl/>
        </w:rPr>
        <w:t xml:space="preserve"> (</w:t>
      </w:r>
      <w:r w:rsidRPr="00DF2DA5">
        <w:rPr>
          <w:rtl/>
        </w:rPr>
        <w:t>ألف</w:t>
      </w:r>
      <w:r w:rsidRPr="00DF2DA5">
        <w:rPr>
          <w:rFonts w:hint="cs"/>
          <w:rtl/>
        </w:rPr>
        <w:t>)</w:t>
      </w:r>
      <w:r w:rsidRPr="00DF2DA5">
        <w:rPr>
          <w:rtl/>
        </w:rPr>
        <w:t xml:space="preserve"> من توصيات </w:t>
      </w:r>
      <w:r w:rsidRPr="00DF2DA5">
        <w:rPr>
          <w:rFonts w:hint="cs"/>
          <w:rtl/>
        </w:rPr>
        <w:t>أجندة التنمية</w:t>
      </w:r>
      <w:r w:rsidRPr="00DF2DA5">
        <w:rPr>
          <w:rtl/>
        </w:rPr>
        <w:t xml:space="preserve">. وأشار الوفد إلى أن هناك حاجة إلى استراتيجية </w:t>
      </w:r>
      <w:r w:rsidRPr="00DF2DA5">
        <w:rPr>
          <w:rFonts w:hint="cs"/>
          <w:rtl/>
        </w:rPr>
        <w:t>وطنية ل</w:t>
      </w:r>
      <w:r w:rsidRPr="00DF2DA5">
        <w:rPr>
          <w:rtl/>
        </w:rPr>
        <w:t>لملكية الفكرية من أجل الاستفادة من عمل اللجنة واستخدام الملكية الفكرية كأداة للتنمية. و</w:t>
      </w:r>
      <w:r w:rsidRPr="00DF2DA5">
        <w:rPr>
          <w:rFonts w:hint="cs"/>
          <w:rtl/>
        </w:rPr>
        <w:t xml:space="preserve">أعرب </w:t>
      </w:r>
      <w:r w:rsidRPr="00DF2DA5">
        <w:rPr>
          <w:rtl/>
        </w:rPr>
        <w:t xml:space="preserve">الوفد </w:t>
      </w:r>
      <w:r w:rsidRPr="00DF2DA5">
        <w:rPr>
          <w:rFonts w:hint="cs"/>
          <w:rtl/>
        </w:rPr>
        <w:t xml:space="preserve">عن أمله في </w:t>
      </w:r>
      <w:r w:rsidRPr="00DF2DA5">
        <w:rPr>
          <w:rtl/>
        </w:rPr>
        <w:t>دعم الدول الأعضاء في هذا الصدد.</w:t>
      </w:r>
    </w:p>
    <w:p w:rsidR="00974D55" w:rsidRPr="00DF2DA5" w:rsidRDefault="00974D55" w:rsidP="00EC4A7E">
      <w:pPr>
        <w:pStyle w:val="NumberedParaAR"/>
      </w:pPr>
      <w:r w:rsidRPr="00DF2DA5">
        <w:rPr>
          <w:rtl/>
        </w:rPr>
        <w:t xml:space="preserve">وأشاد ممثل </w:t>
      </w:r>
      <w:r w:rsidRPr="00DF2DA5">
        <w:rPr>
          <w:rFonts w:hint="cs"/>
          <w:rtl/>
        </w:rPr>
        <w:t>ال</w:t>
      </w:r>
      <w:r w:rsidRPr="00DF2DA5">
        <w:rPr>
          <w:rtl/>
        </w:rPr>
        <w:t>منظمة الإقليمية الأفريقية للملكية الفكرية</w:t>
      </w:r>
      <w:r w:rsidRPr="00DF2DA5">
        <w:rPr>
          <w:rFonts w:hint="cs"/>
          <w:rtl/>
          <w:lang w:bidi="ar-EG"/>
        </w:rPr>
        <w:t xml:space="preserve"> ب</w:t>
      </w:r>
      <w:r w:rsidRPr="00DF2DA5">
        <w:rPr>
          <w:rtl/>
        </w:rPr>
        <w:t xml:space="preserve">العمل الذي قام به مدير عام </w:t>
      </w:r>
      <w:r w:rsidRPr="00DF2DA5">
        <w:rPr>
          <w:rFonts w:hint="cs"/>
          <w:rtl/>
        </w:rPr>
        <w:t>ا</w:t>
      </w:r>
      <w:r w:rsidRPr="00DF2DA5">
        <w:rPr>
          <w:rtl/>
        </w:rPr>
        <w:t xml:space="preserve">لويبو والأمانة </w:t>
      </w:r>
      <w:r w:rsidRPr="00DF2DA5">
        <w:rPr>
          <w:rFonts w:hint="cs"/>
          <w:rtl/>
        </w:rPr>
        <w:t xml:space="preserve">بشأن </w:t>
      </w:r>
      <w:r w:rsidRPr="00DF2DA5">
        <w:rPr>
          <w:rtl/>
        </w:rPr>
        <w:t xml:space="preserve">تنفيذ توصيات </w:t>
      </w:r>
      <w:r w:rsidRPr="00DF2DA5">
        <w:rPr>
          <w:rFonts w:hint="cs"/>
          <w:rtl/>
        </w:rPr>
        <w:t>أجندة التنمية</w:t>
      </w:r>
      <w:r w:rsidRPr="00DF2DA5">
        <w:rPr>
          <w:rtl/>
        </w:rPr>
        <w:t xml:space="preserve">، </w:t>
      </w:r>
      <w:r w:rsidRPr="00DF2DA5">
        <w:rPr>
          <w:rFonts w:hint="cs"/>
          <w:rtl/>
        </w:rPr>
        <w:t xml:space="preserve">والتي تم تنفيذ معظمها </w:t>
      </w:r>
      <w:r w:rsidRPr="00DF2DA5">
        <w:rPr>
          <w:rtl/>
        </w:rPr>
        <w:t xml:space="preserve">في الدول الأعضاء في </w:t>
      </w:r>
      <w:r w:rsidRPr="00DF2DA5">
        <w:rPr>
          <w:rFonts w:hint="cs"/>
          <w:rtl/>
        </w:rPr>
        <w:t>ال</w:t>
      </w:r>
      <w:r w:rsidRPr="00DF2DA5">
        <w:rPr>
          <w:rtl/>
        </w:rPr>
        <w:t>منظمة الإقليمية الأفريقية للملكية الفكرية ومنطقة أفريقي</w:t>
      </w:r>
      <w:r w:rsidRPr="00DF2DA5">
        <w:rPr>
          <w:rFonts w:hint="cs"/>
          <w:rtl/>
        </w:rPr>
        <w:t>ا</w:t>
      </w:r>
      <w:r w:rsidRPr="00DF2DA5">
        <w:rPr>
          <w:rtl/>
        </w:rPr>
        <w:t xml:space="preserve"> ككل. </w:t>
      </w:r>
      <w:r w:rsidRPr="00DF2DA5">
        <w:rPr>
          <w:rFonts w:hint="cs"/>
          <w:rtl/>
        </w:rPr>
        <w:t xml:space="preserve">وأيد </w:t>
      </w:r>
      <w:r w:rsidRPr="00DF2DA5">
        <w:rPr>
          <w:rtl/>
        </w:rPr>
        <w:t xml:space="preserve">ممثل </w:t>
      </w:r>
      <w:r w:rsidRPr="00DF2DA5">
        <w:rPr>
          <w:rFonts w:hint="cs"/>
          <w:rtl/>
        </w:rPr>
        <w:t xml:space="preserve">المنظمة </w:t>
      </w:r>
      <w:r w:rsidRPr="00DF2DA5">
        <w:rPr>
          <w:rtl/>
        </w:rPr>
        <w:t xml:space="preserve">التصريحات التي أدلى بها وفد نيجيريا نيابة عن المجموعة الأفريقية ووفد بنغلاديش نيابة عن أقل البلدان نموا. </w:t>
      </w:r>
      <w:r w:rsidRPr="00DF2DA5">
        <w:rPr>
          <w:rFonts w:hint="cs"/>
          <w:rtl/>
        </w:rPr>
        <w:t>و</w:t>
      </w:r>
      <w:r w:rsidRPr="00DF2DA5">
        <w:rPr>
          <w:rtl/>
        </w:rPr>
        <w:t xml:space="preserve">سجل بعض الإنجازات التي </w:t>
      </w:r>
      <w:r w:rsidRPr="00DF2DA5">
        <w:rPr>
          <w:rFonts w:hint="cs"/>
          <w:rtl/>
        </w:rPr>
        <w:t xml:space="preserve">تم </w:t>
      </w:r>
      <w:r w:rsidRPr="00DF2DA5">
        <w:rPr>
          <w:rtl/>
        </w:rPr>
        <w:t>بدأها وتنفيذها في منطقة</w:t>
      </w:r>
      <w:r w:rsidRPr="00DF2DA5">
        <w:rPr>
          <w:rFonts w:hint="cs"/>
          <w:rtl/>
        </w:rPr>
        <w:t xml:space="preserve"> ال</w:t>
      </w:r>
      <w:r w:rsidRPr="00DF2DA5">
        <w:rPr>
          <w:rtl/>
        </w:rPr>
        <w:t xml:space="preserve">منظمة الإقليمية الأفريقية للملكية الفكرية بدعم من الويبو. </w:t>
      </w:r>
      <w:r w:rsidRPr="00DF2DA5">
        <w:rPr>
          <w:rFonts w:hint="cs"/>
          <w:rtl/>
        </w:rPr>
        <w:t xml:space="preserve">وأفاد بأنه تم تنظيم </w:t>
      </w:r>
      <w:r w:rsidRPr="00DF2DA5">
        <w:rPr>
          <w:rtl/>
        </w:rPr>
        <w:t xml:space="preserve">ورش عمل وندوات للتوعية </w:t>
      </w:r>
      <w:r w:rsidRPr="00DF2DA5">
        <w:rPr>
          <w:rFonts w:hint="cs"/>
          <w:rtl/>
        </w:rPr>
        <w:t>ب</w:t>
      </w:r>
      <w:r w:rsidRPr="00DF2DA5">
        <w:rPr>
          <w:rtl/>
        </w:rPr>
        <w:t>الملكية الفكرية و</w:t>
      </w:r>
      <w:r w:rsidRPr="00DF2DA5">
        <w:rPr>
          <w:rFonts w:hint="cs"/>
          <w:rtl/>
        </w:rPr>
        <w:t xml:space="preserve">حول </w:t>
      </w:r>
      <w:r w:rsidRPr="00DF2DA5">
        <w:rPr>
          <w:rtl/>
        </w:rPr>
        <w:t>استخدام وأهمية الملكية الفكرية بالاشتراك مع كل شر</w:t>
      </w:r>
      <w:r w:rsidRPr="00DF2DA5">
        <w:rPr>
          <w:rFonts w:hint="cs"/>
          <w:rtl/>
        </w:rPr>
        <w:t xml:space="preserve">يك </w:t>
      </w:r>
      <w:r w:rsidRPr="00DF2DA5">
        <w:rPr>
          <w:rtl/>
        </w:rPr>
        <w:t xml:space="preserve">متعاون. وشملت بعض </w:t>
      </w:r>
      <w:r w:rsidRPr="00DF2DA5">
        <w:rPr>
          <w:rFonts w:hint="cs"/>
          <w:rtl/>
        </w:rPr>
        <w:t xml:space="preserve">أوجه </w:t>
      </w:r>
      <w:r w:rsidRPr="00DF2DA5">
        <w:rPr>
          <w:rtl/>
        </w:rPr>
        <w:t>المساعدة التقنية التي تق</w:t>
      </w:r>
      <w:r w:rsidRPr="00DF2DA5">
        <w:rPr>
          <w:rFonts w:hint="cs"/>
          <w:rtl/>
        </w:rPr>
        <w:t xml:space="preserve">دمها </w:t>
      </w:r>
      <w:r w:rsidRPr="00DF2DA5">
        <w:rPr>
          <w:rtl/>
        </w:rPr>
        <w:t xml:space="preserve">الويبو بناء القدرات وتنمية الموارد البشرية في المنطقة. وفي هذا الصدد، أشار ممثل </w:t>
      </w:r>
      <w:r w:rsidRPr="00DF2DA5">
        <w:rPr>
          <w:rFonts w:hint="cs"/>
          <w:rtl/>
        </w:rPr>
        <w:t xml:space="preserve">المنظمة إلى </w:t>
      </w:r>
      <w:r w:rsidRPr="00DF2DA5">
        <w:rPr>
          <w:rtl/>
        </w:rPr>
        <w:t xml:space="preserve">مشاركة الويبو من خلال </w:t>
      </w:r>
      <w:r w:rsidRPr="00DF2DA5">
        <w:rPr>
          <w:rFonts w:hint="cs"/>
          <w:rtl/>
        </w:rPr>
        <w:t>ال</w:t>
      </w:r>
      <w:r w:rsidRPr="00DF2DA5">
        <w:rPr>
          <w:rtl/>
        </w:rPr>
        <w:t xml:space="preserve">مكتب الإقليمي لأفريقيا وأكاديمية الويبو بالتعاون مع </w:t>
      </w:r>
      <w:r w:rsidRPr="00DF2DA5">
        <w:rPr>
          <w:rFonts w:hint="cs"/>
          <w:rtl/>
        </w:rPr>
        <w:t>مكتب اليابان للملكية الفكرية</w:t>
      </w:r>
      <w:r w:rsidRPr="00DF2DA5">
        <w:rPr>
          <w:rtl/>
        </w:rPr>
        <w:t xml:space="preserve">، </w:t>
      </w:r>
      <w:r w:rsidRPr="00DF2DA5">
        <w:rPr>
          <w:rFonts w:hint="cs"/>
          <w:rtl/>
        </w:rPr>
        <w:t>و</w:t>
      </w:r>
      <w:r w:rsidRPr="00DF2DA5">
        <w:rPr>
          <w:rtl/>
        </w:rPr>
        <w:t xml:space="preserve">التي دعمت برنامج درجة الماجستير </w:t>
      </w:r>
      <w:r w:rsidRPr="00DF2DA5">
        <w:rPr>
          <w:rFonts w:hint="cs"/>
          <w:rtl/>
        </w:rPr>
        <w:t>ل</w:t>
      </w:r>
      <w:r w:rsidRPr="00DF2DA5">
        <w:rPr>
          <w:rtl/>
        </w:rPr>
        <w:t xml:space="preserve">لويبو </w:t>
      </w:r>
      <w:r w:rsidRPr="00DF2DA5">
        <w:rPr>
          <w:rFonts w:hint="cs"/>
          <w:rtl/>
        </w:rPr>
        <w:t>التابع للويبو وال</w:t>
      </w:r>
      <w:r w:rsidRPr="00DF2DA5">
        <w:rPr>
          <w:rtl/>
        </w:rPr>
        <w:t>منظمة الإقليمية الأفريقية للملكية الفكرية</w:t>
      </w:r>
      <w:r w:rsidRPr="00DF2DA5">
        <w:rPr>
          <w:rFonts w:hint="cs"/>
          <w:rtl/>
        </w:rPr>
        <w:t xml:space="preserve"> </w:t>
      </w:r>
      <w:r w:rsidRPr="00DF2DA5">
        <w:rPr>
          <w:rtl/>
        </w:rPr>
        <w:t>في مجال الملكية الفكرية.</w:t>
      </w:r>
      <w:r w:rsidRPr="00DF2DA5">
        <w:rPr>
          <w:rFonts w:hint="cs"/>
          <w:rtl/>
        </w:rPr>
        <w:t xml:space="preserve"> </w:t>
      </w:r>
      <w:r w:rsidRPr="00DF2DA5">
        <w:rPr>
          <w:rtl/>
        </w:rPr>
        <w:t>و</w:t>
      </w:r>
      <w:r w:rsidRPr="00DF2DA5">
        <w:rPr>
          <w:rFonts w:hint="cs"/>
          <w:rtl/>
        </w:rPr>
        <w:t xml:space="preserve">أشار إلى </w:t>
      </w:r>
      <w:r w:rsidRPr="00DF2DA5">
        <w:rPr>
          <w:rtl/>
        </w:rPr>
        <w:t xml:space="preserve">أن البرنامج يعمل الآن </w:t>
      </w:r>
      <w:r w:rsidRPr="00DF2DA5">
        <w:rPr>
          <w:rFonts w:hint="cs"/>
          <w:rtl/>
        </w:rPr>
        <w:t>ل</w:t>
      </w:r>
      <w:r w:rsidRPr="00DF2DA5">
        <w:rPr>
          <w:rtl/>
        </w:rPr>
        <w:t>لدور</w:t>
      </w:r>
      <w:r w:rsidRPr="00DF2DA5">
        <w:rPr>
          <w:rFonts w:hint="cs"/>
          <w:rtl/>
        </w:rPr>
        <w:t xml:space="preserve">ة </w:t>
      </w:r>
      <w:r w:rsidRPr="00DF2DA5">
        <w:rPr>
          <w:rtl/>
        </w:rPr>
        <w:t xml:space="preserve">القادمة وقد </w:t>
      </w:r>
      <w:r w:rsidRPr="00DF2DA5">
        <w:rPr>
          <w:rFonts w:hint="cs"/>
          <w:rtl/>
        </w:rPr>
        <w:t xml:space="preserve">خًرج </w:t>
      </w:r>
      <w:r w:rsidRPr="00DF2DA5">
        <w:rPr>
          <w:rtl/>
        </w:rPr>
        <w:t xml:space="preserve">أكثر من 200 خبير ملكية فكرية حتى الآن. </w:t>
      </w:r>
      <w:r w:rsidRPr="00DF2DA5">
        <w:rPr>
          <w:rFonts w:hint="cs"/>
          <w:rtl/>
        </w:rPr>
        <w:t xml:space="preserve">كما </w:t>
      </w:r>
      <w:r w:rsidRPr="00DF2DA5">
        <w:rPr>
          <w:rtl/>
        </w:rPr>
        <w:t xml:space="preserve">أشار ممثل </w:t>
      </w:r>
      <w:r w:rsidRPr="00DF2DA5">
        <w:rPr>
          <w:rFonts w:hint="cs"/>
          <w:rtl/>
        </w:rPr>
        <w:t xml:space="preserve">المنظمة </w:t>
      </w:r>
      <w:r w:rsidRPr="00DF2DA5">
        <w:rPr>
          <w:rtl/>
        </w:rPr>
        <w:t xml:space="preserve">إلى أن برنامج التدريب الإقليمي </w:t>
      </w:r>
      <w:r w:rsidRPr="00DF2DA5">
        <w:rPr>
          <w:rFonts w:hint="cs"/>
          <w:rtl/>
        </w:rPr>
        <w:t>ل</w:t>
      </w:r>
      <w:r w:rsidRPr="00DF2DA5">
        <w:rPr>
          <w:rtl/>
        </w:rPr>
        <w:t xml:space="preserve">فحص </w:t>
      </w:r>
      <w:r w:rsidRPr="00DF2DA5">
        <w:rPr>
          <w:rFonts w:hint="cs"/>
          <w:rtl/>
        </w:rPr>
        <w:t>ال</w:t>
      </w:r>
      <w:r w:rsidRPr="00DF2DA5">
        <w:rPr>
          <w:rtl/>
        </w:rPr>
        <w:t xml:space="preserve">براءات أصبح أداة التدريب الرئيسية لفاحصي البراءات </w:t>
      </w:r>
      <w:r w:rsidRPr="00DF2DA5">
        <w:rPr>
          <w:rFonts w:hint="cs"/>
          <w:rtl/>
        </w:rPr>
        <w:t>التابعين للمنظمة</w:t>
      </w:r>
      <w:r w:rsidRPr="00DF2DA5">
        <w:rPr>
          <w:rtl/>
        </w:rPr>
        <w:t xml:space="preserve">. </w:t>
      </w:r>
      <w:r w:rsidRPr="00DF2DA5">
        <w:rPr>
          <w:rFonts w:hint="cs"/>
          <w:rtl/>
        </w:rPr>
        <w:t xml:space="preserve">وذكر </w:t>
      </w:r>
      <w:r w:rsidRPr="00DF2DA5">
        <w:rPr>
          <w:rtl/>
        </w:rPr>
        <w:t>مساهمات بعض الشركاء الخارجيين</w:t>
      </w:r>
      <w:r w:rsidRPr="00DF2DA5">
        <w:rPr>
          <w:rFonts w:hint="cs"/>
          <w:rtl/>
        </w:rPr>
        <w:t xml:space="preserve">، حيث </w:t>
      </w:r>
      <w:r w:rsidRPr="00DF2DA5">
        <w:rPr>
          <w:rtl/>
        </w:rPr>
        <w:t xml:space="preserve"> قدم مكتب </w:t>
      </w:r>
      <w:r w:rsidRPr="00DF2DA5">
        <w:rPr>
          <w:rFonts w:hint="cs"/>
          <w:rtl/>
        </w:rPr>
        <w:t>كوريا ل</w:t>
      </w:r>
      <w:r w:rsidRPr="00DF2DA5">
        <w:rPr>
          <w:rtl/>
        </w:rPr>
        <w:t xml:space="preserve">لملكية الفكرية المساعدة في الدورات التدريبية وبرامج الملكية الفكرية المختلفة. </w:t>
      </w:r>
      <w:r w:rsidRPr="00DF2DA5">
        <w:rPr>
          <w:rFonts w:hint="cs"/>
          <w:rtl/>
        </w:rPr>
        <w:t xml:space="preserve">كما </w:t>
      </w:r>
      <w:r w:rsidRPr="00DF2DA5">
        <w:rPr>
          <w:rtl/>
        </w:rPr>
        <w:t>قدمت الويبو من خلال برنامجه</w:t>
      </w:r>
      <w:r w:rsidRPr="00DF2DA5">
        <w:rPr>
          <w:rFonts w:hint="cs"/>
          <w:rtl/>
        </w:rPr>
        <w:t>ا</w:t>
      </w:r>
      <w:r w:rsidRPr="00DF2DA5">
        <w:rPr>
          <w:rtl/>
        </w:rPr>
        <w:t xml:space="preserve"> لتقديم المساعدة التقنية لمكاتب الملكية الفكرية </w:t>
      </w:r>
      <w:r w:rsidRPr="00DF2DA5">
        <w:rPr>
          <w:rFonts w:hint="cs"/>
          <w:rtl/>
        </w:rPr>
        <w:t>نظم</w:t>
      </w:r>
      <w:r w:rsidRPr="00DF2DA5">
        <w:rPr>
          <w:rtl/>
        </w:rPr>
        <w:t xml:space="preserve"> </w:t>
      </w:r>
      <w:r w:rsidRPr="00DF2DA5">
        <w:rPr>
          <w:rFonts w:hint="cs"/>
          <w:rtl/>
        </w:rPr>
        <w:t>أعمال</w:t>
      </w:r>
      <w:r w:rsidRPr="00DF2DA5">
        <w:rPr>
          <w:rtl/>
        </w:rPr>
        <w:t xml:space="preserve"> ل</w:t>
      </w:r>
      <w:r w:rsidRPr="00DF2DA5">
        <w:rPr>
          <w:rFonts w:hint="cs"/>
          <w:rtl/>
        </w:rPr>
        <w:t>فائدة ال</w:t>
      </w:r>
      <w:r w:rsidRPr="00DF2DA5">
        <w:rPr>
          <w:rtl/>
        </w:rPr>
        <w:t>مكاتب والمؤسسات الوطنية في البلدان النامية و</w:t>
      </w:r>
      <w:r w:rsidRPr="00DF2DA5">
        <w:rPr>
          <w:rFonts w:hint="cs"/>
          <w:rtl/>
        </w:rPr>
        <w:t xml:space="preserve">أقل </w:t>
      </w:r>
      <w:r w:rsidRPr="00DF2DA5">
        <w:rPr>
          <w:rtl/>
        </w:rPr>
        <w:t>البلدان نموا لتمكينه</w:t>
      </w:r>
      <w:r w:rsidRPr="00DF2DA5">
        <w:rPr>
          <w:rFonts w:hint="cs"/>
          <w:rtl/>
        </w:rPr>
        <w:t xml:space="preserve">ا </w:t>
      </w:r>
      <w:r w:rsidRPr="00DF2DA5">
        <w:rPr>
          <w:rtl/>
        </w:rPr>
        <w:t xml:space="preserve">من المشاركة الفعالة في </w:t>
      </w:r>
      <w:r w:rsidRPr="00DF2DA5">
        <w:rPr>
          <w:rFonts w:hint="cs"/>
          <w:rtl/>
        </w:rPr>
        <w:t>ال</w:t>
      </w:r>
      <w:r w:rsidRPr="00DF2DA5">
        <w:rPr>
          <w:rtl/>
        </w:rPr>
        <w:t xml:space="preserve">نظام </w:t>
      </w:r>
      <w:r w:rsidRPr="00DF2DA5">
        <w:rPr>
          <w:rFonts w:hint="cs"/>
          <w:rtl/>
        </w:rPr>
        <w:t>العالمي ل</w:t>
      </w:r>
      <w:r w:rsidRPr="00DF2DA5">
        <w:rPr>
          <w:rtl/>
        </w:rPr>
        <w:t xml:space="preserve">لملكية الفكرية. </w:t>
      </w:r>
      <w:r w:rsidRPr="00DF2DA5">
        <w:rPr>
          <w:rFonts w:hint="cs"/>
          <w:rtl/>
        </w:rPr>
        <w:t xml:space="preserve">وأفاد بأن </w:t>
      </w:r>
      <w:r w:rsidRPr="00DF2DA5">
        <w:rPr>
          <w:rtl/>
        </w:rPr>
        <w:t xml:space="preserve">الويبو والصناديق </w:t>
      </w:r>
      <w:proofErr w:type="spellStart"/>
      <w:r w:rsidRPr="00DF2DA5">
        <w:rPr>
          <w:rFonts w:hint="cs"/>
          <w:rtl/>
        </w:rPr>
        <w:t>الاستئمانية</w:t>
      </w:r>
      <w:proofErr w:type="spellEnd"/>
      <w:r w:rsidRPr="00DF2DA5">
        <w:rPr>
          <w:rFonts w:hint="cs"/>
          <w:rtl/>
        </w:rPr>
        <w:t xml:space="preserve"> </w:t>
      </w:r>
      <w:r w:rsidRPr="00DF2DA5">
        <w:rPr>
          <w:rtl/>
        </w:rPr>
        <w:t xml:space="preserve">اليابانية تساعد حاليا في إعداد قاعدة بيانات </w:t>
      </w:r>
      <w:r w:rsidRPr="00DF2DA5">
        <w:rPr>
          <w:rFonts w:hint="cs"/>
          <w:rtl/>
        </w:rPr>
        <w:t xml:space="preserve">حديثة </w:t>
      </w:r>
      <w:r w:rsidRPr="00DF2DA5">
        <w:rPr>
          <w:rtl/>
        </w:rPr>
        <w:t xml:space="preserve">من شأنها أن </w:t>
      </w:r>
      <w:r w:rsidRPr="00DF2DA5">
        <w:rPr>
          <w:rFonts w:hint="cs"/>
          <w:rtl/>
        </w:rPr>
        <w:t xml:space="preserve">تضع </w:t>
      </w:r>
      <w:r w:rsidRPr="00DF2DA5">
        <w:rPr>
          <w:rtl/>
        </w:rPr>
        <w:t xml:space="preserve">جميع </w:t>
      </w:r>
      <w:r w:rsidRPr="00DF2DA5">
        <w:rPr>
          <w:rFonts w:hint="cs"/>
          <w:rtl/>
        </w:rPr>
        <w:t>ال</w:t>
      </w:r>
      <w:r w:rsidRPr="00DF2DA5">
        <w:rPr>
          <w:rtl/>
        </w:rPr>
        <w:t>بيانات الإقليمية</w:t>
      </w:r>
      <w:r w:rsidRPr="00DF2DA5">
        <w:rPr>
          <w:rFonts w:hint="cs"/>
          <w:rtl/>
        </w:rPr>
        <w:t xml:space="preserve"> للملكية الفكرية المنشورة </w:t>
      </w:r>
      <w:r w:rsidRPr="00DF2DA5">
        <w:rPr>
          <w:rtl/>
        </w:rPr>
        <w:t xml:space="preserve">في أداة واحدة. وأشار ممثل </w:t>
      </w:r>
      <w:r w:rsidRPr="00DF2DA5">
        <w:rPr>
          <w:rFonts w:hint="cs"/>
          <w:rtl/>
        </w:rPr>
        <w:t xml:space="preserve">المنظمة </w:t>
      </w:r>
      <w:r w:rsidRPr="00DF2DA5">
        <w:rPr>
          <w:rtl/>
        </w:rPr>
        <w:t xml:space="preserve">إلى أن البلدان النامية بحاجة إلى المزيد من المساعدات في مجال الدعم التقني، </w:t>
      </w:r>
      <w:r w:rsidRPr="00DF2DA5">
        <w:rPr>
          <w:rFonts w:hint="cs"/>
          <w:rtl/>
        </w:rPr>
        <w:t xml:space="preserve">لاسيما </w:t>
      </w:r>
      <w:r w:rsidRPr="00DF2DA5">
        <w:rPr>
          <w:rtl/>
        </w:rPr>
        <w:t xml:space="preserve">فيما يتعلق بإنشاء قاعدة بيانات </w:t>
      </w:r>
      <w:r w:rsidRPr="00DF2DA5">
        <w:rPr>
          <w:rFonts w:hint="cs"/>
          <w:rtl/>
        </w:rPr>
        <w:t xml:space="preserve">مرتبطة </w:t>
      </w:r>
      <w:r w:rsidRPr="00DF2DA5">
        <w:rPr>
          <w:rtl/>
        </w:rPr>
        <w:t xml:space="preserve">بالمعارف التقليدية. </w:t>
      </w:r>
      <w:r w:rsidRPr="00DF2DA5">
        <w:rPr>
          <w:rFonts w:hint="cs"/>
          <w:rtl/>
        </w:rPr>
        <w:t>و</w:t>
      </w:r>
      <w:r w:rsidRPr="00DF2DA5">
        <w:rPr>
          <w:rtl/>
        </w:rPr>
        <w:t>قد طلب</w:t>
      </w:r>
      <w:r w:rsidRPr="00DF2DA5">
        <w:rPr>
          <w:rFonts w:hint="cs"/>
          <w:rtl/>
        </w:rPr>
        <w:t>ت</w:t>
      </w:r>
      <w:r w:rsidRPr="00DF2DA5">
        <w:rPr>
          <w:rtl/>
        </w:rPr>
        <w:t xml:space="preserve"> </w:t>
      </w:r>
      <w:r w:rsidRPr="00DF2DA5">
        <w:rPr>
          <w:rFonts w:hint="cs"/>
          <w:rtl/>
        </w:rPr>
        <w:t>ال</w:t>
      </w:r>
      <w:r w:rsidRPr="00DF2DA5">
        <w:rPr>
          <w:rtl/>
        </w:rPr>
        <w:t>منظمة الإقليمية الأفريقية للملكية الفكرية دعم</w:t>
      </w:r>
      <w:r w:rsidRPr="00DF2DA5">
        <w:rPr>
          <w:rFonts w:hint="cs"/>
          <w:rtl/>
        </w:rPr>
        <w:t>ا</w:t>
      </w:r>
      <w:r w:rsidRPr="00DF2DA5">
        <w:rPr>
          <w:rtl/>
        </w:rPr>
        <w:t xml:space="preserve"> فني</w:t>
      </w:r>
      <w:r w:rsidRPr="00DF2DA5">
        <w:rPr>
          <w:rFonts w:hint="cs"/>
          <w:rtl/>
        </w:rPr>
        <w:t>ا</w:t>
      </w:r>
      <w:r w:rsidRPr="00DF2DA5">
        <w:rPr>
          <w:rtl/>
        </w:rPr>
        <w:t xml:space="preserve"> من خلال قاعدة بيانات</w:t>
      </w:r>
      <w:r w:rsidRPr="00DF2DA5">
        <w:rPr>
          <w:rFonts w:hint="cs"/>
          <w:rtl/>
        </w:rPr>
        <w:t xml:space="preserve"> الويبو لتوافق التنمية مع</w:t>
      </w:r>
      <w:r w:rsidRPr="00DF2DA5">
        <w:rPr>
          <w:rtl/>
        </w:rPr>
        <w:t xml:space="preserve"> الملكية الفكرية</w:t>
      </w:r>
      <w:r w:rsidRPr="00DF2DA5">
        <w:rPr>
          <w:rFonts w:hint="cs"/>
          <w:rtl/>
        </w:rPr>
        <w:t xml:space="preserve">، وهي </w:t>
      </w:r>
      <w:r w:rsidRPr="00DF2DA5">
        <w:rPr>
          <w:rtl/>
        </w:rPr>
        <w:t xml:space="preserve">أداة </w:t>
      </w:r>
      <w:r w:rsidRPr="00DF2DA5">
        <w:rPr>
          <w:rtl/>
        </w:rPr>
        <w:lastRenderedPageBreak/>
        <w:t xml:space="preserve">مهمة جدا ومفيدة </w:t>
      </w:r>
      <w:r w:rsidRPr="00DF2DA5">
        <w:rPr>
          <w:rFonts w:hint="cs"/>
          <w:rtl/>
        </w:rPr>
        <w:t>ب</w:t>
      </w:r>
      <w:r w:rsidRPr="00DF2DA5">
        <w:rPr>
          <w:rtl/>
        </w:rPr>
        <w:t>الدول النامية لإنشاء وجمع البيانات ل</w:t>
      </w:r>
      <w:r w:rsidRPr="00DF2DA5">
        <w:rPr>
          <w:rFonts w:hint="cs"/>
          <w:rtl/>
        </w:rPr>
        <w:t xml:space="preserve">فائدة </w:t>
      </w:r>
      <w:r w:rsidRPr="00DF2DA5">
        <w:rPr>
          <w:rtl/>
        </w:rPr>
        <w:t xml:space="preserve">قاعدة بيانات </w:t>
      </w:r>
      <w:r w:rsidRPr="00DF2DA5">
        <w:rPr>
          <w:rFonts w:hint="cs"/>
          <w:rtl/>
        </w:rPr>
        <w:t>ال</w:t>
      </w:r>
      <w:r w:rsidRPr="00DF2DA5">
        <w:rPr>
          <w:rtl/>
        </w:rPr>
        <w:t xml:space="preserve">معارف التقليدية. وطلب ممثل </w:t>
      </w:r>
      <w:r w:rsidRPr="00DF2DA5">
        <w:rPr>
          <w:rFonts w:hint="cs"/>
          <w:rtl/>
        </w:rPr>
        <w:t>المنظمة ا</w:t>
      </w:r>
      <w:r w:rsidRPr="00DF2DA5">
        <w:rPr>
          <w:rtl/>
        </w:rPr>
        <w:t xml:space="preserve">لمزيد من الدعم المالي لدعم </w:t>
      </w:r>
      <w:r w:rsidRPr="00DF2DA5">
        <w:rPr>
          <w:rFonts w:hint="cs"/>
          <w:rtl/>
        </w:rPr>
        <w:t>المنطقة ا</w:t>
      </w:r>
      <w:r w:rsidRPr="00DF2DA5">
        <w:rPr>
          <w:rtl/>
        </w:rPr>
        <w:t>لأفريقي</w:t>
      </w:r>
      <w:r w:rsidRPr="00DF2DA5">
        <w:rPr>
          <w:rFonts w:hint="cs"/>
          <w:rtl/>
        </w:rPr>
        <w:t>ة</w:t>
      </w:r>
      <w:r w:rsidRPr="00DF2DA5">
        <w:rPr>
          <w:rtl/>
        </w:rPr>
        <w:t xml:space="preserve"> بأكملها.</w:t>
      </w:r>
    </w:p>
    <w:p w:rsidR="00974D55" w:rsidRPr="00DF2DA5" w:rsidRDefault="00974D55" w:rsidP="00EC4A7E">
      <w:pPr>
        <w:pStyle w:val="NumberedParaAR"/>
      </w:pPr>
      <w:r w:rsidRPr="00DF2DA5">
        <w:rPr>
          <w:rFonts w:hint="cs"/>
          <w:rtl/>
        </w:rPr>
        <w:t xml:space="preserve">وأيد </w:t>
      </w:r>
      <w:r w:rsidRPr="00DF2DA5">
        <w:rPr>
          <w:rtl/>
        </w:rPr>
        <w:t>وفد نيبال تماما البيان الذي أدلى به وفد الهند</w:t>
      </w:r>
      <w:r w:rsidRPr="00DF2DA5">
        <w:rPr>
          <w:rFonts w:hint="cs"/>
          <w:rtl/>
        </w:rPr>
        <w:t>،</w:t>
      </w:r>
      <w:r w:rsidRPr="00DF2DA5">
        <w:rPr>
          <w:rtl/>
        </w:rPr>
        <w:t xml:space="preserve"> نيابة عن مجموعة آسيا والمحيط الهادئ. وأشار إلى نجاح المؤتمر الدولي حول الملكية الفكرية والتنمية. و</w:t>
      </w:r>
      <w:r w:rsidRPr="00DF2DA5">
        <w:rPr>
          <w:rFonts w:hint="cs"/>
          <w:rtl/>
        </w:rPr>
        <w:t xml:space="preserve">أفاد بأن </w:t>
      </w:r>
      <w:r w:rsidRPr="00DF2DA5">
        <w:rPr>
          <w:rtl/>
        </w:rPr>
        <w:t>وجهات النظر المختلفة التي أعرب عنها المتحدث</w:t>
      </w:r>
      <w:r w:rsidRPr="00DF2DA5">
        <w:rPr>
          <w:rFonts w:hint="cs"/>
          <w:rtl/>
        </w:rPr>
        <w:t>و</w:t>
      </w:r>
      <w:r w:rsidRPr="00DF2DA5">
        <w:rPr>
          <w:rtl/>
        </w:rPr>
        <w:t>ن والمحاضر</w:t>
      </w:r>
      <w:r w:rsidRPr="00DF2DA5">
        <w:rPr>
          <w:rFonts w:hint="cs"/>
          <w:rtl/>
        </w:rPr>
        <w:t>و</w:t>
      </w:r>
      <w:r w:rsidRPr="00DF2DA5">
        <w:rPr>
          <w:rtl/>
        </w:rPr>
        <w:t xml:space="preserve">ن </w:t>
      </w:r>
      <w:r w:rsidRPr="00DF2DA5">
        <w:rPr>
          <w:rFonts w:hint="cs"/>
          <w:rtl/>
        </w:rPr>
        <w:t xml:space="preserve">كانت </w:t>
      </w:r>
      <w:r w:rsidRPr="00DF2DA5">
        <w:rPr>
          <w:rtl/>
        </w:rPr>
        <w:t>مفيدة. وأح</w:t>
      </w:r>
      <w:r w:rsidRPr="00DF2DA5">
        <w:rPr>
          <w:rFonts w:hint="cs"/>
          <w:rtl/>
        </w:rPr>
        <w:t>ي</w:t>
      </w:r>
      <w:r w:rsidRPr="00DF2DA5">
        <w:rPr>
          <w:rtl/>
        </w:rPr>
        <w:t xml:space="preserve">ط الوفد علما بالتقدم </w:t>
      </w:r>
      <w:r w:rsidRPr="00DF2DA5">
        <w:rPr>
          <w:rFonts w:hint="cs"/>
          <w:rtl/>
        </w:rPr>
        <w:t xml:space="preserve">الذي تم إحرازه </w:t>
      </w:r>
      <w:r w:rsidRPr="00DF2DA5">
        <w:rPr>
          <w:rtl/>
        </w:rPr>
        <w:t xml:space="preserve">في تنفيذ توصيات </w:t>
      </w:r>
      <w:r w:rsidRPr="00DF2DA5">
        <w:rPr>
          <w:rFonts w:hint="cs"/>
          <w:rtl/>
        </w:rPr>
        <w:t xml:space="preserve">أجندة التنمية </w:t>
      </w:r>
      <w:r w:rsidRPr="00DF2DA5">
        <w:rPr>
          <w:rtl/>
        </w:rPr>
        <w:t xml:space="preserve">في السنوات القليلة الماضية. </w:t>
      </w:r>
      <w:r w:rsidRPr="00DF2DA5">
        <w:rPr>
          <w:rFonts w:hint="cs"/>
          <w:rtl/>
        </w:rPr>
        <w:t xml:space="preserve">وأفاد بأن </w:t>
      </w:r>
      <w:r w:rsidRPr="00DF2DA5">
        <w:rPr>
          <w:rtl/>
        </w:rPr>
        <w:t xml:space="preserve">البعد الإنمائي </w:t>
      </w:r>
      <w:r w:rsidRPr="00DF2DA5">
        <w:rPr>
          <w:rFonts w:hint="cs"/>
          <w:rtl/>
        </w:rPr>
        <w:t xml:space="preserve">قد جرى صونه </w:t>
      </w:r>
      <w:r w:rsidRPr="00DF2DA5">
        <w:rPr>
          <w:rtl/>
        </w:rPr>
        <w:t xml:space="preserve">عبر الأهداف والبرامج الاستراتيجية </w:t>
      </w:r>
      <w:r w:rsidRPr="00DF2DA5">
        <w:rPr>
          <w:rFonts w:hint="cs"/>
          <w:rtl/>
        </w:rPr>
        <w:t>ل</w:t>
      </w:r>
      <w:r w:rsidRPr="00DF2DA5">
        <w:rPr>
          <w:rtl/>
        </w:rPr>
        <w:t xml:space="preserve">لويبو. وأكد مجددا </w:t>
      </w:r>
      <w:r w:rsidRPr="00DF2DA5">
        <w:rPr>
          <w:rFonts w:hint="cs"/>
          <w:rtl/>
        </w:rPr>
        <w:t xml:space="preserve">على </w:t>
      </w:r>
      <w:r w:rsidRPr="00DF2DA5">
        <w:rPr>
          <w:rtl/>
        </w:rPr>
        <w:t xml:space="preserve">دعمه </w:t>
      </w:r>
      <w:r w:rsidRPr="00DF2DA5">
        <w:rPr>
          <w:rFonts w:hint="cs"/>
          <w:rtl/>
        </w:rPr>
        <w:t>ل</w:t>
      </w:r>
      <w:r w:rsidRPr="00DF2DA5">
        <w:rPr>
          <w:rtl/>
        </w:rPr>
        <w:t xml:space="preserve">مساعي الويبو </w:t>
      </w:r>
      <w:r w:rsidRPr="00DF2DA5">
        <w:rPr>
          <w:rFonts w:hint="cs"/>
          <w:rtl/>
        </w:rPr>
        <w:t>الم</w:t>
      </w:r>
      <w:r w:rsidRPr="00DF2DA5">
        <w:rPr>
          <w:rtl/>
        </w:rPr>
        <w:t>ستقبل</w:t>
      </w:r>
      <w:r w:rsidRPr="00DF2DA5">
        <w:rPr>
          <w:rFonts w:hint="cs"/>
          <w:rtl/>
        </w:rPr>
        <w:t xml:space="preserve">ية </w:t>
      </w:r>
      <w:r w:rsidRPr="00DF2DA5">
        <w:rPr>
          <w:rtl/>
        </w:rPr>
        <w:t>في تنفيذ وتعميم توصيات</w:t>
      </w:r>
      <w:r w:rsidRPr="00DF2DA5">
        <w:rPr>
          <w:rFonts w:hint="cs"/>
          <w:rtl/>
        </w:rPr>
        <w:t xml:space="preserve"> أجندة التنمية</w:t>
      </w:r>
      <w:r w:rsidRPr="00DF2DA5">
        <w:rPr>
          <w:rtl/>
        </w:rPr>
        <w:t xml:space="preserve">. </w:t>
      </w:r>
      <w:r w:rsidRPr="00DF2DA5">
        <w:rPr>
          <w:rFonts w:hint="cs"/>
          <w:rtl/>
        </w:rPr>
        <w:t xml:space="preserve">وأفاد بأن أجندة التنمية كان لابد لها أن تسترشد </w:t>
      </w:r>
      <w:r w:rsidRPr="00DF2DA5">
        <w:rPr>
          <w:rtl/>
        </w:rPr>
        <w:t>ب</w:t>
      </w:r>
      <w:r w:rsidRPr="00DF2DA5">
        <w:rPr>
          <w:rFonts w:hint="cs"/>
          <w:rtl/>
        </w:rPr>
        <w:t>ال</w:t>
      </w:r>
      <w:r w:rsidRPr="00DF2DA5">
        <w:rPr>
          <w:rtl/>
        </w:rPr>
        <w:t xml:space="preserve">مبدأ </w:t>
      </w:r>
      <w:r w:rsidRPr="00DF2DA5">
        <w:rPr>
          <w:rFonts w:hint="cs"/>
          <w:rtl/>
        </w:rPr>
        <w:t xml:space="preserve">الذي مفاده </w:t>
      </w:r>
      <w:r w:rsidRPr="00DF2DA5">
        <w:rPr>
          <w:rtl/>
        </w:rPr>
        <w:t xml:space="preserve">أن الملكية الفكرية </w:t>
      </w:r>
      <w:r w:rsidRPr="00DF2DA5">
        <w:rPr>
          <w:rFonts w:hint="cs"/>
          <w:rtl/>
        </w:rPr>
        <w:t xml:space="preserve">يجب أن تشجع </w:t>
      </w:r>
      <w:r w:rsidRPr="00DF2DA5">
        <w:rPr>
          <w:rtl/>
        </w:rPr>
        <w:t xml:space="preserve">الابتكار وتوفر الوصول </w:t>
      </w:r>
      <w:r w:rsidRPr="00DF2DA5">
        <w:rPr>
          <w:rFonts w:hint="cs"/>
          <w:rtl/>
        </w:rPr>
        <w:t xml:space="preserve">للأقطار </w:t>
      </w:r>
      <w:r w:rsidRPr="00DF2DA5">
        <w:rPr>
          <w:rtl/>
        </w:rPr>
        <w:t>وال</w:t>
      </w:r>
      <w:r w:rsidRPr="00DF2DA5">
        <w:rPr>
          <w:rFonts w:hint="cs"/>
          <w:rtl/>
        </w:rPr>
        <w:t xml:space="preserve">أشخاص </w:t>
      </w:r>
      <w:r w:rsidRPr="00DF2DA5">
        <w:rPr>
          <w:rtl/>
        </w:rPr>
        <w:t xml:space="preserve">الذين هم في حاجة </w:t>
      </w:r>
      <w:r w:rsidRPr="00DF2DA5">
        <w:rPr>
          <w:rFonts w:hint="cs"/>
          <w:rtl/>
        </w:rPr>
        <w:t xml:space="preserve">ماسة </w:t>
      </w:r>
      <w:r w:rsidRPr="00DF2DA5">
        <w:rPr>
          <w:rtl/>
        </w:rPr>
        <w:t xml:space="preserve">إليها. </w:t>
      </w:r>
      <w:r w:rsidRPr="00DF2DA5">
        <w:rPr>
          <w:rFonts w:hint="cs"/>
          <w:rtl/>
        </w:rPr>
        <w:t xml:space="preserve">ورأى أن </w:t>
      </w:r>
      <w:r w:rsidRPr="00DF2DA5">
        <w:rPr>
          <w:rtl/>
        </w:rPr>
        <w:t xml:space="preserve">الابتكار وتكنولوجيا المعلومات </w:t>
      </w:r>
      <w:r w:rsidRPr="00DF2DA5">
        <w:rPr>
          <w:rFonts w:hint="cs"/>
          <w:rtl/>
        </w:rPr>
        <w:t xml:space="preserve">عبارة عن </w:t>
      </w:r>
      <w:r w:rsidRPr="00DF2DA5">
        <w:rPr>
          <w:rtl/>
        </w:rPr>
        <w:t>مكونات أساسية لت</w:t>
      </w:r>
      <w:r w:rsidRPr="00DF2DA5">
        <w:rPr>
          <w:rFonts w:hint="cs"/>
          <w:rtl/>
        </w:rPr>
        <w:t>نمية أي قطر</w:t>
      </w:r>
      <w:r w:rsidRPr="00DF2DA5">
        <w:rPr>
          <w:rtl/>
        </w:rPr>
        <w:t xml:space="preserve">. </w:t>
      </w:r>
      <w:r w:rsidRPr="00DF2DA5">
        <w:rPr>
          <w:rFonts w:hint="cs"/>
          <w:rtl/>
        </w:rPr>
        <w:t>و</w:t>
      </w:r>
      <w:r w:rsidRPr="00DF2DA5">
        <w:rPr>
          <w:rtl/>
        </w:rPr>
        <w:t xml:space="preserve">باعتباره </w:t>
      </w:r>
      <w:r w:rsidRPr="00DF2DA5">
        <w:rPr>
          <w:rFonts w:hint="cs"/>
          <w:rtl/>
        </w:rPr>
        <w:t xml:space="preserve">ممثلا لدولة ضمن </w:t>
      </w:r>
      <w:r w:rsidRPr="00DF2DA5">
        <w:rPr>
          <w:rtl/>
        </w:rPr>
        <w:t xml:space="preserve">أقل البلدان نموا، </w:t>
      </w:r>
      <w:r w:rsidRPr="00DF2DA5">
        <w:rPr>
          <w:rFonts w:hint="cs"/>
          <w:rtl/>
        </w:rPr>
        <w:t xml:space="preserve">أعرب </w:t>
      </w:r>
      <w:r w:rsidRPr="00DF2DA5">
        <w:rPr>
          <w:rtl/>
        </w:rPr>
        <w:t>عن رغب</w:t>
      </w:r>
      <w:r w:rsidRPr="00DF2DA5">
        <w:rPr>
          <w:rFonts w:hint="cs"/>
          <w:rtl/>
        </w:rPr>
        <w:t xml:space="preserve">ة بلاده في </w:t>
      </w:r>
      <w:r w:rsidRPr="00DF2DA5">
        <w:rPr>
          <w:rtl/>
        </w:rPr>
        <w:t xml:space="preserve">إنشاء تكنولوجيا </w:t>
      </w:r>
      <w:r w:rsidR="00C440E0" w:rsidRPr="00DF2DA5">
        <w:rPr>
          <w:rFonts w:hint="cs"/>
          <w:rtl/>
        </w:rPr>
        <w:t>م</w:t>
      </w:r>
      <w:r w:rsidRPr="00DF2DA5">
        <w:rPr>
          <w:rtl/>
        </w:rPr>
        <w:t xml:space="preserve">ستدامة ونمو اقتصادي </w:t>
      </w:r>
      <w:r w:rsidRPr="00DF2DA5">
        <w:rPr>
          <w:rFonts w:hint="cs"/>
          <w:rtl/>
        </w:rPr>
        <w:t>م</w:t>
      </w:r>
      <w:r w:rsidRPr="00DF2DA5">
        <w:rPr>
          <w:rtl/>
        </w:rPr>
        <w:t>ستوح</w:t>
      </w:r>
      <w:r w:rsidRPr="00DF2DA5">
        <w:rPr>
          <w:rFonts w:hint="cs"/>
          <w:rtl/>
        </w:rPr>
        <w:t xml:space="preserve">ى </w:t>
      </w:r>
      <w:r w:rsidRPr="00DF2DA5">
        <w:rPr>
          <w:rtl/>
        </w:rPr>
        <w:t xml:space="preserve">من الابتكار وتنمية شاملة. </w:t>
      </w:r>
      <w:r w:rsidRPr="00DF2DA5">
        <w:rPr>
          <w:rFonts w:hint="cs"/>
          <w:rtl/>
        </w:rPr>
        <w:t>و</w:t>
      </w:r>
      <w:r w:rsidRPr="00DF2DA5">
        <w:rPr>
          <w:rtl/>
        </w:rPr>
        <w:t xml:space="preserve">لهذا الغرض، كانت حكومة </w:t>
      </w:r>
      <w:r w:rsidRPr="00DF2DA5">
        <w:rPr>
          <w:rFonts w:hint="cs"/>
          <w:rtl/>
        </w:rPr>
        <w:t>بلاده بصدد وضع</w:t>
      </w:r>
      <w:r w:rsidRPr="00DF2DA5">
        <w:rPr>
          <w:rtl/>
        </w:rPr>
        <w:t xml:space="preserve"> سياسة ملكية فكرية وطنية متكاملة وصياغة قانون ملكية فكرية جديد. وعلاوة على ذلك، </w:t>
      </w:r>
      <w:r w:rsidRPr="00DF2DA5">
        <w:rPr>
          <w:rFonts w:hint="cs"/>
          <w:rtl/>
        </w:rPr>
        <w:t xml:space="preserve">عملت بلاده </w:t>
      </w:r>
      <w:r w:rsidRPr="00DF2DA5">
        <w:rPr>
          <w:rtl/>
        </w:rPr>
        <w:t>على إنشاء مكتب ملكية فكرية متكامل م</w:t>
      </w:r>
      <w:r w:rsidRPr="00DF2DA5">
        <w:rPr>
          <w:rFonts w:hint="cs"/>
          <w:rtl/>
        </w:rPr>
        <w:t>ستقل</w:t>
      </w:r>
      <w:r w:rsidRPr="00DF2DA5">
        <w:rPr>
          <w:rtl/>
        </w:rPr>
        <w:t xml:space="preserve">. </w:t>
      </w:r>
      <w:r w:rsidRPr="00DF2DA5">
        <w:rPr>
          <w:rFonts w:hint="cs"/>
          <w:rtl/>
        </w:rPr>
        <w:t>و</w:t>
      </w:r>
      <w:r w:rsidRPr="00DF2DA5">
        <w:rPr>
          <w:rtl/>
        </w:rPr>
        <w:t xml:space="preserve">في هذا السياق، كانت </w:t>
      </w:r>
      <w:r w:rsidRPr="00DF2DA5">
        <w:rPr>
          <w:rFonts w:hint="cs"/>
          <w:rtl/>
        </w:rPr>
        <w:t>ال</w:t>
      </w:r>
      <w:r w:rsidRPr="00DF2DA5">
        <w:rPr>
          <w:rtl/>
        </w:rPr>
        <w:t xml:space="preserve">مساعدة </w:t>
      </w:r>
      <w:r w:rsidRPr="00DF2DA5">
        <w:rPr>
          <w:rFonts w:hint="cs"/>
          <w:rtl/>
        </w:rPr>
        <w:t xml:space="preserve">التقنية التي تقدمها </w:t>
      </w:r>
      <w:r w:rsidRPr="00DF2DA5">
        <w:rPr>
          <w:rtl/>
        </w:rPr>
        <w:t xml:space="preserve">الويبو </w:t>
      </w:r>
      <w:r w:rsidRPr="00DF2DA5">
        <w:rPr>
          <w:rFonts w:hint="cs"/>
          <w:rtl/>
        </w:rPr>
        <w:t xml:space="preserve">مهمة، لأن </w:t>
      </w:r>
      <w:r w:rsidRPr="00DF2DA5">
        <w:rPr>
          <w:rtl/>
        </w:rPr>
        <w:t>بناء القدرات والبن</w:t>
      </w:r>
      <w:r w:rsidRPr="00DF2DA5">
        <w:rPr>
          <w:rFonts w:hint="cs"/>
          <w:rtl/>
        </w:rPr>
        <w:t xml:space="preserve">ى </w:t>
      </w:r>
      <w:r w:rsidRPr="00DF2DA5">
        <w:rPr>
          <w:rtl/>
        </w:rPr>
        <w:t xml:space="preserve">التحتية ذات أهمية حيوية للتنمية الاقتصادية والاجتماعية </w:t>
      </w:r>
      <w:r w:rsidRPr="00DF2DA5">
        <w:rPr>
          <w:rFonts w:hint="cs"/>
          <w:rtl/>
        </w:rPr>
        <w:t xml:space="preserve">في </w:t>
      </w:r>
      <w:r w:rsidRPr="00DF2DA5">
        <w:rPr>
          <w:rtl/>
        </w:rPr>
        <w:t>أقل البلدان نموا مثل نيبال. وس</w:t>
      </w:r>
      <w:r w:rsidRPr="00DF2DA5">
        <w:rPr>
          <w:rFonts w:hint="cs"/>
          <w:rtl/>
        </w:rPr>
        <w:t>ت</w:t>
      </w:r>
      <w:r w:rsidRPr="00DF2DA5">
        <w:rPr>
          <w:rtl/>
        </w:rPr>
        <w:t xml:space="preserve">كون </w:t>
      </w:r>
      <w:r w:rsidRPr="00DF2DA5">
        <w:rPr>
          <w:rFonts w:hint="cs"/>
          <w:rtl/>
        </w:rPr>
        <w:t xml:space="preserve">تلك المساعدة قائمة على </w:t>
      </w:r>
      <w:r w:rsidRPr="00DF2DA5">
        <w:rPr>
          <w:rtl/>
        </w:rPr>
        <w:t>أساس الطلب وموجه</w:t>
      </w:r>
      <w:r w:rsidRPr="00DF2DA5">
        <w:rPr>
          <w:rFonts w:hint="cs"/>
          <w:rtl/>
        </w:rPr>
        <w:t xml:space="preserve">ة </w:t>
      </w:r>
      <w:r w:rsidRPr="00DF2DA5">
        <w:rPr>
          <w:rtl/>
        </w:rPr>
        <w:t>نحو التنمية. وأقر الوفد مبادرات الويبو نحو إنشاء مراكز التكنولوجي</w:t>
      </w:r>
      <w:r w:rsidRPr="00DF2DA5">
        <w:rPr>
          <w:rFonts w:hint="cs"/>
          <w:rtl/>
        </w:rPr>
        <w:t>ا</w:t>
      </w:r>
      <w:r w:rsidRPr="00DF2DA5">
        <w:rPr>
          <w:rtl/>
        </w:rPr>
        <w:t xml:space="preserve"> والابتكار، والتدريب على تنمية المهارات التقنية، وبناء وتحديث مؤسسات الملكية الفكرية، وتحويل القطاع غير الرسمي </w:t>
      </w:r>
      <w:r w:rsidRPr="00DF2DA5">
        <w:rPr>
          <w:rFonts w:hint="cs"/>
          <w:rtl/>
        </w:rPr>
        <w:t xml:space="preserve">الذي يعد </w:t>
      </w:r>
      <w:r w:rsidRPr="00DF2DA5">
        <w:rPr>
          <w:rtl/>
        </w:rPr>
        <w:t>ذ</w:t>
      </w:r>
      <w:r w:rsidRPr="00DF2DA5">
        <w:rPr>
          <w:rFonts w:hint="cs"/>
          <w:rtl/>
        </w:rPr>
        <w:t xml:space="preserve">و </w:t>
      </w:r>
      <w:r w:rsidRPr="00DF2DA5">
        <w:rPr>
          <w:rtl/>
        </w:rPr>
        <w:t xml:space="preserve">أهمية كبيرة لهذا </w:t>
      </w:r>
      <w:r w:rsidRPr="00DF2DA5">
        <w:rPr>
          <w:rFonts w:hint="cs"/>
          <w:rtl/>
        </w:rPr>
        <w:t>القطر</w:t>
      </w:r>
      <w:r w:rsidRPr="00DF2DA5">
        <w:rPr>
          <w:rtl/>
        </w:rPr>
        <w:t>. و</w:t>
      </w:r>
      <w:r w:rsidRPr="00DF2DA5">
        <w:rPr>
          <w:rFonts w:hint="cs"/>
          <w:rtl/>
        </w:rPr>
        <w:t xml:space="preserve">أعرب الوفد عن أمله في </w:t>
      </w:r>
      <w:r w:rsidRPr="00DF2DA5">
        <w:rPr>
          <w:rtl/>
        </w:rPr>
        <w:t xml:space="preserve">دعم الويبو </w:t>
      </w:r>
      <w:r w:rsidRPr="00DF2DA5">
        <w:rPr>
          <w:rFonts w:hint="cs"/>
          <w:rtl/>
        </w:rPr>
        <w:t>ل</w:t>
      </w:r>
      <w:r w:rsidRPr="00DF2DA5">
        <w:rPr>
          <w:rtl/>
        </w:rPr>
        <w:t xml:space="preserve">بناء البنى التحتية والمؤسسية والمادية والبشرية </w:t>
      </w:r>
      <w:r w:rsidRPr="00DF2DA5">
        <w:rPr>
          <w:rFonts w:hint="cs"/>
          <w:rtl/>
        </w:rPr>
        <w:t>و</w:t>
      </w:r>
      <w:r w:rsidRPr="00DF2DA5">
        <w:rPr>
          <w:rtl/>
        </w:rPr>
        <w:t>القدرات</w:t>
      </w:r>
      <w:r w:rsidRPr="00DF2DA5">
        <w:rPr>
          <w:rFonts w:hint="cs"/>
          <w:rtl/>
        </w:rPr>
        <w:t xml:space="preserve"> لكي تتمكن من </w:t>
      </w:r>
      <w:r w:rsidRPr="00DF2DA5">
        <w:rPr>
          <w:rtl/>
        </w:rPr>
        <w:t xml:space="preserve">الاستفادة من فرص الابتكار والتقدم التكنولوجي. </w:t>
      </w:r>
      <w:r w:rsidRPr="00DF2DA5">
        <w:rPr>
          <w:rFonts w:hint="cs"/>
          <w:rtl/>
        </w:rPr>
        <w:t>وأفاد بأن ه</w:t>
      </w:r>
      <w:r w:rsidRPr="00DF2DA5">
        <w:rPr>
          <w:rtl/>
        </w:rPr>
        <w:t xml:space="preserve">ذه الجهود </w:t>
      </w:r>
      <w:r w:rsidRPr="00DF2DA5">
        <w:rPr>
          <w:rFonts w:hint="cs"/>
          <w:rtl/>
        </w:rPr>
        <w:t xml:space="preserve">يجب أن تتجاوز </w:t>
      </w:r>
      <w:r w:rsidRPr="00DF2DA5">
        <w:rPr>
          <w:rtl/>
        </w:rPr>
        <w:t>النهج القائم على المشروع، وينبغي أن تكون متكاملة ومكملة لنظام الملكية الفكرية الوطني.</w:t>
      </w:r>
    </w:p>
    <w:p w:rsidR="00974D55" w:rsidRPr="00DF2DA5" w:rsidRDefault="00974D55" w:rsidP="00EC4A7E">
      <w:pPr>
        <w:pStyle w:val="NumberedParaAR"/>
        <w:numPr>
          <w:ilvl w:val="0"/>
          <w:numId w:val="0"/>
        </w:numPr>
        <w:rPr>
          <w:rFonts w:eastAsia="SimSun"/>
          <w:bCs/>
          <w:sz w:val="40"/>
          <w:szCs w:val="40"/>
        </w:rPr>
      </w:pPr>
      <w:r w:rsidRPr="00DF2DA5">
        <w:rPr>
          <w:rFonts w:eastAsia="SimSun" w:hint="cs"/>
          <w:bCs/>
          <w:sz w:val="40"/>
          <w:szCs w:val="40"/>
          <w:rtl/>
        </w:rPr>
        <w:t>ا</w:t>
      </w:r>
      <w:r w:rsidRPr="00DF2DA5">
        <w:rPr>
          <w:rFonts w:eastAsia="SimSun"/>
          <w:bCs/>
          <w:sz w:val="40"/>
          <w:szCs w:val="40"/>
          <w:rtl/>
        </w:rPr>
        <w:t>لبند 7 من جدول الأعمال: رصد وتقييم ومناقشة و</w:t>
      </w:r>
      <w:r w:rsidRPr="00DF2DA5">
        <w:rPr>
          <w:rFonts w:eastAsia="SimSun" w:hint="cs"/>
          <w:bCs/>
          <w:sz w:val="40"/>
          <w:szCs w:val="40"/>
          <w:rtl/>
          <w:lang w:bidi="ar-EG"/>
        </w:rPr>
        <w:t xml:space="preserve">تقديم </w:t>
      </w:r>
      <w:proofErr w:type="spellStart"/>
      <w:r w:rsidRPr="00DF2DA5">
        <w:rPr>
          <w:rFonts w:eastAsia="SimSun" w:hint="cs"/>
          <w:bCs/>
          <w:sz w:val="40"/>
          <w:szCs w:val="40"/>
          <w:rtl/>
          <w:lang w:bidi="ar-EG"/>
        </w:rPr>
        <w:t>ال</w:t>
      </w:r>
      <w:proofErr w:type="spellEnd"/>
      <w:r w:rsidRPr="00DF2DA5">
        <w:rPr>
          <w:rFonts w:eastAsia="SimSun"/>
          <w:bCs/>
          <w:sz w:val="40"/>
          <w:szCs w:val="40"/>
          <w:rtl/>
        </w:rPr>
        <w:t>تق</w:t>
      </w:r>
      <w:r w:rsidRPr="00DF2DA5">
        <w:rPr>
          <w:rFonts w:eastAsia="SimSun" w:hint="cs"/>
          <w:bCs/>
          <w:sz w:val="40"/>
          <w:szCs w:val="40"/>
          <w:rtl/>
        </w:rPr>
        <w:t>ا</w:t>
      </w:r>
      <w:r w:rsidRPr="00DF2DA5">
        <w:rPr>
          <w:rFonts w:eastAsia="SimSun"/>
          <w:bCs/>
          <w:sz w:val="40"/>
          <w:szCs w:val="40"/>
          <w:rtl/>
        </w:rPr>
        <w:t xml:space="preserve">رير </w:t>
      </w:r>
      <w:r w:rsidRPr="00DF2DA5">
        <w:rPr>
          <w:rFonts w:eastAsia="SimSun" w:hint="cs"/>
          <w:bCs/>
          <w:sz w:val="40"/>
          <w:szCs w:val="40"/>
          <w:rtl/>
        </w:rPr>
        <w:t xml:space="preserve">بشأن </w:t>
      </w:r>
      <w:r w:rsidRPr="00DF2DA5">
        <w:rPr>
          <w:rFonts w:eastAsia="SimSun"/>
          <w:bCs/>
          <w:sz w:val="40"/>
          <w:szCs w:val="40"/>
          <w:rtl/>
        </w:rPr>
        <w:t xml:space="preserve">تنفيذ </w:t>
      </w:r>
      <w:r w:rsidRPr="00DF2DA5">
        <w:rPr>
          <w:rFonts w:eastAsia="SimSun" w:hint="cs"/>
          <w:bCs/>
          <w:sz w:val="40"/>
          <w:szCs w:val="40"/>
          <w:rtl/>
        </w:rPr>
        <w:t xml:space="preserve">كافة </w:t>
      </w:r>
      <w:r w:rsidRPr="00DF2DA5">
        <w:rPr>
          <w:rFonts w:eastAsia="SimSun"/>
          <w:bCs/>
          <w:sz w:val="40"/>
          <w:szCs w:val="40"/>
          <w:rtl/>
        </w:rPr>
        <w:t>توصيات</w:t>
      </w:r>
      <w:r w:rsidRPr="00DF2DA5">
        <w:rPr>
          <w:rFonts w:eastAsia="SimSun" w:hint="cs"/>
          <w:bCs/>
          <w:sz w:val="40"/>
          <w:szCs w:val="40"/>
          <w:rtl/>
        </w:rPr>
        <w:t xml:space="preserve"> أجندة التنمية</w:t>
      </w:r>
    </w:p>
    <w:p w:rsidR="00974D55" w:rsidRPr="00DF2DA5" w:rsidRDefault="00974D55" w:rsidP="00EC4A7E">
      <w:pPr>
        <w:pStyle w:val="NumberedParaAR"/>
        <w:numPr>
          <w:ilvl w:val="0"/>
          <w:numId w:val="0"/>
        </w:numPr>
        <w:rPr>
          <w:u w:val="single"/>
        </w:rPr>
      </w:pPr>
      <w:r w:rsidRPr="00DF2DA5">
        <w:rPr>
          <w:u w:val="single"/>
          <w:rtl/>
        </w:rPr>
        <w:t xml:space="preserve">النظر في الوثيقة </w:t>
      </w:r>
      <w:r w:rsidRPr="00DF2DA5">
        <w:rPr>
          <w:u w:val="single"/>
        </w:rPr>
        <w:t>CDIP/17/3</w:t>
      </w:r>
      <w:r w:rsidRPr="00DF2DA5">
        <w:rPr>
          <w:u w:val="single"/>
          <w:rtl/>
        </w:rPr>
        <w:t xml:space="preserve"> - تقرير </w:t>
      </w:r>
      <w:r w:rsidRPr="00DF2DA5">
        <w:rPr>
          <w:rFonts w:hint="cs"/>
          <w:u w:val="single"/>
          <w:rtl/>
        </w:rPr>
        <w:t>ال</w:t>
      </w:r>
      <w:r w:rsidRPr="00DF2DA5">
        <w:rPr>
          <w:u w:val="single"/>
          <w:rtl/>
        </w:rPr>
        <w:t>تقييم</w:t>
      </w:r>
      <w:r w:rsidRPr="00DF2DA5">
        <w:rPr>
          <w:rFonts w:hint="cs"/>
          <w:u w:val="single"/>
          <w:rtl/>
        </w:rPr>
        <w:t xml:space="preserve"> بشأن</w:t>
      </w:r>
      <w:r w:rsidRPr="00DF2DA5">
        <w:rPr>
          <w:u w:val="single"/>
          <w:rtl/>
        </w:rPr>
        <w:t xml:space="preserve"> </w:t>
      </w:r>
      <w:r w:rsidRPr="00DF2DA5">
        <w:rPr>
          <w:rFonts w:hint="cs"/>
          <w:u w:val="single"/>
          <w:rtl/>
        </w:rPr>
        <w:t xml:space="preserve">مشروع </w:t>
      </w:r>
      <w:r w:rsidRPr="00DF2DA5">
        <w:rPr>
          <w:u w:val="single"/>
          <w:rtl/>
        </w:rPr>
        <w:t>تعزيز وتطوير القطاع السمعي البصري في بوركينا فاصو وبعض البلدان الأفريقية</w:t>
      </w:r>
    </w:p>
    <w:p w:rsidR="00974D55" w:rsidRPr="00DF2DA5" w:rsidRDefault="00974D55" w:rsidP="00EC4A7E">
      <w:pPr>
        <w:pStyle w:val="NumberedParaAR"/>
      </w:pPr>
      <w:r w:rsidRPr="00DF2DA5">
        <w:rPr>
          <w:rtl/>
        </w:rPr>
        <w:t>دع</w:t>
      </w:r>
      <w:r w:rsidRPr="00DF2DA5">
        <w:rPr>
          <w:rFonts w:hint="cs"/>
          <w:rtl/>
        </w:rPr>
        <w:t>ا</w:t>
      </w:r>
      <w:r w:rsidRPr="00DF2DA5">
        <w:rPr>
          <w:rtl/>
        </w:rPr>
        <w:t xml:space="preserve"> الرئيس </w:t>
      </w:r>
      <w:r w:rsidRPr="00DF2DA5">
        <w:rPr>
          <w:rFonts w:hint="cs"/>
          <w:rtl/>
        </w:rPr>
        <w:t>ال</w:t>
      </w:r>
      <w:r w:rsidRPr="00DF2DA5">
        <w:rPr>
          <w:rtl/>
        </w:rPr>
        <w:t xml:space="preserve">مقيم </w:t>
      </w:r>
      <w:r w:rsidRPr="00DF2DA5">
        <w:rPr>
          <w:rFonts w:hint="cs"/>
          <w:rtl/>
        </w:rPr>
        <w:t>ال</w:t>
      </w:r>
      <w:r w:rsidRPr="00DF2DA5">
        <w:rPr>
          <w:rtl/>
        </w:rPr>
        <w:t xml:space="preserve">خارجي لتقديم </w:t>
      </w:r>
      <w:r w:rsidRPr="00DF2DA5">
        <w:rPr>
          <w:rFonts w:hint="cs"/>
          <w:rtl/>
        </w:rPr>
        <w:t>ال</w:t>
      </w:r>
      <w:r w:rsidRPr="00DF2DA5">
        <w:rPr>
          <w:rtl/>
        </w:rPr>
        <w:t>وثيقة.</w:t>
      </w:r>
    </w:p>
    <w:p w:rsidR="00974D55" w:rsidRPr="00DF2DA5" w:rsidRDefault="00974D55" w:rsidP="00EC4A7E">
      <w:pPr>
        <w:pStyle w:val="NumberedParaAR"/>
      </w:pPr>
      <w:r w:rsidRPr="00DF2DA5">
        <w:rPr>
          <w:rFonts w:hint="cs"/>
          <w:rtl/>
        </w:rPr>
        <w:t>و</w:t>
      </w:r>
      <w:r w:rsidRPr="00DF2DA5">
        <w:rPr>
          <w:rtl/>
        </w:rPr>
        <w:t xml:space="preserve">قدم </w:t>
      </w:r>
      <w:r w:rsidRPr="00DF2DA5">
        <w:rPr>
          <w:rFonts w:hint="cs"/>
          <w:rtl/>
        </w:rPr>
        <w:t>ال</w:t>
      </w:r>
      <w:r w:rsidRPr="00DF2DA5">
        <w:rPr>
          <w:rtl/>
        </w:rPr>
        <w:t xml:space="preserve">مقيم </w:t>
      </w:r>
      <w:r w:rsidRPr="00DF2DA5">
        <w:rPr>
          <w:rFonts w:hint="cs"/>
          <w:rtl/>
        </w:rPr>
        <w:t>ال</w:t>
      </w:r>
      <w:r w:rsidRPr="00DF2DA5">
        <w:rPr>
          <w:rtl/>
        </w:rPr>
        <w:t>خارجي (السيد</w:t>
      </w:r>
      <w:r w:rsidRPr="00DF2DA5">
        <w:rPr>
          <w:rFonts w:hint="cs"/>
          <w:rtl/>
        </w:rPr>
        <w:t>/</w:t>
      </w:r>
      <w:r w:rsidRPr="00DF2DA5">
        <w:rPr>
          <w:rtl/>
        </w:rPr>
        <w:t xml:space="preserve"> </w:t>
      </w:r>
      <w:proofErr w:type="spellStart"/>
      <w:r w:rsidRPr="00DF2DA5">
        <w:rPr>
          <w:rtl/>
        </w:rPr>
        <w:t>أونيل</w:t>
      </w:r>
      <w:proofErr w:type="spellEnd"/>
      <w:r w:rsidRPr="00DF2DA5">
        <w:rPr>
          <w:rtl/>
        </w:rPr>
        <w:t>) التقرير. و</w:t>
      </w:r>
      <w:r w:rsidRPr="00DF2DA5">
        <w:rPr>
          <w:rFonts w:hint="cs"/>
          <w:rtl/>
        </w:rPr>
        <w:t>أفاد بأن م</w:t>
      </w:r>
      <w:r w:rsidRPr="00DF2DA5">
        <w:rPr>
          <w:rtl/>
        </w:rPr>
        <w:t>شروع تعزيز وتطوير القطاع السمعي البصري</w:t>
      </w:r>
      <w:r w:rsidRPr="00DF2DA5">
        <w:rPr>
          <w:rFonts w:hint="cs"/>
          <w:rtl/>
        </w:rPr>
        <w:t xml:space="preserve"> ركز </w:t>
      </w:r>
      <w:r w:rsidRPr="00DF2DA5">
        <w:rPr>
          <w:rtl/>
        </w:rPr>
        <w:t>في المقام الأول على قطاع السينما في بوركينا فاصو و</w:t>
      </w:r>
      <w:r w:rsidRPr="00DF2DA5">
        <w:rPr>
          <w:rFonts w:hint="cs"/>
          <w:rtl/>
        </w:rPr>
        <w:t xml:space="preserve">بعض </w:t>
      </w:r>
      <w:r w:rsidRPr="00DF2DA5">
        <w:rPr>
          <w:rtl/>
        </w:rPr>
        <w:t xml:space="preserve">دول </w:t>
      </w:r>
      <w:r w:rsidR="00C440E0" w:rsidRPr="00DF2DA5">
        <w:rPr>
          <w:rFonts w:hint="cs"/>
          <w:rtl/>
        </w:rPr>
        <w:t>أفريقية</w:t>
      </w:r>
      <w:r w:rsidRPr="00DF2DA5">
        <w:rPr>
          <w:rtl/>
        </w:rPr>
        <w:t xml:space="preserve">. </w:t>
      </w:r>
      <w:r w:rsidRPr="00DF2DA5">
        <w:rPr>
          <w:rFonts w:hint="cs"/>
          <w:rtl/>
        </w:rPr>
        <w:t xml:space="preserve">وبدأ </w:t>
      </w:r>
      <w:r w:rsidRPr="00DF2DA5">
        <w:rPr>
          <w:rtl/>
        </w:rPr>
        <w:t xml:space="preserve">المشروع من فبراير 2013 إلى أكتوبر 2015. وكان </w:t>
      </w:r>
      <w:r w:rsidRPr="00DF2DA5">
        <w:rPr>
          <w:rFonts w:hint="cs"/>
          <w:rtl/>
        </w:rPr>
        <w:t>ال</w:t>
      </w:r>
      <w:r w:rsidRPr="00DF2DA5">
        <w:rPr>
          <w:rtl/>
        </w:rPr>
        <w:t xml:space="preserve">هدف </w:t>
      </w:r>
      <w:r w:rsidRPr="00DF2DA5">
        <w:rPr>
          <w:rFonts w:hint="cs"/>
          <w:rtl/>
        </w:rPr>
        <w:t xml:space="preserve">هو </w:t>
      </w:r>
      <w:r w:rsidRPr="00DF2DA5">
        <w:rPr>
          <w:rtl/>
        </w:rPr>
        <w:t xml:space="preserve">تسريع عملية تطوير القطاع السمعي البصري الأفريقي من خلال المساعدة التقنية وبناء القدرات </w:t>
      </w:r>
      <w:r w:rsidRPr="00DF2DA5">
        <w:rPr>
          <w:rFonts w:hint="cs"/>
          <w:rtl/>
        </w:rPr>
        <w:t xml:space="preserve">بغرض </w:t>
      </w:r>
      <w:r w:rsidRPr="00DF2DA5">
        <w:rPr>
          <w:rtl/>
        </w:rPr>
        <w:t xml:space="preserve">زيادة فهم نظام حق المؤلف. </w:t>
      </w:r>
      <w:r w:rsidRPr="00DF2DA5">
        <w:rPr>
          <w:rFonts w:hint="cs"/>
          <w:rtl/>
        </w:rPr>
        <w:t>و</w:t>
      </w:r>
      <w:r w:rsidRPr="00DF2DA5">
        <w:rPr>
          <w:rtl/>
        </w:rPr>
        <w:t xml:space="preserve">استجاب المشروع </w:t>
      </w:r>
      <w:r w:rsidRPr="00DF2DA5">
        <w:rPr>
          <w:rFonts w:hint="cs"/>
          <w:rtl/>
        </w:rPr>
        <w:t>لل</w:t>
      </w:r>
      <w:r w:rsidRPr="00DF2DA5">
        <w:rPr>
          <w:rtl/>
        </w:rPr>
        <w:t xml:space="preserve">اقتراح الذي تقدم به وفد بوركينا فاصو إلى اللجنة. </w:t>
      </w:r>
      <w:r w:rsidRPr="00DF2DA5">
        <w:rPr>
          <w:rFonts w:hint="cs"/>
          <w:rtl/>
        </w:rPr>
        <w:t>و</w:t>
      </w:r>
      <w:r w:rsidRPr="00DF2DA5">
        <w:rPr>
          <w:rtl/>
        </w:rPr>
        <w:t xml:space="preserve">بعد </w:t>
      </w:r>
      <w:r w:rsidRPr="00DF2DA5">
        <w:rPr>
          <w:rFonts w:hint="cs"/>
          <w:rtl/>
        </w:rPr>
        <w:t xml:space="preserve">وضع المشروع </w:t>
      </w:r>
      <w:r w:rsidRPr="00DF2DA5">
        <w:rPr>
          <w:rtl/>
        </w:rPr>
        <w:t xml:space="preserve">من قبل الأمانة </w:t>
      </w:r>
      <w:r w:rsidRPr="00DF2DA5">
        <w:rPr>
          <w:rFonts w:hint="cs"/>
          <w:rtl/>
        </w:rPr>
        <w:t xml:space="preserve">واعتماده من </w:t>
      </w:r>
      <w:r w:rsidRPr="00DF2DA5">
        <w:rPr>
          <w:rtl/>
        </w:rPr>
        <w:t xml:space="preserve">اللجنة، </w:t>
      </w:r>
      <w:r w:rsidRPr="00DF2DA5">
        <w:rPr>
          <w:rFonts w:hint="cs"/>
          <w:rtl/>
        </w:rPr>
        <w:t xml:space="preserve">أُدرجت </w:t>
      </w:r>
      <w:r w:rsidRPr="00DF2DA5">
        <w:rPr>
          <w:rtl/>
        </w:rPr>
        <w:t>ثلاث دول هي بوركينا فاصو</w:t>
      </w:r>
      <w:r w:rsidRPr="00DF2DA5">
        <w:rPr>
          <w:rFonts w:hint="cs"/>
          <w:rtl/>
        </w:rPr>
        <w:t xml:space="preserve"> و</w:t>
      </w:r>
      <w:r w:rsidRPr="00DF2DA5">
        <w:rPr>
          <w:rtl/>
        </w:rPr>
        <w:t xml:space="preserve">كينيا والسنغال في المشروع. </w:t>
      </w:r>
      <w:r w:rsidRPr="00DF2DA5">
        <w:rPr>
          <w:rFonts w:hint="cs"/>
          <w:rtl/>
        </w:rPr>
        <w:t xml:space="preserve">وكان للمشروع </w:t>
      </w:r>
      <w:r w:rsidRPr="00DF2DA5">
        <w:rPr>
          <w:rtl/>
        </w:rPr>
        <w:t xml:space="preserve">ثلاثة </w:t>
      </w:r>
      <w:r w:rsidRPr="00DF2DA5">
        <w:rPr>
          <w:rFonts w:hint="cs"/>
          <w:rtl/>
        </w:rPr>
        <w:t xml:space="preserve">اتجاهات </w:t>
      </w:r>
      <w:r w:rsidRPr="00DF2DA5">
        <w:rPr>
          <w:rtl/>
        </w:rPr>
        <w:t xml:space="preserve">رئيسية للأنشطة. وركز </w:t>
      </w:r>
      <w:r w:rsidRPr="00DF2DA5">
        <w:rPr>
          <w:rFonts w:hint="cs"/>
          <w:rtl/>
        </w:rPr>
        <w:t>الاتجاه ال</w:t>
      </w:r>
      <w:r w:rsidRPr="00DF2DA5">
        <w:rPr>
          <w:rtl/>
        </w:rPr>
        <w:t xml:space="preserve">أول على البحث ونشر دراسة استطلاعية ودراسة عن إدارة حقوق الملكية الفكرية. وركز </w:t>
      </w:r>
      <w:r w:rsidRPr="00DF2DA5">
        <w:rPr>
          <w:rFonts w:hint="cs"/>
          <w:rtl/>
        </w:rPr>
        <w:t xml:space="preserve">الاتجاه </w:t>
      </w:r>
      <w:r w:rsidRPr="00DF2DA5">
        <w:rPr>
          <w:rtl/>
        </w:rPr>
        <w:t xml:space="preserve">الثاني على برامج التدريب </w:t>
      </w:r>
      <w:r w:rsidRPr="00DF2DA5">
        <w:rPr>
          <w:rFonts w:hint="cs"/>
          <w:rtl/>
        </w:rPr>
        <w:t>و</w:t>
      </w:r>
      <w:r w:rsidRPr="00DF2DA5">
        <w:rPr>
          <w:rtl/>
        </w:rPr>
        <w:t xml:space="preserve">التعلم عن بعد. </w:t>
      </w:r>
      <w:r w:rsidRPr="00DF2DA5">
        <w:rPr>
          <w:rFonts w:hint="cs"/>
          <w:rtl/>
        </w:rPr>
        <w:t xml:space="preserve">بينما ركز الاتجاه </w:t>
      </w:r>
      <w:r w:rsidRPr="00DF2DA5">
        <w:rPr>
          <w:rtl/>
        </w:rPr>
        <w:t xml:space="preserve">الثالث على تنمية المهارات والممارسات والبنية التحتية والأدوات </w:t>
      </w:r>
      <w:r w:rsidRPr="00DF2DA5">
        <w:rPr>
          <w:rFonts w:hint="cs"/>
          <w:rtl/>
        </w:rPr>
        <w:t xml:space="preserve">اللازمة </w:t>
      </w:r>
      <w:r w:rsidRPr="00DF2DA5">
        <w:rPr>
          <w:rtl/>
        </w:rPr>
        <w:t xml:space="preserve">في هذا المجال. </w:t>
      </w:r>
      <w:r w:rsidRPr="00DF2DA5">
        <w:rPr>
          <w:rFonts w:hint="cs"/>
          <w:rtl/>
        </w:rPr>
        <w:t>وبعد ذلك، انتقل ال</w:t>
      </w:r>
      <w:r w:rsidRPr="00DF2DA5">
        <w:rPr>
          <w:rtl/>
        </w:rPr>
        <w:t xml:space="preserve">مقيم </w:t>
      </w:r>
      <w:proofErr w:type="spellStart"/>
      <w:r w:rsidRPr="00DF2DA5">
        <w:rPr>
          <w:rtl/>
        </w:rPr>
        <w:t>الى</w:t>
      </w:r>
      <w:proofErr w:type="spellEnd"/>
      <w:r w:rsidRPr="00DF2DA5">
        <w:rPr>
          <w:rtl/>
        </w:rPr>
        <w:t xml:space="preserve"> وصف النتائج الرئيسية. </w:t>
      </w:r>
      <w:r w:rsidRPr="00DF2DA5">
        <w:rPr>
          <w:rFonts w:hint="cs"/>
          <w:rtl/>
        </w:rPr>
        <w:t>وفيما يتعلق ب</w:t>
      </w:r>
      <w:r w:rsidRPr="00DF2DA5">
        <w:rPr>
          <w:rtl/>
        </w:rPr>
        <w:t>تصميم وإدارة المشاريع</w:t>
      </w:r>
      <w:r w:rsidRPr="00DF2DA5">
        <w:rPr>
          <w:rFonts w:hint="cs"/>
          <w:rtl/>
        </w:rPr>
        <w:t>،</w:t>
      </w:r>
      <w:r w:rsidRPr="00DF2DA5">
        <w:rPr>
          <w:rtl/>
        </w:rPr>
        <w:t xml:space="preserve"> تبين أن إدارة المشروع </w:t>
      </w:r>
      <w:r w:rsidRPr="00DF2DA5">
        <w:rPr>
          <w:rFonts w:hint="cs"/>
          <w:rtl/>
        </w:rPr>
        <w:t xml:space="preserve">أكدت على </w:t>
      </w:r>
      <w:r w:rsidRPr="00DF2DA5">
        <w:rPr>
          <w:rtl/>
        </w:rPr>
        <w:t>أن</w:t>
      </w:r>
      <w:r w:rsidRPr="00DF2DA5">
        <w:rPr>
          <w:rFonts w:hint="cs"/>
          <w:rtl/>
        </w:rPr>
        <w:t>ه</w:t>
      </w:r>
      <w:r w:rsidRPr="00DF2DA5">
        <w:rPr>
          <w:rtl/>
        </w:rPr>
        <w:t xml:space="preserve"> تم تنفيذ الأنشطة المخطط</w:t>
      </w:r>
      <w:r w:rsidRPr="00DF2DA5">
        <w:rPr>
          <w:rFonts w:hint="cs"/>
          <w:rtl/>
        </w:rPr>
        <w:t xml:space="preserve">ة وتم استخدام </w:t>
      </w:r>
      <w:r w:rsidRPr="00DF2DA5">
        <w:rPr>
          <w:rtl/>
        </w:rPr>
        <w:t xml:space="preserve">الميزانية كما هو مخطط لها، </w:t>
      </w:r>
      <w:r w:rsidRPr="00DF2DA5">
        <w:rPr>
          <w:rFonts w:hint="cs"/>
          <w:rtl/>
        </w:rPr>
        <w:t>مع ا</w:t>
      </w:r>
      <w:r w:rsidRPr="00DF2DA5">
        <w:rPr>
          <w:rtl/>
        </w:rPr>
        <w:t xml:space="preserve">لسماح </w:t>
      </w:r>
      <w:r w:rsidRPr="00DF2DA5">
        <w:rPr>
          <w:rFonts w:hint="cs"/>
          <w:rtl/>
        </w:rPr>
        <w:t>ب</w:t>
      </w:r>
      <w:r w:rsidRPr="00DF2DA5">
        <w:rPr>
          <w:rtl/>
        </w:rPr>
        <w:t xml:space="preserve">بعض </w:t>
      </w:r>
      <w:r w:rsidRPr="00DF2DA5">
        <w:rPr>
          <w:rFonts w:hint="cs"/>
          <w:rtl/>
        </w:rPr>
        <w:t>ال</w:t>
      </w:r>
      <w:r w:rsidRPr="00DF2DA5">
        <w:rPr>
          <w:rtl/>
        </w:rPr>
        <w:t xml:space="preserve">تغيير </w:t>
      </w:r>
      <w:r w:rsidRPr="00DF2DA5">
        <w:rPr>
          <w:rFonts w:hint="cs"/>
          <w:rtl/>
        </w:rPr>
        <w:t xml:space="preserve">بشأن </w:t>
      </w:r>
      <w:r w:rsidRPr="00DF2DA5">
        <w:rPr>
          <w:rtl/>
        </w:rPr>
        <w:t>التكيف حسب الضرورة. وقد و</w:t>
      </w:r>
      <w:r w:rsidRPr="00DF2DA5">
        <w:rPr>
          <w:rFonts w:hint="cs"/>
          <w:rtl/>
        </w:rPr>
        <w:t>و</w:t>
      </w:r>
      <w:r w:rsidRPr="00DF2DA5">
        <w:rPr>
          <w:rtl/>
        </w:rPr>
        <w:t>ج</w:t>
      </w:r>
      <w:r w:rsidRPr="00DF2DA5">
        <w:rPr>
          <w:rFonts w:hint="cs"/>
          <w:rtl/>
        </w:rPr>
        <w:t xml:space="preserve">هت </w:t>
      </w:r>
      <w:r w:rsidRPr="00DF2DA5">
        <w:rPr>
          <w:rtl/>
        </w:rPr>
        <w:t xml:space="preserve">بعض التحديات في إدارة المشروع، لاسيما </w:t>
      </w:r>
      <w:r w:rsidRPr="00DF2DA5">
        <w:rPr>
          <w:rFonts w:hint="cs"/>
          <w:rtl/>
        </w:rPr>
        <w:t xml:space="preserve">أن </w:t>
      </w:r>
      <w:r w:rsidRPr="00DF2DA5">
        <w:rPr>
          <w:rtl/>
        </w:rPr>
        <w:t xml:space="preserve">متطلبات المشروع </w:t>
      </w:r>
      <w:r w:rsidRPr="00DF2DA5">
        <w:rPr>
          <w:rFonts w:hint="cs"/>
          <w:rtl/>
        </w:rPr>
        <w:t xml:space="preserve">قد تجاوزت </w:t>
      </w:r>
      <w:r w:rsidRPr="00DF2DA5">
        <w:rPr>
          <w:rtl/>
        </w:rPr>
        <w:t xml:space="preserve">الموارد المتاحة </w:t>
      </w:r>
      <w:r w:rsidRPr="00DF2DA5">
        <w:rPr>
          <w:rFonts w:hint="cs"/>
          <w:rtl/>
        </w:rPr>
        <w:t xml:space="preserve">مما أدى إلى </w:t>
      </w:r>
      <w:r w:rsidRPr="00DF2DA5">
        <w:rPr>
          <w:rtl/>
        </w:rPr>
        <w:t xml:space="preserve">بعض التأخير في تنفيذ المشروع. </w:t>
      </w:r>
      <w:r w:rsidRPr="00DF2DA5">
        <w:rPr>
          <w:rFonts w:hint="cs"/>
          <w:rtl/>
        </w:rPr>
        <w:t>و</w:t>
      </w:r>
      <w:r w:rsidRPr="00DF2DA5">
        <w:rPr>
          <w:rtl/>
        </w:rPr>
        <w:t>من حيث الفعالية، و</w:t>
      </w:r>
      <w:r w:rsidRPr="00DF2DA5">
        <w:rPr>
          <w:rFonts w:hint="cs"/>
          <w:rtl/>
        </w:rPr>
        <w:t>ُ</w:t>
      </w:r>
      <w:r w:rsidRPr="00DF2DA5">
        <w:rPr>
          <w:rtl/>
        </w:rPr>
        <w:t>جد أن أنشطة المشروع خلق</w:t>
      </w:r>
      <w:r w:rsidRPr="00DF2DA5">
        <w:rPr>
          <w:rFonts w:hint="cs"/>
          <w:rtl/>
        </w:rPr>
        <w:t>ت</w:t>
      </w:r>
      <w:r w:rsidRPr="00DF2DA5">
        <w:rPr>
          <w:rtl/>
        </w:rPr>
        <w:t xml:space="preserve"> الاهتمام وبنت المعرفة حول الاستخدام المحتمل لنظام الملكية الفكرية </w:t>
      </w:r>
      <w:r w:rsidRPr="00DF2DA5">
        <w:rPr>
          <w:rFonts w:hint="cs"/>
          <w:rtl/>
        </w:rPr>
        <w:t xml:space="preserve">بالنسبة </w:t>
      </w:r>
      <w:r w:rsidRPr="00DF2DA5">
        <w:rPr>
          <w:rtl/>
        </w:rPr>
        <w:t xml:space="preserve">للعمل السمعي البصري في الدول الثلاث المشاركة. </w:t>
      </w:r>
      <w:r w:rsidRPr="00DF2DA5">
        <w:rPr>
          <w:rFonts w:hint="cs"/>
          <w:rtl/>
        </w:rPr>
        <w:t>و</w:t>
      </w:r>
      <w:r w:rsidRPr="00DF2DA5">
        <w:rPr>
          <w:rtl/>
        </w:rPr>
        <w:t xml:space="preserve">وجدت الأمانة </w:t>
      </w:r>
      <w:r w:rsidRPr="00DF2DA5">
        <w:rPr>
          <w:rFonts w:hint="cs"/>
          <w:rtl/>
        </w:rPr>
        <w:t xml:space="preserve">أن هناك </w:t>
      </w:r>
      <w:r w:rsidRPr="00DF2DA5">
        <w:rPr>
          <w:rtl/>
        </w:rPr>
        <w:t>تدن مستويات الوعي القائمة</w:t>
      </w:r>
      <w:r w:rsidRPr="00DF2DA5">
        <w:rPr>
          <w:rFonts w:hint="cs"/>
          <w:rtl/>
        </w:rPr>
        <w:t xml:space="preserve">، الأمر الذي </w:t>
      </w:r>
      <w:r w:rsidRPr="00DF2DA5">
        <w:rPr>
          <w:rtl/>
        </w:rPr>
        <w:t xml:space="preserve">أسفر عن تحديات كبيرة </w:t>
      </w:r>
      <w:r w:rsidRPr="00DF2DA5">
        <w:rPr>
          <w:rFonts w:hint="cs"/>
          <w:rtl/>
        </w:rPr>
        <w:t xml:space="preserve">بالنسبة </w:t>
      </w:r>
      <w:r w:rsidRPr="00DF2DA5">
        <w:rPr>
          <w:rtl/>
        </w:rPr>
        <w:t xml:space="preserve">لهذا المشروع </w:t>
      </w:r>
      <w:r w:rsidRPr="00DF2DA5">
        <w:rPr>
          <w:rFonts w:hint="cs"/>
          <w:rtl/>
        </w:rPr>
        <w:t xml:space="preserve">من حيث أي </w:t>
      </w:r>
      <w:r w:rsidRPr="00DF2DA5">
        <w:rPr>
          <w:rtl/>
        </w:rPr>
        <w:t>تغيير جوهري ضمن الإطار الزمني</w:t>
      </w:r>
      <w:r w:rsidRPr="00DF2DA5">
        <w:rPr>
          <w:rFonts w:hint="cs"/>
          <w:rtl/>
        </w:rPr>
        <w:t xml:space="preserve"> له والبالغ</w:t>
      </w:r>
      <w:r w:rsidRPr="00DF2DA5">
        <w:rPr>
          <w:rtl/>
        </w:rPr>
        <w:t xml:space="preserve"> 32 شهرا. ومع ذلك</w:t>
      </w:r>
      <w:r w:rsidRPr="00DF2DA5">
        <w:rPr>
          <w:rFonts w:hint="cs"/>
          <w:rtl/>
        </w:rPr>
        <w:t xml:space="preserve">، </w:t>
      </w:r>
      <w:r w:rsidRPr="00DF2DA5">
        <w:rPr>
          <w:rtl/>
        </w:rPr>
        <w:t>أشار</w:t>
      </w:r>
      <w:r w:rsidRPr="00DF2DA5">
        <w:rPr>
          <w:rFonts w:hint="cs"/>
          <w:rtl/>
        </w:rPr>
        <w:t>ت</w:t>
      </w:r>
      <w:r w:rsidRPr="00DF2DA5">
        <w:rPr>
          <w:rtl/>
        </w:rPr>
        <w:t xml:space="preserve"> ردود الفعل </w:t>
      </w:r>
      <w:r w:rsidRPr="00DF2DA5">
        <w:rPr>
          <w:rtl/>
        </w:rPr>
        <w:lastRenderedPageBreak/>
        <w:t xml:space="preserve">أن التغيير المطلوب الذي </w:t>
      </w:r>
      <w:r w:rsidRPr="00DF2DA5">
        <w:rPr>
          <w:rFonts w:hint="cs"/>
          <w:rtl/>
        </w:rPr>
        <w:t xml:space="preserve">تم </w:t>
      </w:r>
      <w:r w:rsidRPr="00DF2DA5">
        <w:rPr>
          <w:rtl/>
        </w:rPr>
        <w:t>وضع</w:t>
      </w:r>
      <w:r w:rsidRPr="00DF2DA5">
        <w:rPr>
          <w:rFonts w:hint="cs"/>
          <w:rtl/>
        </w:rPr>
        <w:t xml:space="preserve">ه </w:t>
      </w:r>
      <w:r w:rsidRPr="00DF2DA5">
        <w:rPr>
          <w:rtl/>
        </w:rPr>
        <w:t>له و</w:t>
      </w:r>
      <w:r w:rsidRPr="00DF2DA5">
        <w:rPr>
          <w:rFonts w:hint="cs"/>
          <w:rtl/>
        </w:rPr>
        <w:t>حدث بال</w:t>
      </w:r>
      <w:r w:rsidRPr="00DF2DA5">
        <w:rPr>
          <w:rtl/>
        </w:rPr>
        <w:t xml:space="preserve">فعل. </w:t>
      </w:r>
      <w:r w:rsidRPr="00DF2DA5">
        <w:rPr>
          <w:rFonts w:hint="cs"/>
          <w:rtl/>
        </w:rPr>
        <w:t xml:space="preserve">وكان موضوع </w:t>
      </w:r>
      <w:r w:rsidRPr="00DF2DA5">
        <w:rPr>
          <w:rtl/>
        </w:rPr>
        <w:t xml:space="preserve">استخدام عقود </w:t>
      </w:r>
      <w:r w:rsidRPr="00DF2DA5">
        <w:rPr>
          <w:rFonts w:hint="cs"/>
          <w:rtl/>
        </w:rPr>
        <w:t xml:space="preserve">خطية </w:t>
      </w:r>
      <w:r w:rsidRPr="00DF2DA5">
        <w:rPr>
          <w:rtl/>
        </w:rPr>
        <w:t xml:space="preserve">بين المختصين في </w:t>
      </w:r>
      <w:r w:rsidRPr="00DF2DA5">
        <w:rPr>
          <w:rFonts w:hint="cs"/>
          <w:rtl/>
        </w:rPr>
        <w:t xml:space="preserve">مجال </w:t>
      </w:r>
      <w:r w:rsidRPr="00DF2DA5">
        <w:rPr>
          <w:rtl/>
        </w:rPr>
        <w:t>السينما</w:t>
      </w:r>
      <w:r w:rsidRPr="00DF2DA5">
        <w:rPr>
          <w:rFonts w:hint="cs"/>
          <w:rtl/>
        </w:rPr>
        <w:t xml:space="preserve"> بمثابة مثال على ذلك</w:t>
      </w:r>
      <w:r w:rsidRPr="00DF2DA5">
        <w:rPr>
          <w:rtl/>
        </w:rPr>
        <w:t xml:space="preserve">. ومع ذلك، </w:t>
      </w:r>
      <w:r w:rsidRPr="00DF2DA5">
        <w:rPr>
          <w:rFonts w:hint="cs"/>
          <w:rtl/>
        </w:rPr>
        <w:t xml:space="preserve">لكي يتم </w:t>
      </w:r>
      <w:r w:rsidRPr="00DF2DA5">
        <w:rPr>
          <w:rtl/>
        </w:rPr>
        <w:t xml:space="preserve">تحقيق </w:t>
      </w:r>
      <w:r w:rsidRPr="00DF2DA5">
        <w:rPr>
          <w:rFonts w:hint="cs"/>
          <w:rtl/>
        </w:rPr>
        <w:t>ا</w:t>
      </w:r>
      <w:r w:rsidRPr="00DF2DA5">
        <w:rPr>
          <w:rtl/>
        </w:rPr>
        <w:t>لنتائج الكامل</w:t>
      </w:r>
      <w:r w:rsidRPr="00DF2DA5">
        <w:rPr>
          <w:rFonts w:hint="cs"/>
          <w:rtl/>
        </w:rPr>
        <w:t>ة</w:t>
      </w:r>
      <w:r w:rsidRPr="00DF2DA5">
        <w:rPr>
          <w:rtl/>
        </w:rPr>
        <w:t xml:space="preserve"> </w:t>
      </w:r>
      <w:r w:rsidRPr="00DF2DA5">
        <w:rPr>
          <w:rFonts w:hint="cs"/>
          <w:rtl/>
        </w:rPr>
        <w:t>ل</w:t>
      </w:r>
      <w:r w:rsidRPr="00DF2DA5">
        <w:rPr>
          <w:rtl/>
        </w:rPr>
        <w:t xml:space="preserve">لمشروع، لاتزال هناك حاجة </w:t>
      </w:r>
      <w:r w:rsidRPr="00DF2DA5">
        <w:rPr>
          <w:rFonts w:hint="cs"/>
          <w:rtl/>
        </w:rPr>
        <w:t xml:space="preserve">إلى </w:t>
      </w:r>
      <w:r w:rsidRPr="00DF2DA5">
        <w:rPr>
          <w:rtl/>
        </w:rPr>
        <w:t xml:space="preserve">أنشطة </w:t>
      </w:r>
      <w:r w:rsidRPr="00DF2DA5">
        <w:rPr>
          <w:rFonts w:hint="cs"/>
          <w:rtl/>
        </w:rPr>
        <w:t>تكميلية</w:t>
      </w:r>
      <w:r w:rsidRPr="00DF2DA5">
        <w:rPr>
          <w:rtl/>
        </w:rPr>
        <w:t xml:space="preserve"> في هذه البلدان الثلاثة. </w:t>
      </w:r>
      <w:r w:rsidRPr="00DF2DA5">
        <w:rPr>
          <w:rFonts w:hint="cs"/>
          <w:rtl/>
        </w:rPr>
        <w:t xml:space="preserve">كما </w:t>
      </w:r>
      <w:r w:rsidRPr="00DF2DA5">
        <w:rPr>
          <w:rtl/>
        </w:rPr>
        <w:t xml:space="preserve">قام المشروع </w:t>
      </w:r>
      <w:r w:rsidRPr="00DF2DA5">
        <w:rPr>
          <w:rFonts w:hint="cs"/>
          <w:rtl/>
        </w:rPr>
        <w:t xml:space="preserve">بتنفيذ </w:t>
      </w:r>
      <w:r w:rsidRPr="00DF2DA5">
        <w:rPr>
          <w:rtl/>
        </w:rPr>
        <w:t xml:space="preserve">مبادرات في </w:t>
      </w:r>
      <w:r w:rsidRPr="00DF2DA5">
        <w:rPr>
          <w:rFonts w:hint="cs"/>
          <w:rtl/>
        </w:rPr>
        <w:t>ا</w:t>
      </w:r>
      <w:r w:rsidRPr="00DF2DA5">
        <w:rPr>
          <w:rtl/>
        </w:rPr>
        <w:t xml:space="preserve">لبلدان الثلاثة </w:t>
      </w:r>
      <w:r w:rsidRPr="00DF2DA5">
        <w:rPr>
          <w:rFonts w:hint="cs"/>
          <w:rtl/>
        </w:rPr>
        <w:t>و</w:t>
      </w:r>
      <w:r w:rsidRPr="00DF2DA5">
        <w:rPr>
          <w:rtl/>
        </w:rPr>
        <w:t xml:space="preserve">التي ساهمت في حقوق </w:t>
      </w:r>
      <w:r w:rsidRPr="00DF2DA5">
        <w:rPr>
          <w:rFonts w:hint="cs"/>
          <w:rtl/>
        </w:rPr>
        <w:t xml:space="preserve">المؤلف </w:t>
      </w:r>
      <w:r w:rsidRPr="00DF2DA5">
        <w:rPr>
          <w:rtl/>
        </w:rPr>
        <w:t xml:space="preserve">والأطر والهياكل. وقد تم ذلك </w:t>
      </w:r>
      <w:r w:rsidRPr="00DF2DA5">
        <w:rPr>
          <w:rFonts w:hint="cs"/>
          <w:rtl/>
        </w:rPr>
        <w:t xml:space="preserve">على وجه الخصوص </w:t>
      </w:r>
      <w:r w:rsidRPr="00DF2DA5">
        <w:rPr>
          <w:rtl/>
        </w:rPr>
        <w:t xml:space="preserve">من خلال </w:t>
      </w:r>
      <w:r w:rsidRPr="00DF2DA5">
        <w:rPr>
          <w:rFonts w:hint="cs"/>
          <w:rtl/>
        </w:rPr>
        <w:t xml:space="preserve">وضع </w:t>
      </w:r>
      <w:r w:rsidRPr="00DF2DA5">
        <w:rPr>
          <w:rtl/>
        </w:rPr>
        <w:t xml:space="preserve">القوانين </w:t>
      </w:r>
      <w:r w:rsidRPr="00DF2DA5">
        <w:rPr>
          <w:rFonts w:hint="cs"/>
          <w:rtl/>
        </w:rPr>
        <w:t>و</w:t>
      </w:r>
      <w:r w:rsidRPr="00DF2DA5">
        <w:rPr>
          <w:rtl/>
        </w:rPr>
        <w:t xml:space="preserve">السياسات ذات الصلة ودعم إنشاء منظمات جديدة للإدارة الجماعية في كينيا والسنغال وتطوير قدرات هذه المنظمات القائمة في بوركينا فاصو. وأشار المقيم إلى أن </w:t>
      </w:r>
      <w:r w:rsidRPr="00DF2DA5">
        <w:rPr>
          <w:rFonts w:hint="cs"/>
          <w:rtl/>
        </w:rPr>
        <w:t>ال</w:t>
      </w:r>
      <w:r w:rsidRPr="00DF2DA5">
        <w:rPr>
          <w:rtl/>
        </w:rPr>
        <w:t xml:space="preserve">برنامج </w:t>
      </w:r>
      <w:r w:rsidRPr="00DF2DA5">
        <w:rPr>
          <w:rFonts w:hint="cs"/>
          <w:rtl/>
        </w:rPr>
        <w:t>المخطط ل</w:t>
      </w:r>
      <w:r w:rsidRPr="00DF2DA5">
        <w:rPr>
          <w:rtl/>
        </w:rPr>
        <w:t xml:space="preserve">لتعليم عن بعد </w:t>
      </w:r>
      <w:r w:rsidRPr="00DF2DA5">
        <w:rPr>
          <w:rFonts w:hint="cs"/>
          <w:rtl/>
        </w:rPr>
        <w:t xml:space="preserve">قد </w:t>
      </w:r>
      <w:r w:rsidRPr="00DF2DA5">
        <w:rPr>
          <w:rtl/>
        </w:rPr>
        <w:t xml:space="preserve">تأخر وكان من المقرر إطلاقه هذا العام. </w:t>
      </w:r>
      <w:r w:rsidRPr="00DF2DA5">
        <w:rPr>
          <w:rFonts w:hint="cs"/>
          <w:rtl/>
        </w:rPr>
        <w:t>و</w:t>
      </w:r>
      <w:r w:rsidRPr="00DF2DA5">
        <w:rPr>
          <w:rtl/>
        </w:rPr>
        <w:t>من حيث الاستدامة، وجد المقيم أن هذا المشروع قد وضع الأسس الأول</w:t>
      </w:r>
      <w:r w:rsidRPr="00DF2DA5">
        <w:rPr>
          <w:rFonts w:hint="cs"/>
          <w:rtl/>
        </w:rPr>
        <w:t xml:space="preserve">ية </w:t>
      </w:r>
      <w:r w:rsidRPr="00DF2DA5">
        <w:rPr>
          <w:rtl/>
        </w:rPr>
        <w:t>لزيادة المعرفة والاستخدام المحتمل للملكية الفكرية في القطاع السمعي البصري في الدول الثلاث. ومع ذلك، لضمان استدام</w:t>
      </w:r>
      <w:r w:rsidRPr="00DF2DA5">
        <w:rPr>
          <w:rFonts w:hint="cs"/>
          <w:rtl/>
        </w:rPr>
        <w:t>ة المشروع</w:t>
      </w:r>
      <w:r w:rsidRPr="00DF2DA5">
        <w:rPr>
          <w:rtl/>
        </w:rPr>
        <w:t xml:space="preserve">، </w:t>
      </w:r>
      <w:r w:rsidRPr="00DF2DA5">
        <w:rPr>
          <w:rFonts w:hint="cs"/>
          <w:rtl/>
        </w:rPr>
        <w:t>هناك حاجة إلى ال</w:t>
      </w:r>
      <w:r w:rsidRPr="00DF2DA5">
        <w:rPr>
          <w:rtl/>
        </w:rPr>
        <w:t>استفس</w:t>
      </w:r>
      <w:r w:rsidRPr="00DF2DA5">
        <w:rPr>
          <w:rFonts w:hint="cs"/>
          <w:rtl/>
        </w:rPr>
        <w:t>ا</w:t>
      </w:r>
      <w:r w:rsidRPr="00DF2DA5">
        <w:rPr>
          <w:rtl/>
        </w:rPr>
        <w:t xml:space="preserve">ر </w:t>
      </w:r>
      <w:r w:rsidRPr="00DF2DA5">
        <w:rPr>
          <w:rFonts w:hint="cs"/>
          <w:rtl/>
        </w:rPr>
        <w:t xml:space="preserve">عن </w:t>
      </w:r>
      <w:r w:rsidRPr="00DF2DA5">
        <w:rPr>
          <w:rtl/>
        </w:rPr>
        <w:t xml:space="preserve">مزيد من الدعم من </w:t>
      </w:r>
      <w:r w:rsidRPr="00DF2DA5">
        <w:rPr>
          <w:rFonts w:hint="cs"/>
          <w:rtl/>
        </w:rPr>
        <w:t xml:space="preserve">جانب </w:t>
      </w:r>
      <w:r w:rsidRPr="00DF2DA5">
        <w:rPr>
          <w:rtl/>
        </w:rPr>
        <w:t>الويبو وشركا</w:t>
      </w:r>
      <w:r w:rsidRPr="00DF2DA5">
        <w:rPr>
          <w:rFonts w:hint="cs"/>
          <w:rtl/>
        </w:rPr>
        <w:t xml:space="preserve">ئها </w:t>
      </w:r>
      <w:r w:rsidRPr="00DF2DA5">
        <w:rPr>
          <w:rtl/>
        </w:rPr>
        <w:t>إلى ج</w:t>
      </w:r>
      <w:r w:rsidRPr="00DF2DA5">
        <w:rPr>
          <w:rFonts w:hint="cs"/>
          <w:rtl/>
        </w:rPr>
        <w:t>ا</w:t>
      </w:r>
      <w:r w:rsidRPr="00DF2DA5">
        <w:rPr>
          <w:rtl/>
        </w:rPr>
        <w:t>نب توفير الدعم المستمر للسلطات في البلدان الثلاثة. ثم تحول المقيم إلى الاستنتاجات والتوصيات</w:t>
      </w:r>
      <w:r w:rsidRPr="00DF2DA5">
        <w:rPr>
          <w:rFonts w:hint="cs"/>
          <w:rtl/>
        </w:rPr>
        <w:t xml:space="preserve">، </w:t>
      </w:r>
      <w:r w:rsidRPr="00DF2DA5">
        <w:rPr>
          <w:rtl/>
        </w:rPr>
        <w:t xml:space="preserve">وقدم أربعة استنتاجات تليها ثلاث توصيات. أولا، خلص التقييم إلى أن المشروع قد نجح في </w:t>
      </w:r>
      <w:r w:rsidRPr="00DF2DA5">
        <w:rPr>
          <w:rFonts w:hint="cs"/>
          <w:rtl/>
        </w:rPr>
        <w:t xml:space="preserve">التوعية </w:t>
      </w:r>
      <w:r w:rsidRPr="00DF2DA5">
        <w:rPr>
          <w:rtl/>
        </w:rPr>
        <w:t xml:space="preserve">بالمزايا المحتملة للملكية الفكرية </w:t>
      </w:r>
      <w:r w:rsidRPr="00DF2DA5">
        <w:rPr>
          <w:rFonts w:hint="cs"/>
          <w:rtl/>
        </w:rPr>
        <w:t>بالنسبة لل</w:t>
      </w:r>
      <w:r w:rsidRPr="00DF2DA5">
        <w:rPr>
          <w:rtl/>
        </w:rPr>
        <w:t>قطاع السمعي البصري وفي خلق قوة دفع لتعزيز استخدام الملكية الفكرية في الدول الثلاث المشاركة. كما أنه كان</w:t>
      </w:r>
      <w:r w:rsidRPr="00DF2DA5">
        <w:rPr>
          <w:rFonts w:hint="cs"/>
          <w:rtl/>
        </w:rPr>
        <w:t xml:space="preserve"> </w:t>
      </w:r>
      <w:r w:rsidRPr="00DF2DA5">
        <w:rPr>
          <w:rtl/>
        </w:rPr>
        <w:t xml:space="preserve">فرصة لتسليط الضوء على </w:t>
      </w:r>
      <w:r w:rsidRPr="00DF2DA5">
        <w:rPr>
          <w:rFonts w:hint="cs"/>
          <w:rtl/>
        </w:rPr>
        <w:t>ال</w:t>
      </w:r>
      <w:r w:rsidRPr="00DF2DA5">
        <w:rPr>
          <w:rtl/>
        </w:rPr>
        <w:t xml:space="preserve">استخدام </w:t>
      </w:r>
      <w:r w:rsidRPr="00DF2DA5">
        <w:rPr>
          <w:rFonts w:hint="cs"/>
          <w:rtl/>
        </w:rPr>
        <w:t>ال</w:t>
      </w:r>
      <w:r w:rsidRPr="00DF2DA5">
        <w:rPr>
          <w:rtl/>
        </w:rPr>
        <w:t>إيجابي للملكية الفكرية في أفريقيا ل</w:t>
      </w:r>
      <w:r w:rsidRPr="00DF2DA5">
        <w:rPr>
          <w:rFonts w:hint="cs"/>
          <w:rtl/>
        </w:rPr>
        <w:t>فائدة ال</w:t>
      </w:r>
      <w:r w:rsidRPr="00DF2DA5">
        <w:rPr>
          <w:rtl/>
        </w:rPr>
        <w:t>صناعة الإبداعية مثل صناعة السينما. ثاني</w:t>
      </w:r>
      <w:r w:rsidRPr="00DF2DA5">
        <w:rPr>
          <w:rFonts w:hint="cs"/>
          <w:rtl/>
        </w:rPr>
        <w:t>ا</w:t>
      </w:r>
      <w:r w:rsidRPr="00DF2DA5">
        <w:rPr>
          <w:rtl/>
        </w:rPr>
        <w:t xml:space="preserve">، </w:t>
      </w:r>
      <w:r w:rsidRPr="00DF2DA5">
        <w:rPr>
          <w:rFonts w:hint="cs"/>
          <w:rtl/>
        </w:rPr>
        <w:t xml:space="preserve">تعرض </w:t>
      </w:r>
      <w:r w:rsidRPr="00DF2DA5">
        <w:rPr>
          <w:rtl/>
        </w:rPr>
        <w:t xml:space="preserve">المشروع </w:t>
      </w:r>
      <w:r w:rsidRPr="00DF2DA5">
        <w:rPr>
          <w:rFonts w:hint="cs"/>
          <w:rtl/>
        </w:rPr>
        <w:t xml:space="preserve">لبعض </w:t>
      </w:r>
      <w:r w:rsidRPr="00DF2DA5">
        <w:rPr>
          <w:rtl/>
        </w:rPr>
        <w:t xml:space="preserve">أوجه القصور </w:t>
      </w:r>
      <w:r w:rsidRPr="00DF2DA5">
        <w:rPr>
          <w:rFonts w:hint="cs"/>
          <w:rtl/>
        </w:rPr>
        <w:t xml:space="preserve">نتيجة </w:t>
      </w:r>
      <w:r w:rsidRPr="00DF2DA5">
        <w:rPr>
          <w:rtl/>
        </w:rPr>
        <w:t xml:space="preserve">توفر الموظفين والدعم المحلي </w:t>
      </w:r>
      <w:r w:rsidRPr="00DF2DA5">
        <w:rPr>
          <w:rFonts w:hint="cs"/>
          <w:rtl/>
        </w:rPr>
        <w:t xml:space="preserve">المتفاوت الذي </w:t>
      </w:r>
      <w:r w:rsidRPr="00DF2DA5">
        <w:rPr>
          <w:rtl/>
        </w:rPr>
        <w:t>أد</w:t>
      </w:r>
      <w:r w:rsidRPr="00DF2DA5">
        <w:rPr>
          <w:rFonts w:hint="cs"/>
          <w:rtl/>
        </w:rPr>
        <w:t xml:space="preserve">ى </w:t>
      </w:r>
      <w:proofErr w:type="spellStart"/>
      <w:r w:rsidRPr="00DF2DA5">
        <w:rPr>
          <w:rFonts w:hint="cs"/>
          <w:rtl/>
        </w:rPr>
        <w:t>ا</w:t>
      </w:r>
      <w:r w:rsidRPr="00DF2DA5">
        <w:rPr>
          <w:rtl/>
        </w:rPr>
        <w:t>لى</w:t>
      </w:r>
      <w:proofErr w:type="spellEnd"/>
      <w:r w:rsidRPr="00DF2DA5">
        <w:rPr>
          <w:rtl/>
        </w:rPr>
        <w:t xml:space="preserve"> بعض التأخير في تنفيذ المشروع. ويعني </w:t>
      </w:r>
      <w:r w:rsidRPr="00DF2DA5">
        <w:rPr>
          <w:rFonts w:hint="cs"/>
          <w:rtl/>
        </w:rPr>
        <w:t xml:space="preserve">ذلك </w:t>
      </w:r>
      <w:r w:rsidRPr="00DF2DA5">
        <w:rPr>
          <w:rtl/>
        </w:rPr>
        <w:t>أيضا أن</w:t>
      </w:r>
      <w:r w:rsidRPr="00DF2DA5">
        <w:rPr>
          <w:rFonts w:hint="cs"/>
          <w:rtl/>
        </w:rPr>
        <w:t>ه لم يتم تنفيذ كافة ال</w:t>
      </w:r>
      <w:r w:rsidRPr="00DF2DA5">
        <w:rPr>
          <w:rtl/>
        </w:rPr>
        <w:t>متابع</w:t>
      </w:r>
      <w:r w:rsidRPr="00DF2DA5">
        <w:rPr>
          <w:rFonts w:hint="cs"/>
          <w:rtl/>
        </w:rPr>
        <w:t xml:space="preserve">ات </w:t>
      </w:r>
      <w:r w:rsidRPr="00DF2DA5">
        <w:rPr>
          <w:rtl/>
        </w:rPr>
        <w:t xml:space="preserve">كما </w:t>
      </w:r>
      <w:r w:rsidRPr="00DF2DA5">
        <w:rPr>
          <w:rFonts w:hint="cs"/>
          <w:rtl/>
        </w:rPr>
        <w:t xml:space="preserve">كان </w:t>
      </w:r>
      <w:r w:rsidRPr="00DF2DA5">
        <w:rPr>
          <w:rtl/>
        </w:rPr>
        <w:t xml:space="preserve">مخطط لها. ثالثا، أظهرت النتائج أن تركيز المشروع كان </w:t>
      </w:r>
      <w:r w:rsidRPr="00DF2DA5">
        <w:rPr>
          <w:rFonts w:hint="cs"/>
          <w:rtl/>
        </w:rPr>
        <w:t xml:space="preserve">بكل رئيسي </w:t>
      </w:r>
      <w:r w:rsidRPr="00DF2DA5">
        <w:rPr>
          <w:rtl/>
        </w:rPr>
        <w:t xml:space="preserve">على برنامج التدريب في موقع </w:t>
      </w:r>
      <w:r w:rsidRPr="00DF2DA5">
        <w:rPr>
          <w:rFonts w:hint="cs"/>
          <w:rtl/>
        </w:rPr>
        <w:t xml:space="preserve">العمل </w:t>
      </w:r>
      <w:r w:rsidRPr="00DF2DA5">
        <w:rPr>
          <w:rtl/>
        </w:rPr>
        <w:t xml:space="preserve">وأقل من ذلك على دعم البنية التحتية والإطار. وكان </w:t>
      </w:r>
      <w:r w:rsidRPr="00DF2DA5">
        <w:rPr>
          <w:rFonts w:hint="cs"/>
          <w:rtl/>
        </w:rPr>
        <w:t xml:space="preserve">ذلك بمثابة </w:t>
      </w:r>
      <w:r w:rsidRPr="00DF2DA5">
        <w:rPr>
          <w:rtl/>
        </w:rPr>
        <w:t xml:space="preserve">مؤشر على احتمال </w:t>
      </w:r>
      <w:r w:rsidRPr="00DF2DA5">
        <w:rPr>
          <w:rFonts w:hint="cs"/>
          <w:rtl/>
        </w:rPr>
        <w:t xml:space="preserve">مكان </w:t>
      </w:r>
      <w:r w:rsidRPr="00DF2DA5">
        <w:rPr>
          <w:rtl/>
        </w:rPr>
        <w:t>ترك</w:t>
      </w:r>
      <w:r w:rsidRPr="00DF2DA5">
        <w:rPr>
          <w:rFonts w:hint="cs"/>
          <w:rtl/>
        </w:rPr>
        <w:t>ي</w:t>
      </w:r>
      <w:r w:rsidRPr="00DF2DA5">
        <w:rPr>
          <w:rtl/>
        </w:rPr>
        <w:t>ز الأنشطة المستقبلية. رابعا، تبين أن</w:t>
      </w:r>
      <w:r w:rsidRPr="00DF2DA5">
        <w:rPr>
          <w:rFonts w:hint="cs"/>
          <w:rtl/>
        </w:rPr>
        <w:t xml:space="preserve">ه كان هناك </w:t>
      </w:r>
      <w:r w:rsidRPr="00DF2DA5">
        <w:rPr>
          <w:rtl/>
        </w:rPr>
        <w:t xml:space="preserve">تقدم في البلدان الثلاثة. </w:t>
      </w:r>
      <w:r w:rsidRPr="00DF2DA5">
        <w:rPr>
          <w:rFonts w:hint="cs"/>
          <w:rtl/>
        </w:rPr>
        <w:t>و</w:t>
      </w:r>
      <w:r w:rsidRPr="00DF2DA5">
        <w:rPr>
          <w:rtl/>
        </w:rPr>
        <w:t>يمكن أن ي</w:t>
      </w:r>
      <w:r w:rsidRPr="00DF2DA5">
        <w:rPr>
          <w:rFonts w:hint="cs"/>
          <w:rtl/>
        </w:rPr>
        <w:t>ُ</w:t>
      </w:r>
      <w:r w:rsidRPr="00DF2DA5">
        <w:rPr>
          <w:rtl/>
        </w:rPr>
        <w:t xml:space="preserve">بنى </w:t>
      </w:r>
      <w:r w:rsidRPr="00DF2DA5">
        <w:rPr>
          <w:rFonts w:hint="cs"/>
          <w:rtl/>
        </w:rPr>
        <w:t xml:space="preserve">ذلك على </w:t>
      </w:r>
      <w:r w:rsidRPr="00DF2DA5">
        <w:rPr>
          <w:rtl/>
        </w:rPr>
        <w:t>المزيد من استخدام الملكية الفكرية ولكن</w:t>
      </w:r>
      <w:r w:rsidRPr="00DF2DA5">
        <w:rPr>
          <w:rFonts w:hint="cs"/>
          <w:rtl/>
        </w:rPr>
        <w:t xml:space="preserve">ه </w:t>
      </w:r>
      <w:r w:rsidRPr="00DF2DA5">
        <w:rPr>
          <w:rtl/>
        </w:rPr>
        <w:t xml:space="preserve">يتطلب المزيد من الدعم من قبل المنظمة. </w:t>
      </w:r>
      <w:r w:rsidRPr="00DF2DA5">
        <w:rPr>
          <w:rFonts w:hint="cs"/>
          <w:rtl/>
        </w:rPr>
        <w:t>و</w:t>
      </w:r>
      <w:r w:rsidRPr="00DF2DA5">
        <w:rPr>
          <w:rtl/>
        </w:rPr>
        <w:t xml:space="preserve">كان </w:t>
      </w:r>
      <w:r w:rsidRPr="00DF2DA5">
        <w:rPr>
          <w:rFonts w:hint="cs"/>
          <w:rtl/>
        </w:rPr>
        <w:t>السبيل هو ا</w:t>
      </w:r>
      <w:r w:rsidRPr="00DF2DA5">
        <w:rPr>
          <w:rtl/>
        </w:rPr>
        <w:t xml:space="preserve">لنظر في نوع من الدعم. </w:t>
      </w:r>
      <w:r w:rsidRPr="00DF2DA5">
        <w:rPr>
          <w:rFonts w:hint="cs"/>
          <w:rtl/>
        </w:rPr>
        <w:t>و</w:t>
      </w:r>
      <w:r w:rsidRPr="00DF2DA5">
        <w:rPr>
          <w:rtl/>
        </w:rPr>
        <w:t xml:space="preserve">كان يبدو مناسبا أن الويبو ركزت دعمها على تعزيز جهودها في البلدان الثلاثة ربما من خلال الانتقال إلى المزيد من الدعم الموجه للمهنيين </w:t>
      </w:r>
      <w:r w:rsidRPr="00DF2DA5">
        <w:rPr>
          <w:rFonts w:hint="cs"/>
          <w:rtl/>
        </w:rPr>
        <w:t xml:space="preserve">في صناعة السينما </w:t>
      </w:r>
      <w:r w:rsidRPr="00DF2DA5">
        <w:rPr>
          <w:rtl/>
        </w:rPr>
        <w:t>وغيره</w:t>
      </w:r>
      <w:r w:rsidRPr="00DF2DA5">
        <w:rPr>
          <w:rFonts w:hint="cs"/>
          <w:rtl/>
        </w:rPr>
        <w:t xml:space="preserve">م </w:t>
      </w:r>
      <w:r w:rsidRPr="00DF2DA5">
        <w:rPr>
          <w:rtl/>
        </w:rPr>
        <w:t>من أصحاب المصلحة ذوي الصلة مثل المحامين و</w:t>
      </w:r>
      <w:r w:rsidRPr="00DF2DA5">
        <w:rPr>
          <w:rFonts w:hint="cs"/>
          <w:rtl/>
        </w:rPr>
        <w:t>هيئات البث</w:t>
      </w:r>
      <w:r w:rsidRPr="00DF2DA5">
        <w:rPr>
          <w:rtl/>
        </w:rPr>
        <w:t xml:space="preserve">. وبالإضافة إلى ذلك، </w:t>
      </w:r>
      <w:r w:rsidRPr="00DF2DA5">
        <w:rPr>
          <w:rFonts w:hint="cs"/>
          <w:rtl/>
        </w:rPr>
        <w:t xml:space="preserve">لازالت هناك حاجة إلى </w:t>
      </w:r>
      <w:r w:rsidRPr="00DF2DA5">
        <w:rPr>
          <w:rtl/>
        </w:rPr>
        <w:t xml:space="preserve">دعم البنية التحتية والإطار. </w:t>
      </w:r>
      <w:r w:rsidRPr="00DF2DA5">
        <w:rPr>
          <w:rFonts w:hint="cs"/>
          <w:rtl/>
        </w:rPr>
        <w:t>و</w:t>
      </w:r>
      <w:r w:rsidRPr="00DF2DA5">
        <w:rPr>
          <w:rtl/>
        </w:rPr>
        <w:t xml:space="preserve">يمكن للويبو النظر في تمديد تنفيذ المشروع </w:t>
      </w:r>
      <w:r w:rsidRPr="00DF2DA5">
        <w:rPr>
          <w:rFonts w:hint="cs"/>
          <w:rtl/>
        </w:rPr>
        <w:t xml:space="preserve">في </w:t>
      </w:r>
      <w:r w:rsidRPr="00DF2DA5">
        <w:rPr>
          <w:rtl/>
        </w:rPr>
        <w:t xml:space="preserve">بلدان أخرى ولكن سيكون </w:t>
      </w:r>
      <w:r w:rsidRPr="00DF2DA5">
        <w:rPr>
          <w:rFonts w:hint="cs"/>
          <w:rtl/>
        </w:rPr>
        <w:t xml:space="preserve">عليها </w:t>
      </w:r>
      <w:r w:rsidRPr="00DF2DA5">
        <w:rPr>
          <w:rtl/>
        </w:rPr>
        <w:t xml:space="preserve">تعيين </w:t>
      </w:r>
      <w:r w:rsidRPr="00DF2DA5">
        <w:rPr>
          <w:rFonts w:hint="cs"/>
          <w:rtl/>
        </w:rPr>
        <w:t>ال</w:t>
      </w:r>
      <w:r w:rsidRPr="00DF2DA5">
        <w:rPr>
          <w:rtl/>
        </w:rPr>
        <w:t xml:space="preserve">حدود من حيث عدد البلدان نظرا لمحدودية الموارد. </w:t>
      </w:r>
      <w:r w:rsidRPr="00DF2DA5">
        <w:rPr>
          <w:rFonts w:hint="cs"/>
          <w:rtl/>
        </w:rPr>
        <w:t>وقدم ال</w:t>
      </w:r>
      <w:r w:rsidRPr="00DF2DA5">
        <w:rPr>
          <w:rtl/>
        </w:rPr>
        <w:t xml:space="preserve">مقيم </w:t>
      </w:r>
      <w:r w:rsidRPr="00DF2DA5">
        <w:rPr>
          <w:rFonts w:hint="cs"/>
          <w:rtl/>
        </w:rPr>
        <w:t xml:space="preserve">ثلاث </w:t>
      </w:r>
      <w:r w:rsidRPr="00DF2DA5">
        <w:rPr>
          <w:rtl/>
        </w:rPr>
        <w:t>توصيات</w:t>
      </w:r>
      <w:r w:rsidRPr="00DF2DA5">
        <w:rPr>
          <w:rFonts w:hint="cs"/>
          <w:rtl/>
        </w:rPr>
        <w:t>.</w:t>
      </w:r>
      <w:r w:rsidRPr="00DF2DA5">
        <w:rPr>
          <w:rtl/>
        </w:rPr>
        <w:t xml:space="preserve"> أولا، أوص</w:t>
      </w:r>
      <w:r w:rsidRPr="00DF2DA5">
        <w:rPr>
          <w:rFonts w:hint="cs"/>
          <w:rtl/>
        </w:rPr>
        <w:t>ى ا</w:t>
      </w:r>
      <w:r w:rsidRPr="00DF2DA5">
        <w:rPr>
          <w:rtl/>
        </w:rPr>
        <w:t xml:space="preserve">للجنة </w:t>
      </w:r>
      <w:r w:rsidRPr="00DF2DA5">
        <w:rPr>
          <w:rFonts w:hint="cs"/>
          <w:rtl/>
        </w:rPr>
        <w:t>ب</w:t>
      </w:r>
      <w:r w:rsidRPr="00DF2DA5">
        <w:rPr>
          <w:rtl/>
        </w:rPr>
        <w:t xml:space="preserve">دعم المرحلة الثانية للمشروع وأشار إلى أن الموارد اللازمة متوفرة </w:t>
      </w:r>
      <w:r w:rsidRPr="00DF2DA5">
        <w:rPr>
          <w:rFonts w:hint="cs"/>
          <w:rtl/>
        </w:rPr>
        <w:t xml:space="preserve">بما يمكن من </w:t>
      </w:r>
      <w:r w:rsidRPr="00DF2DA5">
        <w:rPr>
          <w:rtl/>
        </w:rPr>
        <w:t xml:space="preserve">التنفيذ الفعال. ثانيا، تصميم المرحلة الثانية للتركيز على تعزيز التقدم </w:t>
      </w:r>
      <w:r w:rsidRPr="00DF2DA5">
        <w:rPr>
          <w:rFonts w:hint="cs"/>
          <w:rtl/>
        </w:rPr>
        <w:t xml:space="preserve">الذي تم إحرازه حتى </w:t>
      </w:r>
      <w:r w:rsidRPr="00DF2DA5">
        <w:rPr>
          <w:rtl/>
        </w:rPr>
        <w:t xml:space="preserve">الآن في البلدان الثلاثة، </w:t>
      </w:r>
      <w:r w:rsidRPr="00DF2DA5">
        <w:rPr>
          <w:rFonts w:hint="cs"/>
          <w:rtl/>
        </w:rPr>
        <w:t>و</w:t>
      </w:r>
      <w:r w:rsidRPr="00DF2DA5">
        <w:rPr>
          <w:rtl/>
        </w:rPr>
        <w:t>تصميم نطاق الدعم المقدم</w:t>
      </w:r>
      <w:r w:rsidRPr="00DF2DA5">
        <w:rPr>
          <w:rFonts w:hint="cs"/>
          <w:rtl/>
        </w:rPr>
        <w:t xml:space="preserve"> بعناية</w:t>
      </w:r>
      <w:r w:rsidRPr="00DF2DA5">
        <w:rPr>
          <w:rtl/>
        </w:rPr>
        <w:t xml:space="preserve"> إذا أض</w:t>
      </w:r>
      <w:r w:rsidRPr="00DF2DA5">
        <w:rPr>
          <w:rFonts w:hint="cs"/>
          <w:rtl/>
        </w:rPr>
        <w:t>ي</w:t>
      </w:r>
      <w:r w:rsidRPr="00DF2DA5">
        <w:rPr>
          <w:rtl/>
        </w:rPr>
        <w:t xml:space="preserve">فت بلدان إضافية. وعلاوة على ذلك، </w:t>
      </w:r>
      <w:r w:rsidRPr="00DF2DA5">
        <w:rPr>
          <w:rFonts w:hint="cs"/>
          <w:rtl/>
        </w:rPr>
        <w:t xml:space="preserve">طالما أنه ستكون هناك حاجة إلى </w:t>
      </w:r>
      <w:r w:rsidRPr="00DF2DA5">
        <w:rPr>
          <w:rtl/>
        </w:rPr>
        <w:t xml:space="preserve">مراقبة </w:t>
      </w:r>
      <w:r w:rsidRPr="00DF2DA5">
        <w:rPr>
          <w:rFonts w:hint="cs"/>
          <w:rtl/>
        </w:rPr>
        <w:t xml:space="preserve">ومتابعة </w:t>
      </w:r>
      <w:r w:rsidRPr="00DF2DA5">
        <w:rPr>
          <w:rtl/>
        </w:rPr>
        <w:t>أفضل</w:t>
      </w:r>
      <w:r w:rsidRPr="00DF2DA5">
        <w:rPr>
          <w:rFonts w:hint="cs"/>
          <w:rtl/>
        </w:rPr>
        <w:t xml:space="preserve">، فإنه </w:t>
      </w:r>
      <w:r w:rsidRPr="00DF2DA5">
        <w:rPr>
          <w:rtl/>
        </w:rPr>
        <w:t xml:space="preserve">ينبغي زيادة الدعم الإداري. </w:t>
      </w:r>
      <w:r w:rsidRPr="00DF2DA5">
        <w:rPr>
          <w:rFonts w:hint="cs"/>
          <w:rtl/>
        </w:rPr>
        <w:t xml:space="preserve">كما </w:t>
      </w:r>
      <w:r w:rsidRPr="00DF2DA5">
        <w:rPr>
          <w:rtl/>
        </w:rPr>
        <w:t xml:space="preserve">ينبغي أن تدرج ميزانية كافية لدعم البلدان الثلاثة </w:t>
      </w:r>
      <w:r w:rsidRPr="00DF2DA5">
        <w:rPr>
          <w:rFonts w:hint="cs"/>
          <w:rtl/>
        </w:rPr>
        <w:t xml:space="preserve">الحالية </w:t>
      </w:r>
      <w:r w:rsidRPr="00DF2DA5">
        <w:rPr>
          <w:rtl/>
        </w:rPr>
        <w:t xml:space="preserve">بالإضافة إلى أية دولة أخرى. ثالثا، أوصى المقيم </w:t>
      </w:r>
      <w:r w:rsidRPr="00DF2DA5">
        <w:rPr>
          <w:rFonts w:hint="cs"/>
          <w:rtl/>
        </w:rPr>
        <w:t>ب</w:t>
      </w:r>
      <w:r w:rsidRPr="00DF2DA5">
        <w:rPr>
          <w:rtl/>
        </w:rPr>
        <w:t xml:space="preserve">أن </w:t>
      </w:r>
      <w:r w:rsidRPr="00DF2DA5">
        <w:rPr>
          <w:rFonts w:hint="cs"/>
          <w:rtl/>
        </w:rPr>
        <w:t xml:space="preserve">يحافظ </w:t>
      </w:r>
      <w:r w:rsidRPr="00DF2DA5">
        <w:rPr>
          <w:rtl/>
        </w:rPr>
        <w:t>جميع أصحاب المصلحة الوطني</w:t>
      </w:r>
      <w:r w:rsidRPr="00DF2DA5">
        <w:rPr>
          <w:rFonts w:hint="cs"/>
          <w:rtl/>
        </w:rPr>
        <w:t xml:space="preserve">ين ذوي </w:t>
      </w:r>
      <w:r w:rsidRPr="00DF2DA5">
        <w:rPr>
          <w:rtl/>
        </w:rPr>
        <w:t xml:space="preserve">الصلة في الدول المشاركة </w:t>
      </w:r>
      <w:r w:rsidRPr="00DF2DA5">
        <w:rPr>
          <w:rFonts w:hint="cs"/>
          <w:rtl/>
        </w:rPr>
        <w:t>ع</w:t>
      </w:r>
      <w:r w:rsidRPr="00DF2DA5">
        <w:rPr>
          <w:rtl/>
        </w:rPr>
        <w:t xml:space="preserve">لى دعمهم والتزامهم </w:t>
      </w:r>
      <w:r w:rsidRPr="00DF2DA5">
        <w:rPr>
          <w:rFonts w:hint="cs"/>
          <w:rtl/>
        </w:rPr>
        <w:t>ب</w:t>
      </w:r>
      <w:r w:rsidRPr="00DF2DA5">
        <w:rPr>
          <w:rtl/>
        </w:rPr>
        <w:t>هذا المشروع. ومن شأن</w:t>
      </w:r>
      <w:r w:rsidRPr="00DF2DA5">
        <w:rPr>
          <w:rFonts w:hint="cs"/>
          <w:rtl/>
        </w:rPr>
        <w:t xml:space="preserve"> ذلك التأكيد على دعم ومساندة </w:t>
      </w:r>
      <w:r w:rsidRPr="00DF2DA5">
        <w:rPr>
          <w:rtl/>
        </w:rPr>
        <w:t>الأدوار الرئيسية، مثل جهات الاتصال</w:t>
      </w:r>
      <w:r w:rsidRPr="00DF2DA5">
        <w:rPr>
          <w:rFonts w:hint="cs"/>
          <w:rtl/>
        </w:rPr>
        <w:t xml:space="preserve">، </w:t>
      </w:r>
      <w:r w:rsidRPr="00DF2DA5">
        <w:rPr>
          <w:rtl/>
        </w:rPr>
        <w:t>في عمله</w:t>
      </w:r>
      <w:r w:rsidRPr="00DF2DA5">
        <w:rPr>
          <w:rFonts w:hint="cs"/>
          <w:rtl/>
        </w:rPr>
        <w:t>ا</w:t>
      </w:r>
      <w:r w:rsidRPr="00DF2DA5">
        <w:rPr>
          <w:rtl/>
        </w:rPr>
        <w:t>.</w:t>
      </w:r>
    </w:p>
    <w:p w:rsidR="00974D55" w:rsidRPr="00DF2DA5" w:rsidRDefault="00974D55" w:rsidP="00EC4A7E">
      <w:pPr>
        <w:pStyle w:val="NumberedParaAR"/>
      </w:pPr>
      <w:r w:rsidRPr="00DF2DA5">
        <w:rPr>
          <w:rFonts w:hint="cs"/>
          <w:rtl/>
        </w:rPr>
        <w:t>و</w:t>
      </w:r>
      <w:r w:rsidRPr="00DF2DA5">
        <w:rPr>
          <w:rtl/>
        </w:rPr>
        <w:t xml:space="preserve">فتح الرئيس </w:t>
      </w:r>
      <w:r w:rsidRPr="00DF2DA5">
        <w:rPr>
          <w:rFonts w:hint="cs"/>
          <w:rtl/>
        </w:rPr>
        <w:t xml:space="preserve">المجال </w:t>
      </w:r>
      <w:r w:rsidRPr="00DF2DA5">
        <w:rPr>
          <w:rtl/>
        </w:rPr>
        <w:t>للتعلي</w:t>
      </w:r>
      <w:r w:rsidRPr="00DF2DA5">
        <w:rPr>
          <w:rFonts w:hint="cs"/>
          <w:rtl/>
        </w:rPr>
        <w:t>قات</w:t>
      </w:r>
    </w:p>
    <w:p w:rsidR="00974D55" w:rsidRPr="00DF2DA5" w:rsidRDefault="00974D55" w:rsidP="00EC4A7E">
      <w:pPr>
        <w:pStyle w:val="NumberedParaAR"/>
      </w:pPr>
      <w:r w:rsidRPr="00DF2DA5">
        <w:rPr>
          <w:rtl/>
        </w:rPr>
        <w:t>وأشار وفد نيجيريا، متحدثا باسم المجموعة الأفريقية</w:t>
      </w:r>
      <w:r w:rsidRPr="00DF2DA5">
        <w:rPr>
          <w:rFonts w:hint="cs"/>
          <w:rtl/>
        </w:rPr>
        <w:t>،</w:t>
      </w:r>
      <w:r w:rsidRPr="00DF2DA5">
        <w:rPr>
          <w:rtl/>
        </w:rPr>
        <w:t xml:space="preserve"> أن المشروع يهدف إلى تسريع تطوير القطاع السمعي البصري الأفريقي من خلال المساعدة التقنية وبناء القدرات لزيادة فهم واستخدام نظام حق المؤلف. وكان الهدف من تقرير التقييم </w:t>
      </w:r>
      <w:r w:rsidRPr="00DF2DA5">
        <w:rPr>
          <w:rFonts w:hint="cs"/>
          <w:rtl/>
        </w:rPr>
        <w:t>هو ا</w:t>
      </w:r>
      <w:r w:rsidRPr="00DF2DA5">
        <w:rPr>
          <w:rtl/>
        </w:rPr>
        <w:t xml:space="preserve">لتعلم من </w:t>
      </w:r>
      <w:r w:rsidRPr="00DF2DA5">
        <w:rPr>
          <w:rFonts w:hint="cs"/>
          <w:rtl/>
        </w:rPr>
        <w:t>ال</w:t>
      </w:r>
      <w:r w:rsidRPr="00DF2DA5">
        <w:rPr>
          <w:rtl/>
        </w:rPr>
        <w:t>خبر</w:t>
      </w:r>
      <w:r w:rsidRPr="00DF2DA5">
        <w:rPr>
          <w:rFonts w:hint="cs"/>
          <w:rtl/>
        </w:rPr>
        <w:t xml:space="preserve">ة </w:t>
      </w:r>
      <w:r w:rsidRPr="00DF2DA5">
        <w:rPr>
          <w:rtl/>
        </w:rPr>
        <w:t xml:space="preserve">أثناء تنفيذ المشروع وربما تحسينها. </w:t>
      </w:r>
      <w:r w:rsidRPr="00DF2DA5">
        <w:rPr>
          <w:rFonts w:hint="cs"/>
          <w:rtl/>
        </w:rPr>
        <w:t xml:space="preserve">وأشار وفد المجموعة إلى </w:t>
      </w:r>
      <w:r w:rsidRPr="00DF2DA5">
        <w:rPr>
          <w:rtl/>
        </w:rPr>
        <w:t xml:space="preserve">أن تقرير التقييم وجد </w:t>
      </w:r>
      <w:r w:rsidRPr="00DF2DA5">
        <w:rPr>
          <w:rFonts w:hint="cs"/>
          <w:rtl/>
        </w:rPr>
        <w:t xml:space="preserve">أن </w:t>
      </w:r>
      <w:r w:rsidRPr="00DF2DA5">
        <w:rPr>
          <w:rtl/>
        </w:rPr>
        <w:t>المشروع ن</w:t>
      </w:r>
      <w:r w:rsidRPr="00DF2DA5">
        <w:rPr>
          <w:rFonts w:hint="cs"/>
          <w:rtl/>
        </w:rPr>
        <w:t>ا</w:t>
      </w:r>
      <w:r w:rsidRPr="00DF2DA5">
        <w:rPr>
          <w:rtl/>
        </w:rPr>
        <w:t xml:space="preserve">جح </w:t>
      </w:r>
      <w:r w:rsidRPr="00DF2DA5">
        <w:rPr>
          <w:rFonts w:hint="cs"/>
          <w:rtl/>
        </w:rPr>
        <w:t xml:space="preserve">بشكل </w:t>
      </w:r>
      <w:r w:rsidRPr="00DF2DA5">
        <w:rPr>
          <w:rtl/>
        </w:rPr>
        <w:t xml:space="preserve">شامل في تحقيق هدفه الرئيسي. </w:t>
      </w:r>
      <w:r w:rsidRPr="00DF2DA5">
        <w:rPr>
          <w:rFonts w:hint="cs"/>
          <w:rtl/>
        </w:rPr>
        <w:t xml:space="preserve">ولكنه أشار إلى </w:t>
      </w:r>
      <w:r w:rsidRPr="00DF2DA5">
        <w:rPr>
          <w:rtl/>
        </w:rPr>
        <w:t>التأخير في التسليم بسبب القيود الم</w:t>
      </w:r>
      <w:r w:rsidRPr="00DF2DA5">
        <w:rPr>
          <w:rFonts w:hint="cs"/>
          <w:rtl/>
        </w:rPr>
        <w:t>تعلقة ب</w:t>
      </w:r>
      <w:r w:rsidRPr="00DF2DA5">
        <w:rPr>
          <w:rtl/>
        </w:rPr>
        <w:t xml:space="preserve">الموظفين. </w:t>
      </w:r>
      <w:r w:rsidRPr="00DF2DA5">
        <w:rPr>
          <w:rFonts w:hint="cs"/>
          <w:rtl/>
        </w:rPr>
        <w:t xml:space="preserve">وأعرب وفد </w:t>
      </w:r>
      <w:r w:rsidRPr="00DF2DA5">
        <w:rPr>
          <w:rtl/>
        </w:rPr>
        <w:t xml:space="preserve">المجموعة </w:t>
      </w:r>
      <w:r w:rsidRPr="00DF2DA5">
        <w:rPr>
          <w:rFonts w:hint="cs"/>
          <w:rtl/>
        </w:rPr>
        <w:t>عن تأييده التام ل</w:t>
      </w:r>
      <w:r w:rsidRPr="00DF2DA5">
        <w:rPr>
          <w:rtl/>
        </w:rPr>
        <w:t>لمرحلة الثانية من المشروع وطلب اتخاذ التدابير المناسبة ل</w:t>
      </w:r>
      <w:r w:rsidRPr="00DF2DA5">
        <w:rPr>
          <w:rFonts w:hint="cs"/>
          <w:rtl/>
        </w:rPr>
        <w:t>ل</w:t>
      </w:r>
      <w:r w:rsidRPr="00DF2DA5">
        <w:rPr>
          <w:rtl/>
        </w:rPr>
        <w:t>ت</w:t>
      </w:r>
      <w:r w:rsidRPr="00DF2DA5">
        <w:rPr>
          <w:rFonts w:hint="cs"/>
          <w:rtl/>
        </w:rPr>
        <w:t xml:space="preserve">غلب على </w:t>
      </w:r>
      <w:r w:rsidRPr="00DF2DA5">
        <w:rPr>
          <w:rtl/>
        </w:rPr>
        <w:t>التحدي</w:t>
      </w:r>
      <w:r w:rsidRPr="00DF2DA5">
        <w:rPr>
          <w:rFonts w:hint="cs"/>
          <w:rtl/>
        </w:rPr>
        <w:t>ات المتعلقة ب</w:t>
      </w:r>
      <w:r w:rsidRPr="00DF2DA5">
        <w:rPr>
          <w:rtl/>
        </w:rPr>
        <w:t xml:space="preserve">الموظفين وضمان تنفيذها. </w:t>
      </w:r>
      <w:r w:rsidRPr="00DF2DA5">
        <w:rPr>
          <w:rFonts w:hint="cs"/>
          <w:rtl/>
        </w:rPr>
        <w:t>و</w:t>
      </w:r>
      <w:r w:rsidRPr="00DF2DA5">
        <w:rPr>
          <w:rtl/>
        </w:rPr>
        <w:t xml:space="preserve">كان </w:t>
      </w:r>
      <w:r w:rsidRPr="00DF2DA5">
        <w:rPr>
          <w:rFonts w:hint="cs"/>
          <w:rtl/>
        </w:rPr>
        <w:t xml:space="preserve">ذلك </w:t>
      </w:r>
      <w:r w:rsidRPr="00DF2DA5">
        <w:rPr>
          <w:rtl/>
        </w:rPr>
        <w:t xml:space="preserve">في ضوء </w:t>
      </w:r>
      <w:r w:rsidRPr="00DF2DA5">
        <w:rPr>
          <w:rFonts w:hint="cs"/>
          <w:rtl/>
        </w:rPr>
        <w:t>انضمام</w:t>
      </w:r>
      <w:r w:rsidRPr="00DF2DA5">
        <w:rPr>
          <w:rtl/>
        </w:rPr>
        <w:t xml:space="preserve"> اثنين من </w:t>
      </w:r>
      <w:r w:rsidRPr="00DF2DA5">
        <w:rPr>
          <w:rFonts w:hint="cs"/>
          <w:rtl/>
        </w:rPr>
        <w:t>ال</w:t>
      </w:r>
      <w:r w:rsidRPr="00DF2DA5">
        <w:rPr>
          <w:rtl/>
        </w:rPr>
        <w:t xml:space="preserve">بلدان </w:t>
      </w:r>
      <w:r w:rsidRPr="00DF2DA5">
        <w:rPr>
          <w:rFonts w:hint="cs"/>
          <w:rtl/>
        </w:rPr>
        <w:t>ال</w:t>
      </w:r>
      <w:r w:rsidRPr="00DF2DA5">
        <w:rPr>
          <w:rtl/>
        </w:rPr>
        <w:t xml:space="preserve">أخرى إلى المشروع. </w:t>
      </w:r>
      <w:r w:rsidRPr="00DF2DA5">
        <w:rPr>
          <w:rFonts w:hint="cs"/>
          <w:rtl/>
        </w:rPr>
        <w:t xml:space="preserve">كما </w:t>
      </w:r>
      <w:r w:rsidRPr="00DF2DA5">
        <w:rPr>
          <w:rtl/>
        </w:rPr>
        <w:t xml:space="preserve">سيكون من المهم أيضا ضمان تخصيص الموارد الكافية للمرحلة الثانية من المشروع لضمان إدارته الفعالة. وأخيرا، شجع </w:t>
      </w:r>
      <w:r w:rsidRPr="00DF2DA5">
        <w:rPr>
          <w:rFonts w:hint="cs"/>
          <w:rtl/>
        </w:rPr>
        <w:t xml:space="preserve">الوفد على إيجاد آلية </w:t>
      </w:r>
      <w:r w:rsidRPr="00DF2DA5">
        <w:rPr>
          <w:rtl/>
        </w:rPr>
        <w:t>مراقبة ومتابعة</w:t>
      </w:r>
      <w:r w:rsidRPr="00DF2DA5">
        <w:rPr>
          <w:rFonts w:hint="cs"/>
          <w:rtl/>
        </w:rPr>
        <w:t xml:space="preserve"> أفضل </w:t>
      </w:r>
      <w:r w:rsidRPr="00DF2DA5">
        <w:rPr>
          <w:rtl/>
        </w:rPr>
        <w:t xml:space="preserve">للتأكد من </w:t>
      </w:r>
      <w:r w:rsidRPr="00DF2DA5">
        <w:rPr>
          <w:rFonts w:hint="cs"/>
          <w:rtl/>
        </w:rPr>
        <w:t xml:space="preserve">تعزيز </w:t>
      </w:r>
      <w:r w:rsidRPr="00DF2DA5">
        <w:rPr>
          <w:rtl/>
        </w:rPr>
        <w:t>هذا المشروع و</w:t>
      </w:r>
      <w:r w:rsidRPr="00DF2DA5">
        <w:rPr>
          <w:rFonts w:hint="cs"/>
          <w:rtl/>
        </w:rPr>
        <w:t xml:space="preserve">تحقيق </w:t>
      </w:r>
      <w:r w:rsidRPr="00DF2DA5">
        <w:rPr>
          <w:rtl/>
        </w:rPr>
        <w:t xml:space="preserve">النتائج. </w:t>
      </w:r>
      <w:r w:rsidRPr="00DF2DA5">
        <w:rPr>
          <w:rFonts w:hint="cs"/>
          <w:rtl/>
        </w:rPr>
        <w:t xml:space="preserve">وأشار </w:t>
      </w:r>
      <w:r w:rsidRPr="00DF2DA5">
        <w:rPr>
          <w:rtl/>
        </w:rPr>
        <w:t xml:space="preserve">مرة أخرى </w:t>
      </w:r>
      <w:r w:rsidRPr="00DF2DA5">
        <w:rPr>
          <w:rFonts w:hint="cs"/>
          <w:rtl/>
        </w:rPr>
        <w:t xml:space="preserve">إلى </w:t>
      </w:r>
      <w:r w:rsidRPr="00DF2DA5">
        <w:rPr>
          <w:rtl/>
        </w:rPr>
        <w:t xml:space="preserve">أنه </w:t>
      </w:r>
      <w:r w:rsidRPr="00DF2DA5">
        <w:rPr>
          <w:rFonts w:hint="cs"/>
          <w:rtl/>
        </w:rPr>
        <w:t>م</w:t>
      </w:r>
      <w:r w:rsidRPr="00DF2DA5">
        <w:rPr>
          <w:rtl/>
        </w:rPr>
        <w:t xml:space="preserve">تفق تماما مع التوصيات الواردة في تقرير التقييم ودعم المرحلة الثانية من المشروع. </w:t>
      </w:r>
      <w:r w:rsidRPr="00DF2DA5">
        <w:rPr>
          <w:rFonts w:hint="cs"/>
          <w:rtl/>
        </w:rPr>
        <w:t xml:space="preserve">وأفاد بأنه </w:t>
      </w:r>
      <w:r w:rsidRPr="00DF2DA5">
        <w:rPr>
          <w:rtl/>
        </w:rPr>
        <w:t xml:space="preserve">في المرحلة الثانية، ينبغي التركيز </w:t>
      </w:r>
      <w:r w:rsidRPr="00DF2DA5">
        <w:rPr>
          <w:rFonts w:hint="cs"/>
          <w:rtl/>
        </w:rPr>
        <w:t xml:space="preserve">أكثر </w:t>
      </w:r>
      <w:r w:rsidRPr="00DF2DA5">
        <w:rPr>
          <w:rtl/>
        </w:rPr>
        <w:t xml:space="preserve">على تحسين </w:t>
      </w:r>
      <w:r w:rsidRPr="00DF2DA5">
        <w:rPr>
          <w:rFonts w:hint="cs"/>
          <w:rtl/>
        </w:rPr>
        <w:t>ال</w:t>
      </w:r>
      <w:r w:rsidRPr="00DF2DA5">
        <w:rPr>
          <w:rtl/>
        </w:rPr>
        <w:t>رصد والتقييم</w:t>
      </w:r>
      <w:r w:rsidRPr="00DF2DA5">
        <w:rPr>
          <w:rFonts w:hint="cs"/>
          <w:rtl/>
        </w:rPr>
        <w:t xml:space="preserve"> وتوفير </w:t>
      </w:r>
      <w:r w:rsidRPr="00DF2DA5">
        <w:rPr>
          <w:rtl/>
        </w:rPr>
        <w:t>المزيد من الموارد و</w:t>
      </w:r>
      <w:r w:rsidRPr="00DF2DA5">
        <w:rPr>
          <w:rFonts w:hint="cs"/>
          <w:rtl/>
        </w:rPr>
        <w:t>العدد ال</w:t>
      </w:r>
      <w:r w:rsidRPr="00DF2DA5">
        <w:rPr>
          <w:rtl/>
        </w:rPr>
        <w:t>كاف</w:t>
      </w:r>
      <w:r w:rsidRPr="00DF2DA5">
        <w:rPr>
          <w:rFonts w:hint="cs"/>
          <w:rtl/>
        </w:rPr>
        <w:t>ي</w:t>
      </w:r>
      <w:r w:rsidRPr="00DF2DA5">
        <w:rPr>
          <w:rtl/>
        </w:rPr>
        <w:t xml:space="preserve"> من الموظفين لضمان التنفيذ الكامل للمشروع.</w:t>
      </w:r>
    </w:p>
    <w:p w:rsidR="00974D55" w:rsidRPr="00DF2DA5" w:rsidRDefault="00974D55" w:rsidP="00EC4A7E">
      <w:pPr>
        <w:pStyle w:val="NumberedParaAR"/>
      </w:pPr>
      <w:r w:rsidRPr="00DF2DA5">
        <w:rPr>
          <w:rFonts w:hint="cs"/>
          <w:rtl/>
        </w:rPr>
        <w:lastRenderedPageBreak/>
        <w:t xml:space="preserve">ورحب </w:t>
      </w:r>
      <w:r w:rsidRPr="00DF2DA5">
        <w:rPr>
          <w:rtl/>
        </w:rPr>
        <w:t xml:space="preserve">وفد اليونان، متحدثا باسم المجموعة باء، بتقرير التقييم وأشار إلى أن المشروع نفذ المبادرات التي تسهم في أطر </w:t>
      </w:r>
      <w:r w:rsidRPr="00DF2DA5">
        <w:rPr>
          <w:rFonts w:hint="cs"/>
          <w:rtl/>
        </w:rPr>
        <w:t xml:space="preserve">وهياكل </w:t>
      </w:r>
      <w:r w:rsidRPr="00DF2DA5">
        <w:rPr>
          <w:rtl/>
        </w:rPr>
        <w:t>حقوق ال</w:t>
      </w:r>
      <w:r w:rsidRPr="00DF2DA5">
        <w:rPr>
          <w:rFonts w:hint="cs"/>
          <w:rtl/>
        </w:rPr>
        <w:t>مؤلف</w:t>
      </w:r>
      <w:r w:rsidRPr="00DF2DA5">
        <w:rPr>
          <w:rtl/>
        </w:rPr>
        <w:t>. و</w:t>
      </w:r>
      <w:r w:rsidRPr="00DF2DA5">
        <w:rPr>
          <w:rFonts w:hint="cs"/>
          <w:rtl/>
        </w:rPr>
        <w:t>كان ذلك بمثابة لبنة ا</w:t>
      </w:r>
      <w:r w:rsidRPr="00DF2DA5">
        <w:rPr>
          <w:rtl/>
        </w:rPr>
        <w:t xml:space="preserve">لأسس </w:t>
      </w:r>
      <w:r w:rsidRPr="00DF2DA5">
        <w:rPr>
          <w:rFonts w:hint="cs"/>
          <w:rtl/>
        </w:rPr>
        <w:t xml:space="preserve">الأولى </w:t>
      </w:r>
      <w:r w:rsidRPr="00DF2DA5">
        <w:rPr>
          <w:rtl/>
        </w:rPr>
        <w:t>لزيادة المعرفة والاستخدام المحتمل للملكية الفكرية في القطاع السمعي البصري في البلدان الثلاثة. و</w:t>
      </w:r>
      <w:r w:rsidRPr="00DF2DA5">
        <w:rPr>
          <w:rFonts w:hint="cs"/>
          <w:rtl/>
        </w:rPr>
        <w:t xml:space="preserve">نجح </w:t>
      </w:r>
      <w:r w:rsidRPr="00DF2DA5">
        <w:rPr>
          <w:rtl/>
        </w:rPr>
        <w:t xml:space="preserve">المشروع في بناء الوعي حول الفوائد المحتملة للملكية الفكرية </w:t>
      </w:r>
      <w:r w:rsidRPr="00DF2DA5">
        <w:rPr>
          <w:rFonts w:hint="cs"/>
          <w:rtl/>
        </w:rPr>
        <w:t>بالنسبة ل</w:t>
      </w:r>
      <w:r w:rsidRPr="00DF2DA5">
        <w:rPr>
          <w:rtl/>
        </w:rPr>
        <w:t xml:space="preserve">لقطاع السمعي البصري وخلق قوة دفع </w:t>
      </w:r>
      <w:r w:rsidRPr="00DF2DA5">
        <w:rPr>
          <w:rFonts w:hint="cs"/>
          <w:rtl/>
        </w:rPr>
        <w:t xml:space="preserve">لتعزيز </w:t>
      </w:r>
      <w:r w:rsidRPr="00DF2DA5">
        <w:rPr>
          <w:rtl/>
        </w:rPr>
        <w:t>استخدام الملكية الفكرية في الدول الثلاث المشاركة. و</w:t>
      </w:r>
      <w:r w:rsidRPr="00DF2DA5">
        <w:rPr>
          <w:rFonts w:hint="cs"/>
          <w:rtl/>
        </w:rPr>
        <w:t>أعرب الوفد عن اعتقاده ب</w:t>
      </w:r>
      <w:r w:rsidRPr="00DF2DA5">
        <w:rPr>
          <w:rtl/>
        </w:rPr>
        <w:t xml:space="preserve">أن </w:t>
      </w:r>
      <w:r w:rsidRPr="00DF2DA5">
        <w:rPr>
          <w:rFonts w:hint="cs"/>
          <w:rtl/>
        </w:rPr>
        <w:t>ال</w:t>
      </w:r>
      <w:r w:rsidRPr="00DF2DA5">
        <w:rPr>
          <w:rtl/>
        </w:rPr>
        <w:t xml:space="preserve">تقييم </w:t>
      </w:r>
      <w:r w:rsidRPr="00DF2DA5">
        <w:rPr>
          <w:rFonts w:hint="cs"/>
          <w:rtl/>
        </w:rPr>
        <w:t>ال</w:t>
      </w:r>
      <w:r w:rsidRPr="00DF2DA5">
        <w:rPr>
          <w:rtl/>
        </w:rPr>
        <w:t xml:space="preserve">إيجابي كان خطوة في الاتجاه الصحيح. وأشار </w:t>
      </w:r>
      <w:proofErr w:type="spellStart"/>
      <w:r w:rsidRPr="00DF2DA5">
        <w:rPr>
          <w:rtl/>
        </w:rPr>
        <w:t>ال</w:t>
      </w:r>
      <w:proofErr w:type="spellEnd"/>
      <w:r w:rsidRPr="00DF2DA5">
        <w:rPr>
          <w:rFonts w:hint="cs"/>
          <w:rtl/>
          <w:lang w:bidi="ar-EG"/>
        </w:rPr>
        <w:t xml:space="preserve">وفد </w:t>
      </w:r>
      <w:r w:rsidRPr="00DF2DA5">
        <w:rPr>
          <w:rtl/>
        </w:rPr>
        <w:t xml:space="preserve">إلى أن المشروع ساهم في توصيات </w:t>
      </w:r>
      <w:r w:rsidRPr="00DF2DA5">
        <w:rPr>
          <w:rFonts w:hint="cs"/>
          <w:rtl/>
        </w:rPr>
        <w:t xml:space="preserve">أجندة </w:t>
      </w:r>
      <w:r w:rsidRPr="00DF2DA5">
        <w:rPr>
          <w:rtl/>
        </w:rPr>
        <w:t>التنمية</w:t>
      </w:r>
      <w:r w:rsidRPr="00DF2DA5">
        <w:rPr>
          <w:rFonts w:hint="cs"/>
          <w:rtl/>
        </w:rPr>
        <w:t xml:space="preserve"> رقم</w:t>
      </w:r>
      <w:r w:rsidRPr="00DF2DA5">
        <w:rPr>
          <w:rtl/>
        </w:rPr>
        <w:t xml:space="preserve"> </w:t>
      </w:r>
      <w:r w:rsidRPr="00DF2DA5">
        <w:t>1</w:t>
      </w:r>
      <w:r w:rsidRPr="00DF2DA5">
        <w:rPr>
          <w:rtl/>
        </w:rPr>
        <w:t xml:space="preserve"> و 2 و 4 و 11. وفيما يتعلق </w:t>
      </w:r>
      <w:r w:rsidRPr="00DF2DA5">
        <w:rPr>
          <w:rFonts w:hint="cs"/>
          <w:rtl/>
        </w:rPr>
        <w:t>ب</w:t>
      </w:r>
      <w:r w:rsidRPr="00DF2DA5">
        <w:rPr>
          <w:rtl/>
        </w:rPr>
        <w:t xml:space="preserve">استدامة المشروع، </w:t>
      </w:r>
      <w:r w:rsidRPr="00DF2DA5">
        <w:rPr>
          <w:rFonts w:hint="cs"/>
          <w:rtl/>
        </w:rPr>
        <w:t xml:space="preserve">أيد وفد المجموعة </w:t>
      </w:r>
      <w:r w:rsidRPr="00DF2DA5">
        <w:rPr>
          <w:rtl/>
        </w:rPr>
        <w:t xml:space="preserve">آراء </w:t>
      </w:r>
      <w:r w:rsidRPr="00DF2DA5">
        <w:rPr>
          <w:rFonts w:hint="cs"/>
          <w:rtl/>
        </w:rPr>
        <w:t>ال</w:t>
      </w:r>
      <w:r w:rsidRPr="00DF2DA5">
        <w:rPr>
          <w:rtl/>
        </w:rPr>
        <w:t xml:space="preserve">مقيم. </w:t>
      </w:r>
      <w:r w:rsidRPr="00DF2DA5">
        <w:rPr>
          <w:rFonts w:hint="cs"/>
          <w:rtl/>
        </w:rPr>
        <w:t xml:space="preserve">وأفاد بأنه كان لابد من </w:t>
      </w:r>
      <w:r w:rsidRPr="00DF2DA5">
        <w:rPr>
          <w:rtl/>
        </w:rPr>
        <w:t xml:space="preserve">تحديد نوع الدعم اللازم لضمان أن الملكية الفكرية </w:t>
      </w:r>
      <w:r w:rsidRPr="00DF2DA5">
        <w:rPr>
          <w:rFonts w:hint="cs"/>
          <w:rtl/>
        </w:rPr>
        <w:t xml:space="preserve">قد اندمجت </w:t>
      </w:r>
      <w:r w:rsidRPr="00DF2DA5">
        <w:rPr>
          <w:rtl/>
        </w:rPr>
        <w:t xml:space="preserve">بشكل جيد داخل القطاع السمعي البصري </w:t>
      </w:r>
      <w:r w:rsidRPr="00DF2DA5">
        <w:rPr>
          <w:rFonts w:hint="cs"/>
          <w:rtl/>
        </w:rPr>
        <w:t xml:space="preserve">لدى </w:t>
      </w:r>
      <w:r w:rsidRPr="00DF2DA5">
        <w:rPr>
          <w:rtl/>
        </w:rPr>
        <w:t>البلدان المستفيدة و</w:t>
      </w:r>
      <w:r w:rsidRPr="00DF2DA5">
        <w:rPr>
          <w:rFonts w:hint="cs"/>
          <w:rtl/>
        </w:rPr>
        <w:t xml:space="preserve">الأخذ </w:t>
      </w:r>
      <w:r w:rsidRPr="00DF2DA5">
        <w:rPr>
          <w:rtl/>
        </w:rPr>
        <w:t xml:space="preserve">بعين الاعتبار محدودية الموارد </w:t>
      </w:r>
      <w:r w:rsidRPr="00DF2DA5">
        <w:rPr>
          <w:rFonts w:hint="cs"/>
          <w:rtl/>
        </w:rPr>
        <w:t xml:space="preserve">لدى </w:t>
      </w:r>
      <w:r w:rsidRPr="00DF2DA5">
        <w:rPr>
          <w:rtl/>
        </w:rPr>
        <w:t xml:space="preserve">البلدان </w:t>
      </w:r>
      <w:r w:rsidRPr="00DF2DA5">
        <w:rPr>
          <w:rFonts w:hint="cs"/>
          <w:rtl/>
        </w:rPr>
        <w:t>التي قد ينطبق عليها ا</w:t>
      </w:r>
      <w:r w:rsidRPr="00DF2DA5">
        <w:rPr>
          <w:rtl/>
        </w:rPr>
        <w:t>لمشروع.</w:t>
      </w:r>
    </w:p>
    <w:p w:rsidR="00974D55" w:rsidRPr="00DF2DA5" w:rsidRDefault="00974D55" w:rsidP="00EC4A7E">
      <w:pPr>
        <w:pStyle w:val="NumberedParaAR"/>
      </w:pPr>
      <w:r w:rsidRPr="00DF2DA5">
        <w:rPr>
          <w:rFonts w:hint="cs"/>
          <w:rtl/>
        </w:rPr>
        <w:t>و</w:t>
      </w:r>
      <w:r w:rsidRPr="00DF2DA5">
        <w:rPr>
          <w:rtl/>
        </w:rPr>
        <w:t xml:space="preserve">رحب وفد بوركينا فاصو </w:t>
      </w:r>
      <w:r w:rsidRPr="00DF2DA5">
        <w:rPr>
          <w:rFonts w:hint="cs"/>
          <w:rtl/>
        </w:rPr>
        <w:t>ب</w:t>
      </w:r>
      <w:r w:rsidRPr="00DF2DA5">
        <w:rPr>
          <w:rtl/>
        </w:rPr>
        <w:t>تقرير التقييم. و</w:t>
      </w:r>
      <w:r w:rsidRPr="00DF2DA5">
        <w:rPr>
          <w:rFonts w:hint="cs"/>
          <w:rtl/>
        </w:rPr>
        <w:t xml:space="preserve">أفاد بأن </w:t>
      </w:r>
      <w:r w:rsidRPr="00DF2DA5">
        <w:rPr>
          <w:rtl/>
        </w:rPr>
        <w:t xml:space="preserve">المشروع قد مكن </w:t>
      </w:r>
      <w:r w:rsidRPr="00DF2DA5">
        <w:rPr>
          <w:rFonts w:hint="cs"/>
          <w:rtl/>
        </w:rPr>
        <w:t xml:space="preserve">من </w:t>
      </w:r>
      <w:r w:rsidRPr="00DF2DA5">
        <w:rPr>
          <w:rtl/>
        </w:rPr>
        <w:t>تطوير المعرفة في القطاع السمعي البصري في أفريقيا. وبناء على نجاح المرحلة الأولى التي أ</w:t>
      </w:r>
      <w:r w:rsidRPr="00DF2DA5">
        <w:rPr>
          <w:rFonts w:hint="cs"/>
          <w:rtl/>
        </w:rPr>
        <w:t>ُ</w:t>
      </w:r>
      <w:r w:rsidRPr="00DF2DA5">
        <w:rPr>
          <w:rtl/>
        </w:rPr>
        <w:t xml:space="preserve">علن عنها في التقييم، حث الوفد الدول الأعضاء </w:t>
      </w:r>
      <w:r w:rsidRPr="00DF2DA5">
        <w:rPr>
          <w:rFonts w:hint="cs"/>
          <w:rtl/>
        </w:rPr>
        <w:t xml:space="preserve">على اعتماد </w:t>
      </w:r>
      <w:r w:rsidRPr="00DF2DA5">
        <w:rPr>
          <w:rtl/>
        </w:rPr>
        <w:t>المرحلة الثانية. و</w:t>
      </w:r>
      <w:r w:rsidRPr="00DF2DA5">
        <w:rPr>
          <w:rFonts w:hint="cs"/>
          <w:rtl/>
        </w:rPr>
        <w:t xml:space="preserve">ذكر بأن هذا الأمر </w:t>
      </w:r>
      <w:r w:rsidRPr="00DF2DA5">
        <w:rPr>
          <w:rtl/>
        </w:rPr>
        <w:t xml:space="preserve">سيتيح </w:t>
      </w:r>
      <w:r w:rsidRPr="00DF2DA5">
        <w:rPr>
          <w:rFonts w:hint="cs"/>
          <w:rtl/>
        </w:rPr>
        <w:t xml:space="preserve">البناء </w:t>
      </w:r>
      <w:r w:rsidRPr="00DF2DA5">
        <w:rPr>
          <w:rtl/>
        </w:rPr>
        <w:t>على التقدم المحرز في المرحلة الأولى وترجمته إلى مرحلة ثانية. وأشار إلى أن</w:t>
      </w:r>
      <w:r w:rsidRPr="00DF2DA5">
        <w:rPr>
          <w:rFonts w:hint="cs"/>
          <w:rtl/>
        </w:rPr>
        <w:t>ه</w:t>
      </w:r>
      <w:r w:rsidRPr="00DF2DA5">
        <w:rPr>
          <w:rtl/>
        </w:rPr>
        <w:t xml:space="preserve"> </w:t>
      </w:r>
      <w:r w:rsidRPr="00DF2DA5">
        <w:rPr>
          <w:rFonts w:hint="cs"/>
          <w:rtl/>
        </w:rPr>
        <w:t xml:space="preserve">لابد من معالجة </w:t>
      </w:r>
      <w:r w:rsidRPr="00DF2DA5">
        <w:rPr>
          <w:rtl/>
        </w:rPr>
        <w:t xml:space="preserve">الصعوبات التي </w:t>
      </w:r>
      <w:r w:rsidRPr="00DF2DA5">
        <w:rPr>
          <w:rFonts w:hint="cs"/>
          <w:rtl/>
        </w:rPr>
        <w:t>تم م</w:t>
      </w:r>
      <w:r w:rsidRPr="00DF2DA5">
        <w:rPr>
          <w:rtl/>
        </w:rPr>
        <w:t>واجه</w:t>
      </w:r>
      <w:r w:rsidRPr="00DF2DA5">
        <w:rPr>
          <w:rFonts w:hint="cs"/>
          <w:rtl/>
        </w:rPr>
        <w:t>ت</w:t>
      </w:r>
      <w:r w:rsidRPr="00DF2DA5">
        <w:rPr>
          <w:rtl/>
        </w:rPr>
        <w:t>ها مثل عدم توافر شركاء وطنيين. وط</w:t>
      </w:r>
      <w:r w:rsidRPr="00DF2DA5">
        <w:rPr>
          <w:rFonts w:hint="cs"/>
          <w:rtl/>
        </w:rPr>
        <w:t>ا</w:t>
      </w:r>
      <w:r w:rsidRPr="00DF2DA5">
        <w:rPr>
          <w:rtl/>
        </w:rPr>
        <w:t xml:space="preserve">لب الوفد الويبو والدول الأعضاء </w:t>
      </w:r>
      <w:r w:rsidRPr="00DF2DA5">
        <w:rPr>
          <w:rFonts w:hint="cs"/>
          <w:rtl/>
        </w:rPr>
        <w:t>ب</w:t>
      </w:r>
      <w:r w:rsidRPr="00DF2DA5">
        <w:rPr>
          <w:rtl/>
        </w:rPr>
        <w:t xml:space="preserve">متابعة توصيات المقيم. </w:t>
      </w:r>
      <w:r w:rsidRPr="00DF2DA5">
        <w:rPr>
          <w:rFonts w:hint="cs"/>
          <w:rtl/>
        </w:rPr>
        <w:t>وأفاد ب</w:t>
      </w:r>
      <w:r w:rsidRPr="00DF2DA5">
        <w:rPr>
          <w:rtl/>
        </w:rPr>
        <w:t xml:space="preserve">أن </w:t>
      </w:r>
      <w:r w:rsidRPr="00DF2DA5">
        <w:rPr>
          <w:rFonts w:hint="cs"/>
          <w:rtl/>
        </w:rPr>
        <w:t>ال</w:t>
      </w:r>
      <w:r w:rsidRPr="00DF2DA5">
        <w:rPr>
          <w:rtl/>
        </w:rPr>
        <w:t xml:space="preserve">توصيات </w:t>
      </w:r>
      <w:r w:rsidRPr="00DF2DA5">
        <w:rPr>
          <w:rFonts w:hint="cs"/>
          <w:rtl/>
        </w:rPr>
        <w:t>س</w:t>
      </w:r>
      <w:r w:rsidRPr="00DF2DA5">
        <w:rPr>
          <w:rtl/>
        </w:rPr>
        <w:t xml:space="preserve">تسمح </w:t>
      </w:r>
      <w:r w:rsidRPr="00DF2DA5">
        <w:rPr>
          <w:rFonts w:hint="cs"/>
          <w:rtl/>
        </w:rPr>
        <w:t>ب</w:t>
      </w:r>
      <w:r w:rsidRPr="00DF2DA5">
        <w:rPr>
          <w:rtl/>
        </w:rPr>
        <w:t>مواصلة تعزيز القدرات في القطاع السمعي البصري في جميع أنحاء العالم وفي بوركينا فاصو على وجه الخصوص.</w:t>
      </w:r>
    </w:p>
    <w:p w:rsidR="00974D55" w:rsidRPr="00DF2DA5" w:rsidRDefault="00974D55" w:rsidP="00EC4A7E">
      <w:pPr>
        <w:pStyle w:val="NumberedParaAR"/>
      </w:pPr>
      <w:r w:rsidRPr="00DF2DA5">
        <w:rPr>
          <w:rFonts w:hint="cs"/>
          <w:rtl/>
        </w:rPr>
        <w:t>و</w:t>
      </w:r>
      <w:r w:rsidRPr="00DF2DA5">
        <w:rPr>
          <w:rtl/>
        </w:rPr>
        <w:t xml:space="preserve">رحب وفد السنغال </w:t>
      </w:r>
      <w:r w:rsidRPr="00DF2DA5">
        <w:rPr>
          <w:rFonts w:hint="cs"/>
          <w:rtl/>
        </w:rPr>
        <w:t>ب</w:t>
      </w:r>
      <w:r w:rsidRPr="00DF2DA5">
        <w:rPr>
          <w:rtl/>
        </w:rPr>
        <w:t>تقرير التقييم الذي شمل الخطوط الرئيسية للمشروع. وأشار إلى أن المشروع ساعد على زيادة الوعي بالملكية الفكرية وبناء القدرات في البلدان المستفيدة. و</w:t>
      </w:r>
      <w:r w:rsidRPr="00DF2DA5">
        <w:rPr>
          <w:rFonts w:hint="cs"/>
          <w:rtl/>
        </w:rPr>
        <w:t xml:space="preserve">ذكر بأن </w:t>
      </w:r>
      <w:r w:rsidRPr="00DF2DA5">
        <w:rPr>
          <w:rtl/>
        </w:rPr>
        <w:t xml:space="preserve">التقرير </w:t>
      </w:r>
      <w:r w:rsidRPr="00DF2DA5">
        <w:rPr>
          <w:rFonts w:hint="cs"/>
          <w:rtl/>
        </w:rPr>
        <w:t xml:space="preserve">أكد </w:t>
      </w:r>
      <w:r w:rsidRPr="00DF2DA5">
        <w:rPr>
          <w:rtl/>
        </w:rPr>
        <w:t xml:space="preserve">على أهمية المشروع ومساهمته في تنفيذ توصيات </w:t>
      </w:r>
      <w:r w:rsidRPr="00DF2DA5">
        <w:rPr>
          <w:rFonts w:hint="cs"/>
          <w:rtl/>
        </w:rPr>
        <w:t>أجندة التنمية</w:t>
      </w:r>
      <w:r w:rsidRPr="00DF2DA5">
        <w:rPr>
          <w:rtl/>
        </w:rPr>
        <w:t xml:space="preserve">. </w:t>
      </w:r>
      <w:r w:rsidRPr="00DF2DA5">
        <w:rPr>
          <w:rFonts w:hint="cs"/>
          <w:rtl/>
        </w:rPr>
        <w:t xml:space="preserve">وأفاد بأنه </w:t>
      </w:r>
      <w:r w:rsidRPr="00DF2DA5">
        <w:rPr>
          <w:rtl/>
        </w:rPr>
        <w:t xml:space="preserve">حقق نتائج ملموسة في المرحلة الأولى. وسلط الضوء على التدريب المقدم لأصحاب المهن القانونية، وتعزيز القواعد وتنفيذ نظام إدارة جماعي جديد. </w:t>
      </w:r>
      <w:r w:rsidRPr="00DF2DA5">
        <w:rPr>
          <w:rFonts w:hint="cs"/>
          <w:rtl/>
        </w:rPr>
        <w:t xml:space="preserve">وأعرب </w:t>
      </w:r>
      <w:r w:rsidRPr="00DF2DA5">
        <w:rPr>
          <w:rtl/>
        </w:rPr>
        <w:t xml:space="preserve">الوفد عن تأييده </w:t>
      </w:r>
      <w:r w:rsidRPr="00DF2DA5">
        <w:rPr>
          <w:rFonts w:hint="cs"/>
          <w:rtl/>
        </w:rPr>
        <w:t>ل</w:t>
      </w:r>
      <w:r w:rsidRPr="00DF2DA5">
        <w:rPr>
          <w:rtl/>
        </w:rPr>
        <w:t xml:space="preserve">لمرحلة الثانية من المشروع من أجل البناء على الإنجازات التي تحققت بالفعل. وبالتالي، أكد </w:t>
      </w:r>
      <w:r w:rsidRPr="00DF2DA5">
        <w:rPr>
          <w:rFonts w:hint="cs"/>
          <w:rtl/>
        </w:rPr>
        <w:t xml:space="preserve">على </w:t>
      </w:r>
      <w:r w:rsidRPr="00DF2DA5">
        <w:rPr>
          <w:rtl/>
        </w:rPr>
        <w:t xml:space="preserve">استعداده لدعم العملية </w:t>
      </w:r>
      <w:r w:rsidRPr="00DF2DA5">
        <w:rPr>
          <w:rFonts w:hint="cs"/>
          <w:rtl/>
        </w:rPr>
        <w:t>ككل</w:t>
      </w:r>
      <w:r w:rsidRPr="00DF2DA5">
        <w:rPr>
          <w:rtl/>
        </w:rPr>
        <w:t>.</w:t>
      </w:r>
    </w:p>
    <w:p w:rsidR="00974D55" w:rsidRPr="00DF2DA5" w:rsidRDefault="00974D55" w:rsidP="00EC4A7E">
      <w:pPr>
        <w:pStyle w:val="NumberedParaAR"/>
      </w:pPr>
      <w:r w:rsidRPr="00DF2DA5">
        <w:rPr>
          <w:rFonts w:hint="cs"/>
          <w:rtl/>
        </w:rPr>
        <w:t>و</w:t>
      </w:r>
      <w:r w:rsidRPr="00DF2DA5">
        <w:rPr>
          <w:rtl/>
        </w:rPr>
        <w:t>رحب وفد لاتفيا</w:t>
      </w:r>
      <w:r w:rsidRPr="00DF2DA5">
        <w:rPr>
          <w:rFonts w:hint="cs"/>
          <w:rtl/>
        </w:rPr>
        <w:t xml:space="preserve">، نيابة عن مجموعة بلدان </w:t>
      </w:r>
      <w:r w:rsidRPr="00DF2DA5">
        <w:rPr>
          <w:rtl/>
        </w:rPr>
        <w:t xml:space="preserve">أوروبا </w:t>
      </w:r>
      <w:r w:rsidRPr="00DF2DA5">
        <w:rPr>
          <w:rFonts w:hint="cs"/>
          <w:rtl/>
        </w:rPr>
        <w:t xml:space="preserve">الوسطى </w:t>
      </w:r>
      <w:r w:rsidRPr="00DF2DA5">
        <w:rPr>
          <w:rtl/>
        </w:rPr>
        <w:t>والبلطيق</w:t>
      </w:r>
      <w:r w:rsidRPr="00DF2DA5">
        <w:rPr>
          <w:rFonts w:hint="cs"/>
          <w:rtl/>
          <w:lang w:bidi="ar-EG"/>
        </w:rPr>
        <w:t xml:space="preserve">، بإنجاز </w:t>
      </w:r>
      <w:r w:rsidRPr="00DF2DA5">
        <w:rPr>
          <w:rtl/>
        </w:rPr>
        <w:t xml:space="preserve">المشروع. </w:t>
      </w:r>
      <w:r w:rsidRPr="00DF2DA5">
        <w:rPr>
          <w:rFonts w:hint="cs"/>
          <w:rtl/>
        </w:rPr>
        <w:t>وأعرب عن سعادته با</w:t>
      </w:r>
      <w:r w:rsidRPr="00DF2DA5">
        <w:rPr>
          <w:rtl/>
        </w:rPr>
        <w:t xml:space="preserve">لنجاح الشامل للمشروع ورحب </w:t>
      </w:r>
      <w:r w:rsidRPr="00DF2DA5">
        <w:rPr>
          <w:rFonts w:hint="cs"/>
          <w:rtl/>
        </w:rPr>
        <w:t>ب</w:t>
      </w:r>
      <w:r w:rsidRPr="00DF2DA5">
        <w:rPr>
          <w:rtl/>
        </w:rPr>
        <w:t>تقرير التقييم. و</w:t>
      </w:r>
      <w:r w:rsidRPr="00DF2DA5">
        <w:rPr>
          <w:rFonts w:hint="cs"/>
          <w:rtl/>
        </w:rPr>
        <w:t xml:space="preserve">ذكر أنه </w:t>
      </w:r>
      <w:r w:rsidRPr="00DF2DA5">
        <w:rPr>
          <w:rtl/>
        </w:rPr>
        <w:t xml:space="preserve">من الأهمية بمكان أن نتعلم من تقرير التقييم لضمان التحسين المستمر لتقديم المساعدة التقنية، </w:t>
      </w:r>
      <w:r w:rsidRPr="00DF2DA5">
        <w:rPr>
          <w:rFonts w:hint="cs"/>
          <w:rtl/>
        </w:rPr>
        <w:t xml:space="preserve">لاسيما </w:t>
      </w:r>
      <w:r w:rsidRPr="00DF2DA5">
        <w:rPr>
          <w:rtl/>
        </w:rPr>
        <w:t>تحسين المرحلة الثانية من المشروع نفسه. و</w:t>
      </w:r>
      <w:r w:rsidRPr="00DF2DA5">
        <w:rPr>
          <w:rFonts w:hint="cs"/>
          <w:rtl/>
        </w:rPr>
        <w:t xml:space="preserve">أفاد بأن </w:t>
      </w:r>
      <w:r w:rsidRPr="00DF2DA5">
        <w:rPr>
          <w:rtl/>
        </w:rPr>
        <w:t xml:space="preserve">المشروع </w:t>
      </w:r>
      <w:r w:rsidRPr="00DF2DA5">
        <w:rPr>
          <w:rFonts w:hint="cs"/>
          <w:rtl/>
        </w:rPr>
        <w:t xml:space="preserve">كان يهدف </w:t>
      </w:r>
      <w:r w:rsidRPr="00DF2DA5">
        <w:rPr>
          <w:rtl/>
        </w:rPr>
        <w:t xml:space="preserve">إلى تسريع عملية تطوير القطاع السمعي البصري الأفريقي من خلال تقديم المساعدة التقنية وبناء القدرات، </w:t>
      </w:r>
      <w:r w:rsidRPr="00DF2DA5">
        <w:rPr>
          <w:rFonts w:hint="cs"/>
          <w:rtl/>
        </w:rPr>
        <w:t>ب</w:t>
      </w:r>
      <w:r w:rsidRPr="00DF2DA5">
        <w:rPr>
          <w:rtl/>
        </w:rPr>
        <w:t xml:space="preserve">هدف زيادة فهم واستخدام نظام حق المؤلف. وأشار إلى أن </w:t>
      </w:r>
      <w:r w:rsidRPr="00DF2DA5">
        <w:rPr>
          <w:rFonts w:hint="cs"/>
          <w:rtl/>
        </w:rPr>
        <w:t xml:space="preserve">عملية </w:t>
      </w:r>
      <w:r w:rsidRPr="00DF2DA5">
        <w:rPr>
          <w:rtl/>
        </w:rPr>
        <w:t xml:space="preserve">بناء الوعي حول الفوائد المحتملة للملكية الفكرية في القطاع السمعي البصري كانت ناجحة. </w:t>
      </w:r>
      <w:r w:rsidRPr="00DF2DA5">
        <w:rPr>
          <w:rFonts w:hint="cs"/>
          <w:rtl/>
        </w:rPr>
        <w:t>ورأى أن ال</w:t>
      </w:r>
      <w:r w:rsidRPr="00DF2DA5">
        <w:rPr>
          <w:rtl/>
        </w:rPr>
        <w:t xml:space="preserve">متابعة </w:t>
      </w:r>
      <w:r w:rsidRPr="00DF2DA5">
        <w:rPr>
          <w:rFonts w:hint="cs"/>
          <w:rtl/>
        </w:rPr>
        <w:t xml:space="preserve">كانت ضرورية </w:t>
      </w:r>
      <w:r w:rsidRPr="00DF2DA5">
        <w:rPr>
          <w:rtl/>
        </w:rPr>
        <w:t>ل</w:t>
      </w:r>
      <w:r w:rsidRPr="00DF2DA5">
        <w:rPr>
          <w:rFonts w:hint="cs"/>
          <w:rtl/>
        </w:rPr>
        <w:t>دمج ا</w:t>
      </w:r>
      <w:r w:rsidRPr="00DF2DA5">
        <w:rPr>
          <w:rtl/>
        </w:rPr>
        <w:t xml:space="preserve">لتقدم </w:t>
      </w:r>
      <w:r w:rsidRPr="00DF2DA5">
        <w:rPr>
          <w:rFonts w:hint="cs"/>
          <w:rtl/>
        </w:rPr>
        <w:t xml:space="preserve">في </w:t>
      </w:r>
      <w:r w:rsidRPr="00DF2DA5">
        <w:rPr>
          <w:rtl/>
        </w:rPr>
        <w:t xml:space="preserve">استخدام الملكية الفكرية في القطاع السمعي البصري، بما في ذلك دعم خبراء السينما </w:t>
      </w:r>
      <w:r w:rsidRPr="00DF2DA5">
        <w:rPr>
          <w:rFonts w:hint="cs"/>
          <w:rtl/>
        </w:rPr>
        <w:t>و</w:t>
      </w:r>
      <w:r w:rsidRPr="00DF2DA5">
        <w:rPr>
          <w:rtl/>
        </w:rPr>
        <w:t>أصحاب المصلحة الآخرين.</w:t>
      </w:r>
    </w:p>
    <w:p w:rsidR="00974D55" w:rsidRPr="00DF2DA5" w:rsidRDefault="00974D55" w:rsidP="00EC4A7E">
      <w:pPr>
        <w:pStyle w:val="NumberedParaAR"/>
      </w:pPr>
      <w:r w:rsidRPr="00DF2DA5">
        <w:rPr>
          <w:rFonts w:hint="cs"/>
          <w:rtl/>
        </w:rPr>
        <w:t xml:space="preserve">وأثنى </w:t>
      </w:r>
      <w:r w:rsidRPr="00DF2DA5">
        <w:rPr>
          <w:rtl/>
        </w:rPr>
        <w:t>وفد هولندا</w:t>
      </w:r>
      <w:r w:rsidRPr="00DF2DA5">
        <w:rPr>
          <w:rFonts w:hint="cs"/>
          <w:rtl/>
        </w:rPr>
        <w:t xml:space="preserve">، </w:t>
      </w:r>
      <w:r w:rsidRPr="00DF2DA5">
        <w:rPr>
          <w:rtl/>
        </w:rPr>
        <w:t>متحدثا باسم الاتحاد الأوروبي والدول الأعضاء فيه، على النتائج التي تحققت. و</w:t>
      </w:r>
      <w:r w:rsidRPr="00DF2DA5">
        <w:rPr>
          <w:rFonts w:hint="cs"/>
          <w:rtl/>
        </w:rPr>
        <w:t xml:space="preserve">أفاد بأن </w:t>
      </w:r>
      <w:r w:rsidRPr="00DF2DA5">
        <w:rPr>
          <w:rtl/>
        </w:rPr>
        <w:t xml:space="preserve">المشروع </w:t>
      </w:r>
      <w:r w:rsidRPr="00DF2DA5">
        <w:rPr>
          <w:rFonts w:hint="cs"/>
          <w:rtl/>
        </w:rPr>
        <w:t xml:space="preserve">بمثابة </w:t>
      </w:r>
      <w:r w:rsidRPr="00DF2DA5">
        <w:rPr>
          <w:rtl/>
        </w:rPr>
        <w:t xml:space="preserve">نجاح شامل في بناء الوعي حول الفوائد المحتملة لحقوق </w:t>
      </w:r>
      <w:r w:rsidRPr="00DF2DA5">
        <w:rPr>
          <w:rFonts w:hint="cs"/>
          <w:rtl/>
        </w:rPr>
        <w:t xml:space="preserve">المؤلف بالنسبة </w:t>
      </w:r>
      <w:r w:rsidRPr="00DF2DA5">
        <w:rPr>
          <w:rtl/>
        </w:rPr>
        <w:t xml:space="preserve">للقطاع السمعي البصري. وقد خلق قوة دفع لتعزيز استخدام الملكية الفكرية في </w:t>
      </w:r>
      <w:r w:rsidRPr="00DF2DA5">
        <w:rPr>
          <w:rFonts w:hint="cs"/>
          <w:rtl/>
        </w:rPr>
        <w:t>ال</w:t>
      </w:r>
      <w:r w:rsidRPr="00DF2DA5">
        <w:rPr>
          <w:rtl/>
        </w:rPr>
        <w:t xml:space="preserve">صناعة الإبداعية </w:t>
      </w:r>
      <w:r w:rsidRPr="00DF2DA5">
        <w:rPr>
          <w:rFonts w:hint="cs"/>
          <w:rtl/>
        </w:rPr>
        <w:t xml:space="preserve">لدى </w:t>
      </w:r>
      <w:r w:rsidRPr="00DF2DA5">
        <w:rPr>
          <w:rtl/>
        </w:rPr>
        <w:t>الدول الثلاث المشاركة. ومن المهم استخلاص الدروس من بعض أوجه القصور في إدارة المشر</w:t>
      </w:r>
      <w:r w:rsidRPr="00DF2DA5">
        <w:rPr>
          <w:rFonts w:hint="cs"/>
          <w:rtl/>
        </w:rPr>
        <w:t>و</w:t>
      </w:r>
      <w:r w:rsidRPr="00DF2DA5">
        <w:rPr>
          <w:rtl/>
        </w:rPr>
        <w:t xml:space="preserve">ع التي </w:t>
      </w:r>
      <w:r w:rsidRPr="00DF2DA5">
        <w:rPr>
          <w:rFonts w:hint="cs"/>
          <w:rtl/>
        </w:rPr>
        <w:t>سلط ال</w:t>
      </w:r>
      <w:r w:rsidRPr="00DF2DA5">
        <w:rPr>
          <w:rtl/>
        </w:rPr>
        <w:t>مقيم</w:t>
      </w:r>
      <w:r w:rsidRPr="00DF2DA5">
        <w:rPr>
          <w:rFonts w:hint="cs"/>
          <w:rtl/>
        </w:rPr>
        <w:t xml:space="preserve"> الضوء عليها</w:t>
      </w:r>
      <w:r w:rsidRPr="00DF2DA5">
        <w:rPr>
          <w:rtl/>
        </w:rPr>
        <w:t xml:space="preserve">. </w:t>
      </w:r>
      <w:r w:rsidRPr="00DF2DA5">
        <w:rPr>
          <w:rFonts w:hint="cs"/>
          <w:rtl/>
        </w:rPr>
        <w:t xml:space="preserve">وأفاد بأن مجموعته شاركت في </w:t>
      </w:r>
      <w:r w:rsidRPr="00DF2DA5">
        <w:rPr>
          <w:rtl/>
        </w:rPr>
        <w:t xml:space="preserve">استنتاج مفاده أنه كان </w:t>
      </w:r>
      <w:r w:rsidRPr="00DF2DA5">
        <w:rPr>
          <w:rFonts w:hint="cs"/>
          <w:rtl/>
        </w:rPr>
        <w:t>لابد للمشروع من ت</w:t>
      </w:r>
      <w:r w:rsidRPr="00DF2DA5">
        <w:rPr>
          <w:rtl/>
        </w:rPr>
        <w:t xml:space="preserve">حديد نوع الدعم اللازم لضمان </w:t>
      </w:r>
      <w:r w:rsidRPr="00DF2DA5">
        <w:rPr>
          <w:rFonts w:hint="cs"/>
          <w:rtl/>
        </w:rPr>
        <w:t xml:space="preserve">دمج </w:t>
      </w:r>
      <w:r w:rsidRPr="00DF2DA5">
        <w:rPr>
          <w:rtl/>
        </w:rPr>
        <w:t xml:space="preserve">الملكية الفكرية بشكل جيد داخل القطاع السمعي البصري في هذه البلدان. </w:t>
      </w:r>
      <w:r w:rsidRPr="00DF2DA5">
        <w:rPr>
          <w:rFonts w:hint="cs"/>
          <w:rtl/>
        </w:rPr>
        <w:t>و</w:t>
      </w:r>
      <w:r w:rsidRPr="00DF2DA5">
        <w:rPr>
          <w:rtl/>
        </w:rPr>
        <w:t xml:space="preserve">ينبغي أن تركز الويبو على تعزيز جهودها في الدول الثلاث المشاركة لتسريع استخدام الملكية الفكرية. </w:t>
      </w:r>
      <w:r w:rsidRPr="00DF2DA5">
        <w:rPr>
          <w:rFonts w:hint="cs"/>
          <w:rtl/>
        </w:rPr>
        <w:t>و</w:t>
      </w:r>
      <w:r w:rsidRPr="00DF2DA5">
        <w:rPr>
          <w:rtl/>
        </w:rPr>
        <w:t>يمكن أن يتم ذلك من خلال الانتقال إلى المزيد من الدعم الموجه ل</w:t>
      </w:r>
      <w:r w:rsidRPr="00DF2DA5">
        <w:rPr>
          <w:rFonts w:hint="cs"/>
          <w:rtl/>
        </w:rPr>
        <w:t xml:space="preserve">خبراء السينما </w:t>
      </w:r>
      <w:r w:rsidRPr="00DF2DA5">
        <w:rPr>
          <w:rtl/>
        </w:rPr>
        <w:t>وغيره</w:t>
      </w:r>
      <w:r w:rsidRPr="00DF2DA5">
        <w:rPr>
          <w:rFonts w:hint="cs"/>
          <w:rtl/>
        </w:rPr>
        <w:t>م</w:t>
      </w:r>
      <w:r w:rsidRPr="00DF2DA5">
        <w:rPr>
          <w:rtl/>
        </w:rPr>
        <w:t xml:space="preserve"> من </w:t>
      </w:r>
      <w:r w:rsidRPr="00DF2DA5">
        <w:rPr>
          <w:rFonts w:hint="cs"/>
          <w:rtl/>
        </w:rPr>
        <w:t>أصحاب المصلحة</w:t>
      </w:r>
      <w:r w:rsidRPr="00DF2DA5">
        <w:rPr>
          <w:rtl/>
        </w:rPr>
        <w:t xml:space="preserve">. </w:t>
      </w:r>
      <w:r w:rsidRPr="00DF2DA5">
        <w:rPr>
          <w:rFonts w:hint="cs"/>
          <w:rtl/>
        </w:rPr>
        <w:t xml:space="preserve">كما يجب </w:t>
      </w:r>
      <w:r w:rsidRPr="00DF2DA5">
        <w:rPr>
          <w:rtl/>
        </w:rPr>
        <w:t xml:space="preserve">دعم </w:t>
      </w:r>
      <w:r w:rsidRPr="00DF2DA5">
        <w:rPr>
          <w:rFonts w:hint="cs"/>
          <w:rtl/>
        </w:rPr>
        <w:t>ا</w:t>
      </w:r>
      <w:r w:rsidRPr="00DF2DA5">
        <w:rPr>
          <w:rtl/>
        </w:rPr>
        <w:t>لبنية التحتية والإطار. و</w:t>
      </w:r>
      <w:r w:rsidRPr="00DF2DA5">
        <w:rPr>
          <w:rFonts w:hint="cs"/>
          <w:rtl/>
        </w:rPr>
        <w:t xml:space="preserve">أفاد بأنه </w:t>
      </w:r>
      <w:r w:rsidRPr="00DF2DA5">
        <w:rPr>
          <w:rtl/>
        </w:rPr>
        <w:t xml:space="preserve">درس اقتراح المرحلة الثانية باهتمام ويتطلع إلى المناقشات. </w:t>
      </w:r>
      <w:r w:rsidRPr="00DF2DA5">
        <w:rPr>
          <w:rFonts w:hint="cs"/>
          <w:rtl/>
        </w:rPr>
        <w:t>وأيد الو</w:t>
      </w:r>
      <w:r w:rsidRPr="00DF2DA5">
        <w:rPr>
          <w:rtl/>
        </w:rPr>
        <w:t xml:space="preserve">فد توصية المقيم بشأن </w:t>
      </w:r>
      <w:r w:rsidRPr="00DF2DA5">
        <w:rPr>
          <w:rFonts w:hint="cs"/>
          <w:rtl/>
        </w:rPr>
        <w:t xml:space="preserve">القيود </w:t>
      </w:r>
      <w:r w:rsidRPr="00DF2DA5">
        <w:rPr>
          <w:rtl/>
        </w:rPr>
        <w:t xml:space="preserve">من حيث عدد البلدان </w:t>
      </w:r>
      <w:r w:rsidRPr="00DF2DA5">
        <w:rPr>
          <w:rFonts w:hint="cs"/>
          <w:rtl/>
        </w:rPr>
        <w:t xml:space="preserve">التي </w:t>
      </w:r>
      <w:r w:rsidRPr="00DF2DA5">
        <w:rPr>
          <w:rtl/>
        </w:rPr>
        <w:t>يمكن للجنة دعم</w:t>
      </w:r>
      <w:r w:rsidRPr="00DF2DA5">
        <w:rPr>
          <w:rFonts w:hint="cs"/>
          <w:rtl/>
        </w:rPr>
        <w:t>ها</w:t>
      </w:r>
      <w:r w:rsidRPr="00DF2DA5">
        <w:rPr>
          <w:rtl/>
        </w:rPr>
        <w:t xml:space="preserve"> في ضوء الموارد المالية و</w:t>
      </w:r>
      <w:r w:rsidRPr="00DF2DA5">
        <w:rPr>
          <w:rFonts w:hint="cs"/>
          <w:rtl/>
        </w:rPr>
        <w:t>ال</w:t>
      </w:r>
      <w:r w:rsidRPr="00DF2DA5">
        <w:rPr>
          <w:rtl/>
        </w:rPr>
        <w:t xml:space="preserve">بشرية </w:t>
      </w:r>
      <w:r w:rsidRPr="00DF2DA5">
        <w:rPr>
          <w:rFonts w:hint="cs"/>
          <w:rtl/>
        </w:rPr>
        <w:t>ال</w:t>
      </w:r>
      <w:r w:rsidRPr="00DF2DA5">
        <w:rPr>
          <w:rtl/>
        </w:rPr>
        <w:t>محدودة</w:t>
      </w:r>
      <w:r w:rsidRPr="00DF2DA5">
        <w:rPr>
          <w:rFonts w:hint="cs"/>
          <w:rtl/>
        </w:rPr>
        <w:t xml:space="preserve"> للأمانة</w:t>
      </w:r>
      <w:r w:rsidRPr="00DF2DA5">
        <w:rPr>
          <w:rtl/>
        </w:rPr>
        <w:t xml:space="preserve">. وعلاوة على ذلك، </w:t>
      </w:r>
      <w:r w:rsidRPr="00DF2DA5">
        <w:rPr>
          <w:rFonts w:hint="cs"/>
          <w:rtl/>
        </w:rPr>
        <w:t xml:space="preserve">أفاد بأن </w:t>
      </w:r>
      <w:r w:rsidRPr="00DF2DA5">
        <w:rPr>
          <w:rtl/>
        </w:rPr>
        <w:t xml:space="preserve">الدعم المستمر من الجهات ذات </w:t>
      </w:r>
      <w:r w:rsidRPr="00DF2DA5">
        <w:rPr>
          <w:rFonts w:hint="cs"/>
          <w:rtl/>
        </w:rPr>
        <w:t xml:space="preserve">الصلة أمر </w:t>
      </w:r>
      <w:r w:rsidRPr="00DF2DA5">
        <w:rPr>
          <w:rtl/>
        </w:rPr>
        <w:t>ضروري لضمان الاستدامة.</w:t>
      </w:r>
    </w:p>
    <w:p w:rsidR="00974D55" w:rsidRPr="00DF2DA5" w:rsidRDefault="00974D55" w:rsidP="00EC4A7E">
      <w:pPr>
        <w:pStyle w:val="NumberedParaAR"/>
      </w:pPr>
      <w:r w:rsidRPr="00DF2DA5">
        <w:rPr>
          <w:rFonts w:hint="cs"/>
          <w:rtl/>
        </w:rPr>
        <w:lastRenderedPageBreak/>
        <w:t>ود</w:t>
      </w:r>
      <w:r w:rsidRPr="00DF2DA5">
        <w:rPr>
          <w:rtl/>
        </w:rPr>
        <w:t xml:space="preserve">عم وفد تونس </w:t>
      </w:r>
      <w:r w:rsidRPr="00DF2DA5">
        <w:rPr>
          <w:rFonts w:hint="cs"/>
          <w:rtl/>
        </w:rPr>
        <w:t xml:space="preserve">مداخلة </w:t>
      </w:r>
      <w:r w:rsidRPr="00DF2DA5">
        <w:rPr>
          <w:rtl/>
        </w:rPr>
        <w:t xml:space="preserve">نيجيريا فيما يتعلق </w:t>
      </w:r>
      <w:r w:rsidRPr="00DF2DA5">
        <w:rPr>
          <w:rFonts w:hint="cs"/>
          <w:rtl/>
        </w:rPr>
        <w:t>ب</w:t>
      </w:r>
      <w:r w:rsidRPr="00DF2DA5">
        <w:rPr>
          <w:rtl/>
        </w:rPr>
        <w:t>تقرير التقييم. و</w:t>
      </w:r>
      <w:r w:rsidRPr="00DF2DA5">
        <w:rPr>
          <w:rFonts w:hint="cs"/>
          <w:rtl/>
        </w:rPr>
        <w:t xml:space="preserve">أفاد بأن </w:t>
      </w:r>
      <w:r w:rsidRPr="00DF2DA5">
        <w:rPr>
          <w:rtl/>
        </w:rPr>
        <w:t xml:space="preserve">المشروع </w:t>
      </w:r>
      <w:r w:rsidRPr="00DF2DA5">
        <w:rPr>
          <w:rFonts w:hint="cs"/>
          <w:rtl/>
        </w:rPr>
        <w:t xml:space="preserve">قد تم </w:t>
      </w:r>
      <w:r w:rsidRPr="00DF2DA5">
        <w:rPr>
          <w:rtl/>
        </w:rPr>
        <w:t xml:space="preserve">تنفيذه بشكل جيد للغاية، وعلى الرغم من الصعوبات، إلا أنه ظل </w:t>
      </w:r>
      <w:r w:rsidRPr="00DF2DA5">
        <w:rPr>
          <w:rFonts w:hint="cs"/>
          <w:rtl/>
        </w:rPr>
        <w:t xml:space="preserve">يشكل </w:t>
      </w:r>
      <w:r w:rsidRPr="00DF2DA5">
        <w:rPr>
          <w:rtl/>
        </w:rPr>
        <w:t xml:space="preserve">نجاحا حقيقيا. ولذلك، أعرب الوفد عن تأييده </w:t>
      </w:r>
      <w:r w:rsidRPr="00DF2DA5">
        <w:rPr>
          <w:rFonts w:hint="cs"/>
          <w:rtl/>
        </w:rPr>
        <w:t>ل</w:t>
      </w:r>
      <w:r w:rsidRPr="00DF2DA5">
        <w:rPr>
          <w:rtl/>
        </w:rPr>
        <w:t xml:space="preserve">لمرحلة الثانية من المشروع، </w:t>
      </w:r>
      <w:r w:rsidRPr="00DF2DA5">
        <w:rPr>
          <w:rFonts w:hint="cs"/>
          <w:rtl/>
        </w:rPr>
        <w:t>آملا أن تستفيد بلاده و</w:t>
      </w:r>
      <w:r w:rsidRPr="00DF2DA5">
        <w:rPr>
          <w:rtl/>
        </w:rPr>
        <w:t>البلدان الأفريقية الأخرى منه.</w:t>
      </w:r>
    </w:p>
    <w:p w:rsidR="00974D55" w:rsidRPr="00DF2DA5" w:rsidRDefault="00974D55" w:rsidP="00EC4A7E">
      <w:pPr>
        <w:pStyle w:val="NumberedParaAR"/>
      </w:pPr>
      <w:r w:rsidRPr="00DF2DA5">
        <w:rPr>
          <w:rFonts w:hint="cs"/>
          <w:rtl/>
        </w:rPr>
        <w:t>و</w:t>
      </w:r>
      <w:r w:rsidRPr="00DF2DA5">
        <w:rPr>
          <w:rtl/>
        </w:rPr>
        <w:t xml:space="preserve">رحب وفد الاتحاد الروسي </w:t>
      </w:r>
      <w:r w:rsidRPr="00DF2DA5">
        <w:rPr>
          <w:rFonts w:hint="cs"/>
          <w:rtl/>
        </w:rPr>
        <w:t>ب</w:t>
      </w:r>
      <w:r w:rsidRPr="00DF2DA5">
        <w:rPr>
          <w:rtl/>
        </w:rPr>
        <w:t xml:space="preserve">تقرير التقييم ووجد </w:t>
      </w:r>
      <w:r w:rsidRPr="00DF2DA5">
        <w:rPr>
          <w:rFonts w:hint="cs"/>
          <w:rtl/>
        </w:rPr>
        <w:t xml:space="preserve">أن </w:t>
      </w:r>
      <w:r w:rsidRPr="00DF2DA5">
        <w:rPr>
          <w:rtl/>
        </w:rPr>
        <w:t xml:space="preserve">المشروع </w:t>
      </w:r>
      <w:r w:rsidRPr="00DF2DA5">
        <w:rPr>
          <w:rFonts w:hint="cs"/>
          <w:rtl/>
        </w:rPr>
        <w:t xml:space="preserve">كان </w:t>
      </w:r>
      <w:r w:rsidRPr="00DF2DA5">
        <w:rPr>
          <w:rtl/>
        </w:rPr>
        <w:t>مفيد</w:t>
      </w:r>
      <w:r w:rsidRPr="00DF2DA5">
        <w:rPr>
          <w:rFonts w:hint="cs"/>
          <w:rtl/>
        </w:rPr>
        <w:t>ا</w:t>
      </w:r>
      <w:r w:rsidRPr="00DF2DA5">
        <w:rPr>
          <w:rtl/>
        </w:rPr>
        <w:t xml:space="preserve"> جدا. </w:t>
      </w:r>
      <w:r w:rsidRPr="00DF2DA5">
        <w:rPr>
          <w:rFonts w:hint="cs"/>
          <w:rtl/>
        </w:rPr>
        <w:t>وفيما يتعلق ب</w:t>
      </w:r>
      <w:r w:rsidRPr="00DF2DA5">
        <w:rPr>
          <w:rtl/>
        </w:rPr>
        <w:t>النتائج،</w:t>
      </w:r>
      <w:r w:rsidRPr="00DF2DA5">
        <w:rPr>
          <w:rFonts w:hint="cs"/>
          <w:rtl/>
        </w:rPr>
        <w:t xml:space="preserve"> أشار ا</w:t>
      </w:r>
      <w:r w:rsidRPr="00DF2DA5">
        <w:rPr>
          <w:rtl/>
        </w:rPr>
        <w:t xml:space="preserve">لوفد </w:t>
      </w:r>
      <w:r w:rsidRPr="00DF2DA5">
        <w:rPr>
          <w:rFonts w:hint="cs"/>
          <w:rtl/>
        </w:rPr>
        <w:t>با</w:t>
      </w:r>
      <w:r w:rsidRPr="00DF2DA5">
        <w:rPr>
          <w:rtl/>
        </w:rPr>
        <w:t xml:space="preserve">رتياح </w:t>
      </w:r>
      <w:r w:rsidRPr="00DF2DA5">
        <w:rPr>
          <w:rFonts w:hint="cs"/>
          <w:rtl/>
        </w:rPr>
        <w:t xml:space="preserve">إلى </w:t>
      </w:r>
      <w:r w:rsidRPr="00DF2DA5">
        <w:rPr>
          <w:rtl/>
        </w:rPr>
        <w:t xml:space="preserve">أن تنفيذ المرحلة الأولى من </w:t>
      </w:r>
      <w:r w:rsidRPr="00DF2DA5">
        <w:rPr>
          <w:rFonts w:hint="cs"/>
          <w:rtl/>
        </w:rPr>
        <w:t>ال</w:t>
      </w:r>
      <w:r w:rsidRPr="00DF2DA5">
        <w:rPr>
          <w:rtl/>
        </w:rPr>
        <w:t xml:space="preserve">مشروع </w:t>
      </w:r>
      <w:r w:rsidRPr="00DF2DA5">
        <w:rPr>
          <w:rFonts w:hint="cs"/>
          <w:rtl/>
        </w:rPr>
        <w:t xml:space="preserve">قد </w:t>
      </w:r>
      <w:r w:rsidRPr="00DF2DA5">
        <w:rPr>
          <w:rtl/>
        </w:rPr>
        <w:t xml:space="preserve">سهل </w:t>
      </w:r>
      <w:r w:rsidRPr="00DF2DA5">
        <w:rPr>
          <w:rFonts w:hint="cs"/>
          <w:rtl/>
        </w:rPr>
        <w:t xml:space="preserve">من </w:t>
      </w:r>
      <w:r w:rsidRPr="00DF2DA5">
        <w:rPr>
          <w:rtl/>
        </w:rPr>
        <w:t xml:space="preserve">الوعي بفوائد الملكية الفكرية </w:t>
      </w:r>
      <w:r w:rsidRPr="00DF2DA5">
        <w:rPr>
          <w:rFonts w:hint="cs"/>
          <w:rtl/>
        </w:rPr>
        <w:t xml:space="preserve">بالنسبة </w:t>
      </w:r>
      <w:r w:rsidRPr="00DF2DA5">
        <w:rPr>
          <w:rtl/>
        </w:rPr>
        <w:t>للقطاع السمعي البصري وقد</w:t>
      </w:r>
      <w:r w:rsidRPr="00DF2DA5">
        <w:rPr>
          <w:rFonts w:hint="cs"/>
          <w:rtl/>
        </w:rPr>
        <w:t xml:space="preserve">م </w:t>
      </w:r>
      <w:r w:rsidRPr="00DF2DA5">
        <w:rPr>
          <w:rtl/>
        </w:rPr>
        <w:t xml:space="preserve">حافزا لاستخدام أكثر فعالية </w:t>
      </w:r>
      <w:r w:rsidRPr="00DF2DA5">
        <w:rPr>
          <w:rFonts w:hint="cs"/>
          <w:rtl/>
        </w:rPr>
        <w:t>ل</w:t>
      </w:r>
      <w:r w:rsidRPr="00DF2DA5">
        <w:rPr>
          <w:rtl/>
        </w:rPr>
        <w:t xml:space="preserve">نظام الملكية الفكرية. </w:t>
      </w:r>
      <w:r w:rsidRPr="00DF2DA5">
        <w:rPr>
          <w:rFonts w:hint="cs"/>
          <w:rtl/>
        </w:rPr>
        <w:t>وفيما يتعلق بال</w:t>
      </w:r>
      <w:r w:rsidRPr="00DF2DA5">
        <w:rPr>
          <w:rtl/>
        </w:rPr>
        <w:t xml:space="preserve">توصيات </w:t>
      </w:r>
      <w:r w:rsidRPr="00DF2DA5">
        <w:rPr>
          <w:rFonts w:hint="cs"/>
          <w:rtl/>
        </w:rPr>
        <w:t>الخاصة ب</w:t>
      </w:r>
      <w:r w:rsidRPr="00DF2DA5">
        <w:rPr>
          <w:rtl/>
        </w:rPr>
        <w:t xml:space="preserve">نتائج المرحلة الأولى، أشار الوفد إلى ضرورة أخذها بعين الاعتبار أثناء الانتقال إلى المرحلة الثانية، </w:t>
      </w:r>
      <w:r w:rsidRPr="00DF2DA5">
        <w:rPr>
          <w:rFonts w:hint="cs"/>
          <w:rtl/>
        </w:rPr>
        <w:t xml:space="preserve">حيث أنها </w:t>
      </w:r>
      <w:r w:rsidRPr="00DF2DA5">
        <w:rPr>
          <w:rtl/>
        </w:rPr>
        <w:t>تدعمها. وأشار الوفد إلى الحاجة إلى مزيد من الدعم الإداري من الأمانة في بعض البلدان. و</w:t>
      </w:r>
      <w:r w:rsidRPr="00DF2DA5">
        <w:rPr>
          <w:rFonts w:hint="cs"/>
          <w:rtl/>
        </w:rPr>
        <w:t xml:space="preserve">ذكر بأن </w:t>
      </w:r>
      <w:r w:rsidRPr="00DF2DA5">
        <w:rPr>
          <w:rtl/>
        </w:rPr>
        <w:t xml:space="preserve">لهذا </w:t>
      </w:r>
      <w:r w:rsidRPr="00DF2DA5">
        <w:rPr>
          <w:rFonts w:hint="cs"/>
          <w:rtl/>
        </w:rPr>
        <w:t xml:space="preserve">الأمر </w:t>
      </w:r>
      <w:r w:rsidRPr="00DF2DA5">
        <w:rPr>
          <w:rtl/>
        </w:rPr>
        <w:t xml:space="preserve">تأثير على إشراك جميع الهياكل ذات الصلة في مواصلة تنفيذ المشروع. </w:t>
      </w:r>
      <w:r w:rsidRPr="00DF2DA5">
        <w:rPr>
          <w:rFonts w:hint="cs"/>
          <w:rtl/>
        </w:rPr>
        <w:t>و</w:t>
      </w:r>
      <w:r w:rsidRPr="00DF2DA5">
        <w:rPr>
          <w:rtl/>
        </w:rPr>
        <w:t xml:space="preserve">أعرب عن أمله في أن </w:t>
      </w:r>
      <w:r w:rsidRPr="00DF2DA5">
        <w:rPr>
          <w:rFonts w:hint="cs"/>
          <w:rtl/>
        </w:rPr>
        <w:t xml:space="preserve">تؤخذ </w:t>
      </w:r>
      <w:r w:rsidRPr="00DF2DA5">
        <w:rPr>
          <w:rtl/>
        </w:rPr>
        <w:t xml:space="preserve">الاستنتاجات والتوصيات التالية </w:t>
      </w:r>
      <w:r w:rsidRPr="00DF2DA5">
        <w:rPr>
          <w:rFonts w:hint="cs"/>
          <w:rtl/>
        </w:rPr>
        <w:t>ل</w:t>
      </w:r>
      <w:r w:rsidRPr="00DF2DA5">
        <w:rPr>
          <w:rtl/>
        </w:rPr>
        <w:t>لمرحلة الأولى بعين الاعتبار في تنفيذ المرحلة الثانية.</w:t>
      </w:r>
    </w:p>
    <w:p w:rsidR="00974D55" w:rsidRPr="00DF2DA5" w:rsidRDefault="00974D55" w:rsidP="00EC4A7E">
      <w:pPr>
        <w:pStyle w:val="NumberedParaAR"/>
      </w:pPr>
      <w:r w:rsidRPr="00DF2DA5">
        <w:rPr>
          <w:rtl/>
        </w:rPr>
        <w:t>وأ</w:t>
      </w:r>
      <w:r w:rsidRPr="00DF2DA5">
        <w:rPr>
          <w:rFonts w:hint="cs"/>
          <w:rtl/>
        </w:rPr>
        <w:t>شار</w:t>
      </w:r>
      <w:r w:rsidRPr="00DF2DA5">
        <w:rPr>
          <w:rtl/>
        </w:rPr>
        <w:t xml:space="preserve"> وفد الولايات المتحدة الأمريكية </w:t>
      </w:r>
      <w:r w:rsidRPr="00DF2DA5">
        <w:rPr>
          <w:rFonts w:hint="cs"/>
          <w:rtl/>
        </w:rPr>
        <w:t xml:space="preserve">إلى </w:t>
      </w:r>
      <w:r w:rsidRPr="00DF2DA5">
        <w:rPr>
          <w:rtl/>
        </w:rPr>
        <w:t xml:space="preserve">دعمه لهذا المشروع من البداية. </w:t>
      </w:r>
      <w:r w:rsidRPr="00DF2DA5">
        <w:rPr>
          <w:rFonts w:hint="cs"/>
          <w:rtl/>
        </w:rPr>
        <w:t xml:space="preserve">وأفاد بأن </w:t>
      </w:r>
      <w:r w:rsidRPr="00DF2DA5">
        <w:rPr>
          <w:rtl/>
        </w:rPr>
        <w:t xml:space="preserve">المشروع </w:t>
      </w:r>
      <w:r w:rsidRPr="00DF2DA5">
        <w:rPr>
          <w:rFonts w:hint="cs"/>
          <w:rtl/>
        </w:rPr>
        <w:t xml:space="preserve">شجع على </w:t>
      </w:r>
      <w:r w:rsidRPr="00DF2DA5">
        <w:rPr>
          <w:rtl/>
        </w:rPr>
        <w:t xml:space="preserve">الانتفاع بالملكية الفكرية </w:t>
      </w:r>
      <w:r w:rsidRPr="00DF2DA5">
        <w:rPr>
          <w:rFonts w:hint="cs"/>
          <w:rtl/>
        </w:rPr>
        <w:t xml:space="preserve">في </w:t>
      </w:r>
      <w:r w:rsidRPr="00DF2DA5">
        <w:rPr>
          <w:rtl/>
        </w:rPr>
        <w:t xml:space="preserve">دفع عجلة التنمية. </w:t>
      </w:r>
      <w:r w:rsidRPr="00DF2DA5">
        <w:rPr>
          <w:rFonts w:hint="cs"/>
          <w:rtl/>
        </w:rPr>
        <w:t xml:space="preserve">وأفاد بأنه </w:t>
      </w:r>
      <w:r w:rsidRPr="00DF2DA5">
        <w:rPr>
          <w:rtl/>
        </w:rPr>
        <w:t xml:space="preserve">ينبغي </w:t>
      </w:r>
      <w:r w:rsidRPr="00DF2DA5">
        <w:rPr>
          <w:rFonts w:hint="cs"/>
          <w:rtl/>
        </w:rPr>
        <w:t>على ا</w:t>
      </w:r>
      <w:r w:rsidRPr="00DF2DA5">
        <w:rPr>
          <w:rtl/>
        </w:rPr>
        <w:t xml:space="preserve">للجنة أن تنظر في </w:t>
      </w:r>
      <w:r w:rsidRPr="00DF2DA5">
        <w:rPr>
          <w:rFonts w:hint="cs"/>
          <w:rtl/>
        </w:rPr>
        <w:t xml:space="preserve">تنفيذ </w:t>
      </w:r>
      <w:r w:rsidRPr="00DF2DA5">
        <w:rPr>
          <w:rtl/>
        </w:rPr>
        <w:t xml:space="preserve">هذا الأمر على نطاق أوسع. </w:t>
      </w:r>
      <w:r w:rsidRPr="00DF2DA5">
        <w:rPr>
          <w:rFonts w:hint="cs"/>
          <w:rtl/>
        </w:rPr>
        <w:t>و</w:t>
      </w:r>
      <w:r w:rsidRPr="00DF2DA5">
        <w:rPr>
          <w:rtl/>
        </w:rPr>
        <w:t>أعرب الوفد عن تقديره ل</w:t>
      </w:r>
      <w:r w:rsidRPr="00DF2DA5">
        <w:rPr>
          <w:rFonts w:hint="cs"/>
          <w:rtl/>
        </w:rPr>
        <w:t>ل</w:t>
      </w:r>
      <w:r w:rsidRPr="00DF2DA5">
        <w:rPr>
          <w:rtl/>
        </w:rPr>
        <w:t>نتائج و</w:t>
      </w:r>
      <w:r w:rsidRPr="00DF2DA5">
        <w:rPr>
          <w:rFonts w:hint="cs"/>
          <w:rtl/>
        </w:rPr>
        <w:t>ال</w:t>
      </w:r>
      <w:r w:rsidRPr="00DF2DA5">
        <w:rPr>
          <w:rtl/>
        </w:rPr>
        <w:t>استنتاجات والتوصيات الواردة في تقرير التقييم</w:t>
      </w:r>
      <w:r w:rsidRPr="00DF2DA5">
        <w:rPr>
          <w:rFonts w:hint="cs"/>
          <w:rtl/>
        </w:rPr>
        <w:t xml:space="preserve">، كما أعرب عن امله </w:t>
      </w:r>
      <w:r w:rsidRPr="00DF2DA5">
        <w:rPr>
          <w:rtl/>
        </w:rPr>
        <w:t xml:space="preserve">في أن تؤخذ بعين الاعتبار في المرحلة الثانية وكذلك </w:t>
      </w:r>
      <w:r w:rsidRPr="00DF2DA5">
        <w:rPr>
          <w:rFonts w:hint="cs"/>
          <w:rtl/>
        </w:rPr>
        <w:t>في ا</w:t>
      </w:r>
      <w:r w:rsidRPr="00DF2DA5">
        <w:rPr>
          <w:rtl/>
        </w:rPr>
        <w:t>لمشاريع المستقبلية.</w:t>
      </w:r>
    </w:p>
    <w:p w:rsidR="00974D55" w:rsidRPr="00DF2DA5" w:rsidRDefault="00974D55" w:rsidP="00EC4A7E">
      <w:pPr>
        <w:pStyle w:val="NumberedParaAR"/>
      </w:pPr>
      <w:r w:rsidRPr="00DF2DA5">
        <w:rPr>
          <w:rFonts w:hint="cs"/>
          <w:rtl/>
        </w:rPr>
        <w:t xml:space="preserve">وأعرب </w:t>
      </w:r>
      <w:r w:rsidRPr="00DF2DA5">
        <w:rPr>
          <w:rtl/>
        </w:rPr>
        <w:t xml:space="preserve">وفد اليابان </w:t>
      </w:r>
      <w:r w:rsidRPr="00DF2DA5">
        <w:rPr>
          <w:rFonts w:hint="cs"/>
          <w:rtl/>
        </w:rPr>
        <w:t>عن تقديره ل</w:t>
      </w:r>
      <w:r w:rsidRPr="00DF2DA5">
        <w:rPr>
          <w:rtl/>
        </w:rPr>
        <w:t xml:space="preserve">نجاح المشروع في بناء الوعي </w:t>
      </w:r>
      <w:r w:rsidRPr="00DF2DA5">
        <w:rPr>
          <w:rFonts w:hint="cs"/>
          <w:rtl/>
        </w:rPr>
        <w:t xml:space="preserve">بشأن </w:t>
      </w:r>
      <w:r w:rsidRPr="00DF2DA5">
        <w:rPr>
          <w:rtl/>
        </w:rPr>
        <w:t xml:space="preserve">الفوائد المحتملة للملكية الفكرية </w:t>
      </w:r>
      <w:r w:rsidRPr="00DF2DA5">
        <w:rPr>
          <w:rFonts w:hint="cs"/>
          <w:rtl/>
        </w:rPr>
        <w:t xml:space="preserve">بالنسبة </w:t>
      </w:r>
      <w:r w:rsidRPr="00DF2DA5">
        <w:rPr>
          <w:rtl/>
        </w:rPr>
        <w:t>للقطاع السمعي البصري و</w:t>
      </w:r>
      <w:r w:rsidRPr="00DF2DA5">
        <w:rPr>
          <w:rFonts w:hint="cs"/>
          <w:rtl/>
        </w:rPr>
        <w:t>إيجاد قوة دافعة ل</w:t>
      </w:r>
      <w:r w:rsidRPr="00DF2DA5">
        <w:rPr>
          <w:rtl/>
        </w:rPr>
        <w:t xml:space="preserve">لاستخدام </w:t>
      </w:r>
      <w:r w:rsidRPr="00DF2DA5">
        <w:rPr>
          <w:rFonts w:hint="cs"/>
          <w:rtl/>
        </w:rPr>
        <w:t>المعزز ل</w:t>
      </w:r>
      <w:r w:rsidRPr="00DF2DA5">
        <w:rPr>
          <w:rtl/>
        </w:rPr>
        <w:t xml:space="preserve">لملكية الفكرية في بوركينا فاصو وكينيا والسنغال. وأيد </w:t>
      </w:r>
      <w:r w:rsidRPr="00DF2DA5">
        <w:rPr>
          <w:rFonts w:hint="cs"/>
          <w:rtl/>
        </w:rPr>
        <w:t>ال</w:t>
      </w:r>
      <w:r w:rsidRPr="00DF2DA5">
        <w:rPr>
          <w:rtl/>
        </w:rPr>
        <w:t xml:space="preserve">وفد المرحلة الثانية من المشروع. واعتبر </w:t>
      </w:r>
      <w:r w:rsidRPr="00DF2DA5">
        <w:rPr>
          <w:rFonts w:hint="cs"/>
          <w:rtl/>
        </w:rPr>
        <w:t xml:space="preserve">وأفاد بأنه ظهرت تحديات </w:t>
      </w:r>
      <w:r w:rsidRPr="00DF2DA5">
        <w:rPr>
          <w:rtl/>
        </w:rPr>
        <w:t xml:space="preserve">في التقرير </w:t>
      </w:r>
      <w:r w:rsidRPr="00DF2DA5">
        <w:rPr>
          <w:rFonts w:hint="cs"/>
          <w:rtl/>
        </w:rPr>
        <w:t xml:space="preserve">حيث </w:t>
      </w:r>
      <w:r w:rsidRPr="00DF2DA5">
        <w:rPr>
          <w:rtl/>
        </w:rPr>
        <w:t>كان هناك تأخير في تنفيذ بعض الأنشطة حتى الآن. ورأى أن</w:t>
      </w:r>
      <w:r w:rsidRPr="00DF2DA5">
        <w:rPr>
          <w:rFonts w:hint="cs"/>
          <w:rtl/>
        </w:rPr>
        <w:t>ه يجب النظر بعناية في</w:t>
      </w:r>
      <w:r w:rsidRPr="00DF2DA5">
        <w:rPr>
          <w:rtl/>
        </w:rPr>
        <w:t xml:space="preserve"> تفاصيل المشروع قبل </w:t>
      </w:r>
      <w:r w:rsidRPr="00DF2DA5">
        <w:rPr>
          <w:rFonts w:hint="cs"/>
          <w:rtl/>
        </w:rPr>
        <w:t>ال</w:t>
      </w:r>
      <w:r w:rsidRPr="00DF2DA5">
        <w:rPr>
          <w:rtl/>
        </w:rPr>
        <w:t xml:space="preserve">دخول </w:t>
      </w:r>
      <w:r w:rsidRPr="00DF2DA5">
        <w:rPr>
          <w:rFonts w:hint="cs"/>
          <w:rtl/>
        </w:rPr>
        <w:t xml:space="preserve">إلى </w:t>
      </w:r>
      <w:r w:rsidRPr="00DF2DA5">
        <w:rPr>
          <w:rtl/>
        </w:rPr>
        <w:t>المرحلة الثانية. ومن شأن</w:t>
      </w:r>
      <w:r w:rsidRPr="00DF2DA5">
        <w:rPr>
          <w:rFonts w:hint="cs"/>
          <w:rtl/>
        </w:rPr>
        <w:t xml:space="preserve"> ذلك</w:t>
      </w:r>
      <w:r w:rsidRPr="00DF2DA5">
        <w:rPr>
          <w:rtl/>
        </w:rPr>
        <w:t xml:space="preserve"> ضمان التنفيذ السلس </w:t>
      </w:r>
      <w:r w:rsidRPr="00DF2DA5">
        <w:rPr>
          <w:rFonts w:hint="cs"/>
          <w:rtl/>
        </w:rPr>
        <w:t xml:space="preserve">للمشروع </w:t>
      </w:r>
      <w:r w:rsidRPr="00DF2DA5">
        <w:rPr>
          <w:rtl/>
        </w:rPr>
        <w:t>وفي الوقت المناسب ضمن الميزانية والإطار الزمني المقترح.</w:t>
      </w:r>
    </w:p>
    <w:p w:rsidR="00974D55" w:rsidRPr="00DF2DA5" w:rsidRDefault="00974D55" w:rsidP="00EC4A7E">
      <w:pPr>
        <w:pStyle w:val="NumberedParaAR"/>
      </w:pPr>
      <w:r w:rsidRPr="00DF2DA5">
        <w:rPr>
          <w:rFonts w:hint="cs"/>
          <w:rtl/>
        </w:rPr>
        <w:t>و</w:t>
      </w:r>
      <w:r w:rsidRPr="00DF2DA5">
        <w:rPr>
          <w:rtl/>
        </w:rPr>
        <w:t xml:space="preserve">أكد وفد ألمانيا أن نتائج المشروع </w:t>
      </w:r>
      <w:r w:rsidRPr="00DF2DA5">
        <w:rPr>
          <w:rFonts w:hint="cs"/>
          <w:rtl/>
        </w:rPr>
        <w:t xml:space="preserve">التي </w:t>
      </w:r>
      <w:r w:rsidRPr="00DF2DA5">
        <w:rPr>
          <w:rtl/>
        </w:rPr>
        <w:t>تحققت حتى الآن إيجابية للغاية. و</w:t>
      </w:r>
      <w:r w:rsidRPr="00DF2DA5">
        <w:rPr>
          <w:rFonts w:hint="cs"/>
          <w:rtl/>
        </w:rPr>
        <w:t xml:space="preserve">أفاد بأن </w:t>
      </w:r>
      <w:r w:rsidRPr="00DF2DA5">
        <w:rPr>
          <w:rtl/>
        </w:rPr>
        <w:t xml:space="preserve">المشروع </w:t>
      </w:r>
      <w:r w:rsidRPr="00DF2DA5">
        <w:rPr>
          <w:rFonts w:hint="cs"/>
          <w:rtl/>
        </w:rPr>
        <w:t xml:space="preserve">لم يقدم </w:t>
      </w:r>
      <w:r w:rsidRPr="00DF2DA5">
        <w:rPr>
          <w:rtl/>
        </w:rPr>
        <w:t>الدعم فيما يتعلق بالملكية الفكرية للحكومات</w:t>
      </w:r>
      <w:r w:rsidRPr="00DF2DA5">
        <w:rPr>
          <w:rFonts w:hint="cs"/>
          <w:rtl/>
        </w:rPr>
        <w:t xml:space="preserve"> فحسب، بل </w:t>
      </w:r>
      <w:r w:rsidRPr="00DF2DA5">
        <w:rPr>
          <w:rtl/>
        </w:rPr>
        <w:t xml:space="preserve">للمهنيين الأفراد في قطاع السينما. </w:t>
      </w:r>
      <w:r w:rsidRPr="00DF2DA5">
        <w:rPr>
          <w:rFonts w:hint="cs"/>
          <w:rtl/>
        </w:rPr>
        <w:t>و</w:t>
      </w:r>
      <w:r w:rsidRPr="00DF2DA5">
        <w:rPr>
          <w:rtl/>
        </w:rPr>
        <w:t xml:space="preserve">أثبت </w:t>
      </w:r>
      <w:r w:rsidRPr="00DF2DA5">
        <w:rPr>
          <w:rFonts w:hint="cs"/>
          <w:rtl/>
        </w:rPr>
        <w:t xml:space="preserve">ذلك </w:t>
      </w:r>
      <w:r w:rsidRPr="00DF2DA5">
        <w:rPr>
          <w:rtl/>
        </w:rPr>
        <w:t xml:space="preserve">أن الملكية الفكرية يمكن أن تسهم إسهاما قيما في القطاع السمعي البصري. وأشار الوفد إلى </w:t>
      </w:r>
      <w:r w:rsidRPr="00DF2DA5">
        <w:rPr>
          <w:rFonts w:hint="cs"/>
          <w:rtl/>
        </w:rPr>
        <w:t>ال</w:t>
      </w:r>
      <w:r w:rsidRPr="00DF2DA5">
        <w:rPr>
          <w:rtl/>
        </w:rPr>
        <w:t xml:space="preserve">نوعية </w:t>
      </w:r>
      <w:r w:rsidRPr="00DF2DA5">
        <w:rPr>
          <w:rFonts w:hint="cs"/>
          <w:rtl/>
        </w:rPr>
        <w:t>ال</w:t>
      </w:r>
      <w:r w:rsidRPr="00DF2DA5">
        <w:rPr>
          <w:rtl/>
        </w:rPr>
        <w:t xml:space="preserve">جيدة من الأفلام الأفريقية </w:t>
      </w:r>
      <w:r w:rsidRPr="00DF2DA5">
        <w:rPr>
          <w:rFonts w:hint="cs"/>
          <w:rtl/>
        </w:rPr>
        <w:t xml:space="preserve">التي </w:t>
      </w:r>
      <w:r w:rsidRPr="00DF2DA5">
        <w:rPr>
          <w:rtl/>
        </w:rPr>
        <w:t>عرض</w:t>
      </w:r>
      <w:r w:rsidRPr="00DF2DA5">
        <w:rPr>
          <w:rFonts w:hint="cs"/>
          <w:rtl/>
        </w:rPr>
        <w:t>ت</w:t>
      </w:r>
      <w:r w:rsidRPr="00DF2DA5">
        <w:rPr>
          <w:rtl/>
        </w:rPr>
        <w:t xml:space="preserve"> خلال </w:t>
      </w:r>
      <w:r w:rsidRPr="00DF2DA5">
        <w:rPr>
          <w:rFonts w:hint="cs"/>
          <w:rtl/>
        </w:rPr>
        <w:t xml:space="preserve">دورات </w:t>
      </w:r>
      <w:r w:rsidRPr="00DF2DA5">
        <w:rPr>
          <w:rtl/>
        </w:rPr>
        <w:t>اللجنة السابقة. وأظهر المشروع بالفعل أن</w:t>
      </w:r>
      <w:r w:rsidRPr="00DF2DA5">
        <w:rPr>
          <w:rFonts w:hint="cs"/>
          <w:rtl/>
        </w:rPr>
        <w:t>ه يمكن استخدام</w:t>
      </w:r>
      <w:r w:rsidRPr="00DF2DA5">
        <w:rPr>
          <w:rtl/>
        </w:rPr>
        <w:t xml:space="preserve"> الملكية الفكرية </w:t>
      </w:r>
      <w:r w:rsidRPr="00DF2DA5">
        <w:rPr>
          <w:rFonts w:hint="cs"/>
          <w:rtl/>
        </w:rPr>
        <w:t xml:space="preserve">في </w:t>
      </w:r>
      <w:r w:rsidRPr="00DF2DA5">
        <w:rPr>
          <w:rtl/>
        </w:rPr>
        <w:t>زيادة تحسين الجودة. وأشار الوفد إلى ضرورة معالجة مسألة كيفية ضمان استمرار المشروع ب</w:t>
      </w:r>
      <w:r w:rsidRPr="00DF2DA5">
        <w:rPr>
          <w:rFonts w:hint="cs"/>
          <w:rtl/>
        </w:rPr>
        <w:t>ال</w:t>
      </w:r>
      <w:r w:rsidRPr="00DF2DA5">
        <w:rPr>
          <w:rtl/>
        </w:rPr>
        <w:t xml:space="preserve">طريقة </w:t>
      </w:r>
      <w:r w:rsidRPr="00DF2DA5">
        <w:rPr>
          <w:rFonts w:hint="cs"/>
          <w:rtl/>
        </w:rPr>
        <w:t>ال</w:t>
      </w:r>
      <w:r w:rsidRPr="00DF2DA5">
        <w:rPr>
          <w:rtl/>
        </w:rPr>
        <w:t>مناسبة.</w:t>
      </w:r>
    </w:p>
    <w:p w:rsidR="00974D55" w:rsidRPr="00DF2DA5" w:rsidRDefault="00974D55" w:rsidP="00EC4A7E">
      <w:pPr>
        <w:pStyle w:val="NumberedParaAR"/>
      </w:pPr>
      <w:r w:rsidRPr="00DF2DA5">
        <w:rPr>
          <w:rtl/>
        </w:rPr>
        <w:t xml:space="preserve">وأشار وفد كينيا إلى أن تقرير التقييم </w:t>
      </w:r>
      <w:r w:rsidRPr="00DF2DA5">
        <w:rPr>
          <w:rFonts w:hint="cs"/>
          <w:rtl/>
        </w:rPr>
        <w:t xml:space="preserve">قد لمس </w:t>
      </w:r>
      <w:r w:rsidRPr="00DF2DA5">
        <w:rPr>
          <w:rtl/>
        </w:rPr>
        <w:t xml:space="preserve">القضايا التي قدمها فريقه إلى </w:t>
      </w:r>
      <w:r w:rsidRPr="00DF2DA5">
        <w:rPr>
          <w:rFonts w:hint="cs"/>
          <w:rtl/>
        </w:rPr>
        <w:t>ال</w:t>
      </w:r>
      <w:r w:rsidRPr="00DF2DA5">
        <w:rPr>
          <w:rtl/>
        </w:rPr>
        <w:t>مقيم ب</w:t>
      </w:r>
      <w:r w:rsidRPr="00DF2DA5">
        <w:rPr>
          <w:rFonts w:hint="cs"/>
          <w:rtl/>
        </w:rPr>
        <w:t>ال</w:t>
      </w:r>
      <w:r w:rsidRPr="00DF2DA5">
        <w:rPr>
          <w:rtl/>
        </w:rPr>
        <w:t xml:space="preserve">شكل </w:t>
      </w:r>
      <w:r w:rsidRPr="00DF2DA5">
        <w:rPr>
          <w:rFonts w:hint="cs"/>
          <w:rtl/>
        </w:rPr>
        <w:t>ال</w:t>
      </w:r>
      <w:r w:rsidRPr="00DF2DA5">
        <w:rPr>
          <w:rtl/>
        </w:rPr>
        <w:t xml:space="preserve">صحيح. </w:t>
      </w:r>
      <w:r w:rsidRPr="00DF2DA5">
        <w:rPr>
          <w:rFonts w:hint="cs"/>
          <w:rtl/>
        </w:rPr>
        <w:t xml:space="preserve">وأفاد بأن </w:t>
      </w:r>
      <w:r w:rsidRPr="00DF2DA5">
        <w:rPr>
          <w:rtl/>
        </w:rPr>
        <w:t xml:space="preserve">المشروع </w:t>
      </w:r>
      <w:r w:rsidRPr="00DF2DA5">
        <w:rPr>
          <w:rFonts w:hint="cs"/>
          <w:rtl/>
        </w:rPr>
        <w:t xml:space="preserve">قد تقدم إلى الأمام </w:t>
      </w:r>
      <w:r w:rsidRPr="00DF2DA5">
        <w:rPr>
          <w:rtl/>
        </w:rPr>
        <w:t xml:space="preserve">على الرغم من التحديات المالية </w:t>
      </w:r>
      <w:proofErr w:type="spellStart"/>
      <w:r w:rsidRPr="00DF2DA5">
        <w:rPr>
          <w:rFonts w:hint="cs"/>
          <w:rtl/>
        </w:rPr>
        <w:t>والغدارية</w:t>
      </w:r>
      <w:proofErr w:type="spellEnd"/>
      <w:r w:rsidRPr="00DF2DA5">
        <w:rPr>
          <w:rFonts w:hint="cs"/>
          <w:rtl/>
        </w:rPr>
        <w:t xml:space="preserve"> </w:t>
      </w:r>
      <w:r w:rsidRPr="00DF2DA5">
        <w:rPr>
          <w:rtl/>
        </w:rPr>
        <w:t>التي واجه</w:t>
      </w:r>
      <w:r w:rsidRPr="00DF2DA5">
        <w:rPr>
          <w:rFonts w:hint="cs"/>
          <w:rtl/>
        </w:rPr>
        <w:t>ت</w:t>
      </w:r>
      <w:r w:rsidRPr="00DF2DA5">
        <w:rPr>
          <w:rtl/>
        </w:rPr>
        <w:t xml:space="preserve"> فريق الويبو. </w:t>
      </w:r>
      <w:r w:rsidRPr="00DF2DA5">
        <w:rPr>
          <w:rFonts w:hint="cs"/>
          <w:rtl/>
        </w:rPr>
        <w:t>و</w:t>
      </w:r>
      <w:r w:rsidRPr="00DF2DA5">
        <w:rPr>
          <w:rtl/>
        </w:rPr>
        <w:t xml:space="preserve">كرر تأييده والتزامه </w:t>
      </w:r>
      <w:r w:rsidRPr="00DF2DA5">
        <w:rPr>
          <w:rFonts w:hint="cs"/>
          <w:rtl/>
        </w:rPr>
        <w:t>ب</w:t>
      </w:r>
      <w:r w:rsidRPr="00DF2DA5">
        <w:rPr>
          <w:rtl/>
        </w:rPr>
        <w:t>المشروع حتى ا</w:t>
      </w:r>
      <w:r w:rsidRPr="00DF2DA5">
        <w:rPr>
          <w:rFonts w:hint="cs"/>
          <w:rtl/>
        </w:rPr>
        <w:t>ست</w:t>
      </w:r>
      <w:r w:rsidRPr="00DF2DA5">
        <w:rPr>
          <w:rtl/>
        </w:rPr>
        <w:t>ك</w:t>
      </w:r>
      <w:r w:rsidRPr="00DF2DA5">
        <w:rPr>
          <w:rFonts w:hint="cs"/>
          <w:rtl/>
        </w:rPr>
        <w:t>م</w:t>
      </w:r>
      <w:r w:rsidRPr="00DF2DA5">
        <w:rPr>
          <w:rtl/>
        </w:rPr>
        <w:t xml:space="preserve">اله. </w:t>
      </w:r>
      <w:r w:rsidRPr="00DF2DA5">
        <w:rPr>
          <w:rFonts w:hint="cs"/>
          <w:rtl/>
        </w:rPr>
        <w:t xml:space="preserve">وأفاد بأن بلاده </w:t>
      </w:r>
      <w:r w:rsidRPr="00DF2DA5">
        <w:rPr>
          <w:rtl/>
        </w:rPr>
        <w:t xml:space="preserve">كينيا </w:t>
      </w:r>
      <w:r w:rsidRPr="00DF2DA5">
        <w:rPr>
          <w:rFonts w:hint="cs"/>
          <w:rtl/>
        </w:rPr>
        <w:t xml:space="preserve">قد </w:t>
      </w:r>
      <w:r w:rsidRPr="00DF2DA5">
        <w:rPr>
          <w:rtl/>
        </w:rPr>
        <w:t>استفادت من المشروع</w:t>
      </w:r>
      <w:r w:rsidRPr="00DF2DA5">
        <w:rPr>
          <w:rFonts w:hint="cs"/>
          <w:rtl/>
        </w:rPr>
        <w:t xml:space="preserve">، </w:t>
      </w:r>
      <w:r w:rsidRPr="00DF2DA5">
        <w:rPr>
          <w:rtl/>
        </w:rPr>
        <w:t>ولعب</w:t>
      </w:r>
      <w:r w:rsidRPr="00DF2DA5">
        <w:rPr>
          <w:rFonts w:hint="cs"/>
          <w:rtl/>
        </w:rPr>
        <w:t xml:space="preserve"> المشروع</w:t>
      </w:r>
      <w:r w:rsidRPr="00DF2DA5">
        <w:rPr>
          <w:rtl/>
        </w:rPr>
        <w:t xml:space="preserve"> دورا رئيسيا في رفع مستوى الوعي في صناعة السينما وبدأ إنشاء منظمة إدارة جماعية للقطاع السمعي البصري. وأيد </w:t>
      </w:r>
      <w:r w:rsidRPr="00DF2DA5">
        <w:rPr>
          <w:rFonts w:hint="cs"/>
          <w:rtl/>
        </w:rPr>
        <w:t>ال</w:t>
      </w:r>
      <w:r w:rsidRPr="00DF2DA5">
        <w:rPr>
          <w:rtl/>
        </w:rPr>
        <w:t xml:space="preserve">وفد المرحلة الثانية من المشروع. وأعرب عن أمله </w:t>
      </w:r>
      <w:r w:rsidRPr="00DF2DA5">
        <w:rPr>
          <w:rFonts w:hint="cs"/>
          <w:rtl/>
        </w:rPr>
        <w:t xml:space="preserve">في </w:t>
      </w:r>
      <w:r w:rsidRPr="00DF2DA5">
        <w:rPr>
          <w:rtl/>
        </w:rPr>
        <w:t xml:space="preserve">أن </w:t>
      </w:r>
      <w:r w:rsidRPr="00DF2DA5">
        <w:rPr>
          <w:rFonts w:hint="cs"/>
          <w:rtl/>
        </w:rPr>
        <w:t xml:space="preserve">يتم اعتماد </w:t>
      </w:r>
      <w:r w:rsidRPr="00DF2DA5">
        <w:rPr>
          <w:rtl/>
        </w:rPr>
        <w:t xml:space="preserve">مقترح المشروع </w:t>
      </w:r>
      <w:r w:rsidRPr="00DF2DA5">
        <w:rPr>
          <w:rFonts w:hint="cs"/>
          <w:rtl/>
        </w:rPr>
        <w:t xml:space="preserve">عن طريق أخذ </w:t>
      </w:r>
      <w:r w:rsidRPr="00DF2DA5">
        <w:rPr>
          <w:rtl/>
        </w:rPr>
        <w:t>اللجنة استنتاجات وتوصيات المقيم</w:t>
      </w:r>
      <w:r w:rsidRPr="00DF2DA5">
        <w:rPr>
          <w:rFonts w:hint="cs"/>
          <w:rtl/>
        </w:rPr>
        <w:t xml:space="preserve"> في الاعتبار</w:t>
      </w:r>
      <w:r w:rsidRPr="00DF2DA5">
        <w:rPr>
          <w:rtl/>
        </w:rPr>
        <w:t>.</w:t>
      </w:r>
    </w:p>
    <w:p w:rsidR="00974D55" w:rsidRPr="00DF2DA5" w:rsidRDefault="00974D55" w:rsidP="00EC4A7E">
      <w:pPr>
        <w:pStyle w:val="NumberedParaAR"/>
      </w:pPr>
      <w:r w:rsidRPr="00DF2DA5">
        <w:rPr>
          <w:rFonts w:hint="cs"/>
          <w:rtl/>
        </w:rPr>
        <w:t>و</w:t>
      </w:r>
      <w:r w:rsidRPr="00DF2DA5">
        <w:rPr>
          <w:rtl/>
        </w:rPr>
        <w:t xml:space="preserve">رحب وفد غينيا </w:t>
      </w:r>
      <w:r w:rsidRPr="00DF2DA5">
        <w:rPr>
          <w:rFonts w:hint="cs"/>
          <w:rtl/>
        </w:rPr>
        <w:t>ب</w:t>
      </w:r>
      <w:r w:rsidRPr="00DF2DA5">
        <w:rPr>
          <w:rtl/>
        </w:rPr>
        <w:t xml:space="preserve">تقرير التقييم وسلط الضوء </w:t>
      </w:r>
      <w:r w:rsidRPr="00DF2DA5">
        <w:rPr>
          <w:rFonts w:hint="cs"/>
          <w:rtl/>
        </w:rPr>
        <w:t xml:space="preserve">على </w:t>
      </w:r>
      <w:r w:rsidRPr="00DF2DA5">
        <w:rPr>
          <w:rtl/>
        </w:rPr>
        <w:t xml:space="preserve">توقعاته بشأن الاستنتاجات والتوصيات. وأشار إلى أن المرحلة الأولى كانت ناجحة. وكانت هناك بعض المخاوف فيما يتعلق </w:t>
      </w:r>
      <w:r w:rsidRPr="00DF2DA5">
        <w:rPr>
          <w:rFonts w:hint="cs"/>
          <w:rtl/>
        </w:rPr>
        <w:t xml:space="preserve">بالتمويل </w:t>
      </w:r>
      <w:r w:rsidRPr="00DF2DA5">
        <w:rPr>
          <w:rtl/>
        </w:rPr>
        <w:t xml:space="preserve">وتدريب الموظفين. وحث </w:t>
      </w:r>
      <w:r w:rsidRPr="00DF2DA5">
        <w:rPr>
          <w:rFonts w:hint="cs"/>
          <w:rtl/>
        </w:rPr>
        <w:t>ال</w:t>
      </w:r>
      <w:r w:rsidRPr="00DF2DA5">
        <w:rPr>
          <w:rtl/>
        </w:rPr>
        <w:t xml:space="preserve">وفد اللجنة </w:t>
      </w:r>
      <w:r w:rsidRPr="00DF2DA5">
        <w:rPr>
          <w:rFonts w:hint="cs"/>
          <w:rtl/>
        </w:rPr>
        <w:t xml:space="preserve">على اعتماد </w:t>
      </w:r>
      <w:r w:rsidRPr="00DF2DA5">
        <w:rPr>
          <w:rtl/>
        </w:rPr>
        <w:t>المرحلة الثانية</w:t>
      </w:r>
      <w:r w:rsidRPr="00DF2DA5">
        <w:rPr>
          <w:rFonts w:hint="cs"/>
          <w:rtl/>
        </w:rPr>
        <w:t xml:space="preserve">، كما أعرب عن أمله </w:t>
      </w:r>
      <w:r w:rsidRPr="00DF2DA5">
        <w:rPr>
          <w:rtl/>
        </w:rPr>
        <w:t xml:space="preserve">في </w:t>
      </w:r>
      <w:r w:rsidRPr="00DF2DA5">
        <w:rPr>
          <w:rFonts w:hint="cs"/>
          <w:rtl/>
        </w:rPr>
        <w:t xml:space="preserve">التغلب على </w:t>
      </w:r>
      <w:r w:rsidRPr="00DF2DA5">
        <w:rPr>
          <w:rtl/>
        </w:rPr>
        <w:t xml:space="preserve">تلك الصعوبات. وأعرب الوفد عن </w:t>
      </w:r>
      <w:r w:rsidRPr="00DF2DA5">
        <w:rPr>
          <w:rFonts w:hint="cs"/>
          <w:rtl/>
        </w:rPr>
        <w:t xml:space="preserve">اهتمام </w:t>
      </w:r>
      <w:r w:rsidRPr="00DF2DA5">
        <w:rPr>
          <w:rtl/>
        </w:rPr>
        <w:t xml:space="preserve">بلاده </w:t>
      </w:r>
      <w:r w:rsidRPr="00DF2DA5">
        <w:rPr>
          <w:rFonts w:hint="cs"/>
          <w:rtl/>
        </w:rPr>
        <w:t>ب</w:t>
      </w:r>
      <w:r w:rsidRPr="00DF2DA5">
        <w:rPr>
          <w:rtl/>
        </w:rPr>
        <w:t>أن تكون جزءا من المرحلة الثانية نظرا لحاجتها إلى تعزيز وتطوير قطاع</w:t>
      </w:r>
      <w:r w:rsidRPr="00DF2DA5">
        <w:rPr>
          <w:rFonts w:hint="cs"/>
          <w:rtl/>
        </w:rPr>
        <w:t>ها</w:t>
      </w:r>
      <w:r w:rsidRPr="00DF2DA5">
        <w:rPr>
          <w:rtl/>
        </w:rPr>
        <w:t xml:space="preserve"> السمعي البصري.</w:t>
      </w:r>
    </w:p>
    <w:p w:rsidR="00974D55" w:rsidRPr="00DF2DA5" w:rsidRDefault="00974D55" w:rsidP="00EC4A7E">
      <w:pPr>
        <w:pStyle w:val="NumberedParaAR"/>
      </w:pPr>
      <w:r w:rsidRPr="00DF2DA5">
        <w:rPr>
          <w:rFonts w:hint="cs"/>
          <w:rtl/>
        </w:rPr>
        <w:t>و</w:t>
      </w:r>
      <w:r w:rsidRPr="00DF2DA5">
        <w:rPr>
          <w:rtl/>
        </w:rPr>
        <w:t>دع</w:t>
      </w:r>
      <w:r w:rsidRPr="00DF2DA5">
        <w:rPr>
          <w:rFonts w:hint="cs"/>
          <w:rtl/>
        </w:rPr>
        <w:t xml:space="preserve">ا </w:t>
      </w:r>
      <w:r w:rsidRPr="00DF2DA5">
        <w:rPr>
          <w:rtl/>
        </w:rPr>
        <w:t>الرئيس المق</w:t>
      </w:r>
      <w:r w:rsidRPr="00DF2DA5">
        <w:rPr>
          <w:rFonts w:hint="cs"/>
          <w:rtl/>
        </w:rPr>
        <w:t>َ</w:t>
      </w:r>
      <w:r w:rsidRPr="00DF2DA5">
        <w:rPr>
          <w:rtl/>
        </w:rPr>
        <w:t>يم (السيد</w:t>
      </w:r>
      <w:r w:rsidRPr="00DF2DA5">
        <w:rPr>
          <w:rFonts w:hint="cs"/>
          <w:rtl/>
        </w:rPr>
        <w:t>/</w:t>
      </w:r>
      <w:r w:rsidRPr="00DF2DA5">
        <w:rPr>
          <w:rtl/>
        </w:rPr>
        <w:t xml:space="preserve"> </w:t>
      </w:r>
      <w:proofErr w:type="spellStart"/>
      <w:r w:rsidRPr="00DF2DA5">
        <w:rPr>
          <w:rtl/>
        </w:rPr>
        <w:t>أونيل</w:t>
      </w:r>
      <w:proofErr w:type="spellEnd"/>
      <w:r w:rsidRPr="00DF2DA5">
        <w:rPr>
          <w:rtl/>
        </w:rPr>
        <w:t xml:space="preserve">) للرد على </w:t>
      </w:r>
      <w:r w:rsidRPr="00DF2DA5">
        <w:rPr>
          <w:rFonts w:hint="cs"/>
          <w:rtl/>
        </w:rPr>
        <w:t>ال</w:t>
      </w:r>
      <w:r w:rsidRPr="00DF2DA5">
        <w:rPr>
          <w:rtl/>
        </w:rPr>
        <w:t xml:space="preserve">تعليقات </w:t>
      </w:r>
      <w:r w:rsidRPr="00DF2DA5">
        <w:rPr>
          <w:rFonts w:hint="cs"/>
          <w:rtl/>
        </w:rPr>
        <w:t>الصادرة من المشاركين</w:t>
      </w:r>
      <w:r w:rsidRPr="00DF2DA5">
        <w:rPr>
          <w:rtl/>
        </w:rPr>
        <w:t>.</w:t>
      </w:r>
    </w:p>
    <w:p w:rsidR="00974D55" w:rsidRPr="00DF2DA5" w:rsidRDefault="00974D55" w:rsidP="00EC4A7E">
      <w:pPr>
        <w:pStyle w:val="NumberedParaAR"/>
      </w:pPr>
      <w:r w:rsidRPr="00DF2DA5">
        <w:rPr>
          <w:rtl/>
        </w:rPr>
        <w:lastRenderedPageBreak/>
        <w:t>وأشار المقي</w:t>
      </w:r>
      <w:r w:rsidRPr="00DF2DA5">
        <w:rPr>
          <w:rFonts w:hint="cs"/>
          <w:rtl/>
        </w:rPr>
        <w:t>َ</w:t>
      </w:r>
      <w:r w:rsidRPr="00DF2DA5">
        <w:rPr>
          <w:rtl/>
        </w:rPr>
        <w:t xml:space="preserve">م </w:t>
      </w:r>
      <w:r w:rsidRPr="00DF2DA5">
        <w:rPr>
          <w:rFonts w:hint="cs"/>
          <w:rtl/>
        </w:rPr>
        <w:t xml:space="preserve">إلى </w:t>
      </w:r>
      <w:r w:rsidRPr="00DF2DA5">
        <w:rPr>
          <w:rtl/>
        </w:rPr>
        <w:t xml:space="preserve">اتفاق الوفود </w:t>
      </w:r>
      <w:r w:rsidRPr="00DF2DA5">
        <w:rPr>
          <w:rFonts w:hint="cs"/>
          <w:rtl/>
        </w:rPr>
        <w:t>على ال</w:t>
      </w:r>
      <w:r w:rsidRPr="00DF2DA5">
        <w:rPr>
          <w:rtl/>
        </w:rPr>
        <w:t xml:space="preserve">توصية </w:t>
      </w:r>
      <w:r w:rsidRPr="00DF2DA5">
        <w:rPr>
          <w:rFonts w:hint="cs"/>
          <w:rtl/>
        </w:rPr>
        <w:t>ب</w:t>
      </w:r>
      <w:r w:rsidRPr="00DF2DA5">
        <w:rPr>
          <w:rtl/>
        </w:rPr>
        <w:t xml:space="preserve">دعم المرحلة الثانية من المشروع. </w:t>
      </w:r>
      <w:r w:rsidRPr="00DF2DA5">
        <w:rPr>
          <w:rFonts w:hint="cs"/>
          <w:rtl/>
        </w:rPr>
        <w:t xml:space="preserve">وأفاد بأن </w:t>
      </w:r>
      <w:r w:rsidRPr="00DF2DA5">
        <w:rPr>
          <w:rtl/>
        </w:rPr>
        <w:t>هناك حاجة ل</w:t>
      </w:r>
      <w:r w:rsidRPr="00DF2DA5">
        <w:rPr>
          <w:rFonts w:hint="cs"/>
          <w:rtl/>
        </w:rPr>
        <w:t xml:space="preserve">تنفيذ </w:t>
      </w:r>
      <w:r w:rsidRPr="00DF2DA5">
        <w:rPr>
          <w:rtl/>
        </w:rPr>
        <w:t xml:space="preserve">مثل هذه المشاريع بطريقة مستدامة وتوفير الموارد اللازمة. وبهذه الطريقة، </w:t>
      </w:r>
      <w:r w:rsidRPr="00DF2DA5">
        <w:rPr>
          <w:rFonts w:hint="cs"/>
          <w:rtl/>
        </w:rPr>
        <w:t xml:space="preserve">يمكن البناء بالفعل على </w:t>
      </w:r>
      <w:r w:rsidRPr="00DF2DA5">
        <w:rPr>
          <w:rtl/>
        </w:rPr>
        <w:t xml:space="preserve">العمل المنجز حتى الآن لضمان </w:t>
      </w:r>
      <w:r w:rsidRPr="00DF2DA5">
        <w:rPr>
          <w:rFonts w:hint="cs"/>
          <w:rtl/>
        </w:rPr>
        <w:t xml:space="preserve">عنصر </w:t>
      </w:r>
      <w:r w:rsidRPr="00DF2DA5">
        <w:rPr>
          <w:rtl/>
        </w:rPr>
        <w:t>الاستدامة في البلدان الثلاثة المستفيدة، وربما في بلدان أخرى في المستقبل.</w:t>
      </w:r>
    </w:p>
    <w:p w:rsidR="00974D55" w:rsidRPr="00DF2DA5" w:rsidRDefault="00974D55" w:rsidP="00EC4A7E">
      <w:pPr>
        <w:pStyle w:val="NumberedParaAR"/>
      </w:pPr>
      <w:r w:rsidRPr="00DF2DA5">
        <w:rPr>
          <w:rFonts w:hint="cs"/>
          <w:rtl/>
        </w:rPr>
        <w:t xml:space="preserve">ولخص </w:t>
      </w:r>
      <w:r w:rsidRPr="00DF2DA5">
        <w:rPr>
          <w:rtl/>
        </w:rPr>
        <w:t xml:space="preserve">الرئيس المناقشة، </w:t>
      </w:r>
      <w:r w:rsidRPr="00DF2DA5">
        <w:rPr>
          <w:rFonts w:hint="cs"/>
          <w:rtl/>
        </w:rPr>
        <w:t xml:space="preserve">وأشار </w:t>
      </w:r>
      <w:r w:rsidRPr="00DF2DA5">
        <w:rPr>
          <w:rtl/>
        </w:rPr>
        <w:t>إلى أن التعليقات كانت إيجابية إلى حد ما فيما يتعلق بالتقرير والطريقة التي</w:t>
      </w:r>
      <w:r w:rsidRPr="00DF2DA5">
        <w:rPr>
          <w:rFonts w:hint="cs"/>
          <w:rtl/>
        </w:rPr>
        <w:t xml:space="preserve">تم إنجاز </w:t>
      </w:r>
      <w:r w:rsidRPr="00DF2DA5">
        <w:rPr>
          <w:rtl/>
        </w:rPr>
        <w:t xml:space="preserve">المرحلة الأولى من المشروع </w:t>
      </w:r>
      <w:r w:rsidRPr="00DF2DA5">
        <w:rPr>
          <w:rFonts w:hint="cs"/>
          <w:rtl/>
        </w:rPr>
        <w:t>بها</w:t>
      </w:r>
      <w:r w:rsidRPr="00DF2DA5">
        <w:rPr>
          <w:rtl/>
        </w:rPr>
        <w:t xml:space="preserve">. </w:t>
      </w:r>
      <w:r w:rsidRPr="00DF2DA5">
        <w:rPr>
          <w:rFonts w:hint="cs"/>
          <w:rtl/>
        </w:rPr>
        <w:t xml:space="preserve">وأفاد بأن هناك </w:t>
      </w:r>
      <w:r w:rsidRPr="00DF2DA5">
        <w:rPr>
          <w:rtl/>
        </w:rPr>
        <w:t xml:space="preserve">دعم </w:t>
      </w:r>
      <w:r w:rsidRPr="00DF2DA5">
        <w:rPr>
          <w:rFonts w:hint="cs"/>
          <w:rtl/>
        </w:rPr>
        <w:t>ل</w:t>
      </w:r>
      <w:r w:rsidRPr="00DF2DA5">
        <w:rPr>
          <w:rtl/>
        </w:rPr>
        <w:t>لمرحلة الثانية من المشروع. وس</w:t>
      </w:r>
      <w:r w:rsidRPr="00DF2DA5">
        <w:rPr>
          <w:rFonts w:hint="cs"/>
          <w:rtl/>
        </w:rPr>
        <w:t xml:space="preserve">يتم مناقشة </w:t>
      </w:r>
      <w:r w:rsidRPr="00DF2DA5">
        <w:rPr>
          <w:rtl/>
        </w:rPr>
        <w:t xml:space="preserve">هذا الموضوع في وقت لاحق خلال الدورة. </w:t>
      </w:r>
      <w:r w:rsidRPr="00DF2DA5">
        <w:rPr>
          <w:rFonts w:hint="cs"/>
          <w:rtl/>
        </w:rPr>
        <w:t>و</w:t>
      </w:r>
      <w:r w:rsidRPr="00DF2DA5">
        <w:rPr>
          <w:rtl/>
        </w:rPr>
        <w:t xml:space="preserve">أغلق الرئيس المناقشة نظرا </w:t>
      </w:r>
      <w:r w:rsidRPr="00DF2DA5">
        <w:rPr>
          <w:rFonts w:hint="cs"/>
          <w:rtl/>
        </w:rPr>
        <w:t>ل</w:t>
      </w:r>
      <w:r w:rsidRPr="00DF2DA5">
        <w:rPr>
          <w:rtl/>
        </w:rPr>
        <w:t xml:space="preserve">عدم وجود ملاحظات أخرى من </w:t>
      </w:r>
      <w:r w:rsidRPr="00DF2DA5">
        <w:rPr>
          <w:rFonts w:hint="cs"/>
          <w:rtl/>
        </w:rPr>
        <w:t>المشاركين</w:t>
      </w:r>
      <w:r w:rsidRPr="00DF2DA5">
        <w:rPr>
          <w:rtl/>
        </w:rPr>
        <w:t>.</w:t>
      </w:r>
    </w:p>
    <w:p w:rsidR="00974D55" w:rsidRPr="00DF2DA5" w:rsidRDefault="00974D55" w:rsidP="00EC4A7E">
      <w:pPr>
        <w:pStyle w:val="NumberedParaAR"/>
        <w:numPr>
          <w:ilvl w:val="0"/>
          <w:numId w:val="0"/>
        </w:numPr>
        <w:rPr>
          <w:u w:val="single"/>
        </w:rPr>
      </w:pPr>
      <w:r w:rsidRPr="00DF2DA5">
        <w:rPr>
          <w:rFonts w:hint="cs"/>
          <w:u w:val="single"/>
          <w:rtl/>
        </w:rPr>
        <w:t>ا</w:t>
      </w:r>
      <w:r w:rsidRPr="00DF2DA5">
        <w:rPr>
          <w:u w:val="single"/>
          <w:rtl/>
        </w:rPr>
        <w:t xml:space="preserve">لنظر في الوثيقة </w:t>
      </w:r>
      <w:r w:rsidRPr="00DF2DA5">
        <w:rPr>
          <w:u w:val="single"/>
        </w:rPr>
        <w:t>CDIP/17/2</w:t>
      </w:r>
      <w:r w:rsidRPr="00DF2DA5">
        <w:rPr>
          <w:u w:val="single"/>
          <w:rtl/>
        </w:rPr>
        <w:t xml:space="preserve"> - تقرير المدير العام عن تنفيذ </w:t>
      </w:r>
      <w:r w:rsidRPr="00DF2DA5">
        <w:rPr>
          <w:rFonts w:hint="cs"/>
          <w:u w:val="single"/>
          <w:rtl/>
        </w:rPr>
        <w:t>أجندة</w:t>
      </w:r>
      <w:r w:rsidRPr="00DF2DA5">
        <w:rPr>
          <w:u w:val="single"/>
          <w:rtl/>
        </w:rPr>
        <w:t xml:space="preserve"> التنمية</w:t>
      </w:r>
    </w:p>
    <w:p w:rsidR="00974D55" w:rsidRPr="00DF2DA5" w:rsidRDefault="00974D55" w:rsidP="00EC4A7E">
      <w:pPr>
        <w:pStyle w:val="NumberedParaAR"/>
      </w:pPr>
      <w:r w:rsidRPr="00DF2DA5">
        <w:rPr>
          <w:rtl/>
        </w:rPr>
        <w:t>دع</w:t>
      </w:r>
      <w:r w:rsidRPr="00DF2DA5">
        <w:rPr>
          <w:rFonts w:hint="cs"/>
          <w:rtl/>
        </w:rPr>
        <w:t xml:space="preserve">ا </w:t>
      </w:r>
      <w:r w:rsidRPr="00DF2DA5">
        <w:rPr>
          <w:rtl/>
        </w:rPr>
        <w:t xml:space="preserve">الرئيس المدير العام </w:t>
      </w:r>
      <w:r w:rsidRPr="00DF2DA5">
        <w:rPr>
          <w:rFonts w:hint="cs"/>
          <w:rtl/>
        </w:rPr>
        <w:t>إلى ت</w:t>
      </w:r>
      <w:r w:rsidRPr="00DF2DA5">
        <w:rPr>
          <w:rtl/>
        </w:rPr>
        <w:t>قد</w:t>
      </w:r>
      <w:r w:rsidRPr="00DF2DA5">
        <w:rPr>
          <w:rFonts w:hint="cs"/>
          <w:rtl/>
        </w:rPr>
        <w:t>ي</w:t>
      </w:r>
      <w:r w:rsidRPr="00DF2DA5">
        <w:rPr>
          <w:rtl/>
        </w:rPr>
        <w:t>م تقريره.</w:t>
      </w:r>
    </w:p>
    <w:p w:rsidR="00974D55" w:rsidRPr="00DF2DA5" w:rsidRDefault="00974D55" w:rsidP="00114A0D">
      <w:pPr>
        <w:pStyle w:val="NumberedParaAR"/>
      </w:pPr>
      <w:r w:rsidRPr="00DF2DA5">
        <w:rPr>
          <w:rFonts w:hint="cs"/>
          <w:rtl/>
          <w:lang w:bidi="ar-EG"/>
        </w:rPr>
        <w:t>و</w:t>
      </w:r>
      <w:r w:rsidRPr="00DF2DA5">
        <w:rPr>
          <w:rtl/>
        </w:rPr>
        <w:t>قدم المدير العام لمحة عامة عن تقريره. و</w:t>
      </w:r>
      <w:r w:rsidRPr="00DF2DA5">
        <w:rPr>
          <w:rFonts w:hint="cs"/>
          <w:rtl/>
        </w:rPr>
        <w:t xml:space="preserve">أفاد بأنه </w:t>
      </w:r>
      <w:r w:rsidRPr="00DF2DA5">
        <w:rPr>
          <w:rtl/>
        </w:rPr>
        <w:t xml:space="preserve">التقرير السنوي السابع له </w:t>
      </w:r>
      <w:r w:rsidRPr="00DF2DA5">
        <w:rPr>
          <w:rFonts w:hint="cs"/>
          <w:rtl/>
        </w:rPr>
        <w:t xml:space="preserve">المقدم </w:t>
      </w:r>
      <w:r w:rsidRPr="00DF2DA5">
        <w:rPr>
          <w:rtl/>
        </w:rPr>
        <w:t>إلى اللجنة. وأبرز التقرير الموضوعات التي اتسم</w:t>
      </w:r>
      <w:r w:rsidRPr="00DF2DA5">
        <w:rPr>
          <w:rFonts w:hint="cs"/>
          <w:rtl/>
        </w:rPr>
        <w:t>ت</w:t>
      </w:r>
      <w:r w:rsidRPr="00DF2DA5">
        <w:rPr>
          <w:rtl/>
        </w:rPr>
        <w:t xml:space="preserve"> بها </w:t>
      </w:r>
      <w:r w:rsidRPr="00DF2DA5">
        <w:rPr>
          <w:rFonts w:hint="cs"/>
          <w:rtl/>
        </w:rPr>
        <w:t xml:space="preserve">أجندة </w:t>
      </w:r>
      <w:r w:rsidRPr="00DF2DA5">
        <w:rPr>
          <w:rtl/>
        </w:rPr>
        <w:t>التنمية و</w:t>
      </w:r>
      <w:r w:rsidRPr="00DF2DA5">
        <w:rPr>
          <w:rFonts w:hint="cs"/>
          <w:rtl/>
        </w:rPr>
        <w:t xml:space="preserve">عملية </w:t>
      </w:r>
      <w:r w:rsidRPr="00DF2DA5">
        <w:rPr>
          <w:rtl/>
        </w:rPr>
        <w:t xml:space="preserve">تنفيذها من قبل الأمانة. </w:t>
      </w:r>
      <w:r w:rsidRPr="00DF2DA5">
        <w:rPr>
          <w:rFonts w:hint="cs"/>
          <w:rtl/>
        </w:rPr>
        <w:t>و</w:t>
      </w:r>
      <w:r w:rsidRPr="00DF2DA5">
        <w:rPr>
          <w:rtl/>
        </w:rPr>
        <w:t xml:space="preserve">أوجز </w:t>
      </w:r>
      <w:r w:rsidRPr="00DF2DA5">
        <w:rPr>
          <w:rFonts w:hint="cs"/>
          <w:rtl/>
        </w:rPr>
        <w:t>ال</w:t>
      </w:r>
      <w:r w:rsidRPr="00DF2DA5">
        <w:rPr>
          <w:rtl/>
        </w:rPr>
        <w:t xml:space="preserve">موضوع </w:t>
      </w:r>
      <w:r w:rsidRPr="00DF2DA5">
        <w:rPr>
          <w:rFonts w:hint="cs"/>
          <w:rtl/>
        </w:rPr>
        <w:t xml:space="preserve">الأول </w:t>
      </w:r>
      <w:r w:rsidRPr="00DF2DA5">
        <w:rPr>
          <w:rtl/>
        </w:rPr>
        <w:t xml:space="preserve">أهمية أجندة التنمية. </w:t>
      </w:r>
      <w:r w:rsidRPr="00DF2DA5">
        <w:rPr>
          <w:rFonts w:hint="cs"/>
          <w:rtl/>
        </w:rPr>
        <w:t xml:space="preserve">لقد </w:t>
      </w:r>
      <w:r w:rsidRPr="00DF2DA5">
        <w:rPr>
          <w:rtl/>
        </w:rPr>
        <w:t xml:space="preserve">كان حدثا كبيرا </w:t>
      </w:r>
      <w:r w:rsidRPr="00DF2DA5">
        <w:rPr>
          <w:rFonts w:hint="cs"/>
          <w:rtl/>
        </w:rPr>
        <w:t xml:space="preserve">بالنسبة </w:t>
      </w:r>
      <w:r w:rsidRPr="00DF2DA5">
        <w:rPr>
          <w:rtl/>
        </w:rPr>
        <w:t>للويبو وتم إحراز تقدم هائل خلال السنوات الثمان</w:t>
      </w:r>
      <w:r w:rsidRPr="00DF2DA5">
        <w:rPr>
          <w:rFonts w:hint="cs"/>
          <w:rtl/>
        </w:rPr>
        <w:t>ية</w:t>
      </w:r>
      <w:r w:rsidRPr="00DF2DA5">
        <w:rPr>
          <w:rtl/>
        </w:rPr>
        <w:t xml:space="preserve"> الماضية. وكان من المصلحة المشتركة للدول الأعضاء أن </w:t>
      </w:r>
      <w:r w:rsidRPr="00DF2DA5">
        <w:rPr>
          <w:rFonts w:hint="cs"/>
          <w:rtl/>
        </w:rPr>
        <w:t xml:space="preserve">يعمل </w:t>
      </w:r>
      <w:r w:rsidRPr="00DF2DA5">
        <w:rPr>
          <w:rtl/>
        </w:rPr>
        <w:t xml:space="preserve">نظام الملكية الفكرية بفعالية في التنمية الاجتماعية والاقتصادية والثقافية لجميع البلدان. وأشار </w:t>
      </w:r>
      <w:r w:rsidRPr="00DF2DA5">
        <w:rPr>
          <w:rFonts w:hint="cs"/>
          <w:rtl/>
        </w:rPr>
        <w:t>ال</w:t>
      </w:r>
      <w:r w:rsidRPr="00DF2DA5">
        <w:rPr>
          <w:rtl/>
        </w:rPr>
        <w:t xml:space="preserve">موضوع </w:t>
      </w:r>
      <w:r w:rsidRPr="00DF2DA5">
        <w:rPr>
          <w:rFonts w:hint="cs"/>
          <w:rtl/>
        </w:rPr>
        <w:t xml:space="preserve">الثاني إلى </w:t>
      </w:r>
      <w:r w:rsidRPr="00DF2DA5">
        <w:rPr>
          <w:rtl/>
        </w:rPr>
        <w:t xml:space="preserve">التقدم الكبير الذي تم </w:t>
      </w:r>
      <w:r w:rsidRPr="00DF2DA5">
        <w:rPr>
          <w:rFonts w:hint="cs"/>
          <w:rtl/>
        </w:rPr>
        <w:t xml:space="preserve">إحرازه </w:t>
      </w:r>
      <w:r w:rsidRPr="00DF2DA5">
        <w:rPr>
          <w:rtl/>
        </w:rPr>
        <w:t xml:space="preserve">منذ اعتماد أجندة التنمية في تعميم الملكية الفكرية. </w:t>
      </w:r>
      <w:r w:rsidRPr="00DF2DA5">
        <w:rPr>
          <w:rFonts w:hint="cs"/>
          <w:rtl/>
        </w:rPr>
        <w:t xml:space="preserve">وقد تم تعميم </w:t>
      </w:r>
      <w:r w:rsidRPr="00DF2DA5">
        <w:rPr>
          <w:rtl/>
        </w:rPr>
        <w:t xml:space="preserve">أربعة عشر </w:t>
      </w:r>
      <w:r w:rsidRPr="00DF2DA5">
        <w:rPr>
          <w:rFonts w:hint="cs"/>
          <w:rtl/>
        </w:rPr>
        <w:t xml:space="preserve">مشروعا </w:t>
      </w:r>
      <w:r w:rsidRPr="00DF2DA5">
        <w:rPr>
          <w:rtl/>
        </w:rPr>
        <w:t xml:space="preserve">من مشروعات </w:t>
      </w:r>
      <w:r w:rsidRPr="00DF2DA5">
        <w:rPr>
          <w:rFonts w:hint="cs"/>
          <w:rtl/>
        </w:rPr>
        <w:t>الل</w:t>
      </w:r>
      <w:r w:rsidRPr="00DF2DA5">
        <w:rPr>
          <w:rtl/>
        </w:rPr>
        <w:t xml:space="preserve">جنة لتنفيذ توصيات أجندة التنمية المذكورة في التقرير في برنامج الويبو. </w:t>
      </w:r>
      <w:r w:rsidRPr="00DF2DA5">
        <w:rPr>
          <w:rFonts w:hint="cs"/>
          <w:rtl/>
        </w:rPr>
        <w:t>كما ح</w:t>
      </w:r>
      <w:r w:rsidRPr="00DF2DA5">
        <w:rPr>
          <w:rtl/>
        </w:rPr>
        <w:t xml:space="preserve">دث هذا التعميم </w:t>
      </w:r>
      <w:r w:rsidRPr="00DF2DA5">
        <w:rPr>
          <w:rFonts w:hint="cs"/>
          <w:rtl/>
        </w:rPr>
        <w:t>في</w:t>
      </w:r>
      <w:r w:rsidRPr="00DF2DA5">
        <w:rPr>
          <w:rtl/>
        </w:rPr>
        <w:t xml:space="preserve">ما يتعلق ببناء القدرات وأنشطة المساعدة التقنية داخل المنظمة </w:t>
      </w:r>
      <w:r w:rsidRPr="00DF2DA5">
        <w:rPr>
          <w:rFonts w:hint="cs"/>
          <w:rtl/>
        </w:rPr>
        <w:t>ككل</w:t>
      </w:r>
      <w:r w:rsidRPr="00DF2DA5">
        <w:rPr>
          <w:rtl/>
        </w:rPr>
        <w:t xml:space="preserve">. </w:t>
      </w:r>
      <w:r w:rsidRPr="00DF2DA5">
        <w:rPr>
          <w:rFonts w:hint="cs"/>
          <w:rtl/>
        </w:rPr>
        <w:t>و</w:t>
      </w:r>
      <w:r w:rsidRPr="00DF2DA5">
        <w:rPr>
          <w:rtl/>
        </w:rPr>
        <w:t xml:space="preserve">لم يكن هناك أي جزء من المنظمة </w:t>
      </w:r>
      <w:r w:rsidRPr="00DF2DA5">
        <w:rPr>
          <w:rFonts w:hint="cs"/>
          <w:rtl/>
        </w:rPr>
        <w:t>لم ي</w:t>
      </w:r>
      <w:r w:rsidRPr="00DF2DA5">
        <w:rPr>
          <w:rtl/>
        </w:rPr>
        <w:t xml:space="preserve">نظر </w:t>
      </w:r>
      <w:r w:rsidRPr="00DF2DA5">
        <w:rPr>
          <w:rFonts w:hint="cs"/>
          <w:rtl/>
        </w:rPr>
        <w:t xml:space="preserve">في </w:t>
      </w:r>
      <w:r w:rsidRPr="00DF2DA5">
        <w:rPr>
          <w:rtl/>
        </w:rPr>
        <w:t xml:space="preserve">التنمية </w:t>
      </w:r>
      <w:r w:rsidRPr="00DF2DA5">
        <w:rPr>
          <w:rFonts w:hint="cs"/>
          <w:rtl/>
        </w:rPr>
        <w:t>و</w:t>
      </w:r>
      <w:r w:rsidRPr="00DF2DA5">
        <w:rPr>
          <w:rtl/>
        </w:rPr>
        <w:t>أبعاد</w:t>
      </w:r>
      <w:r w:rsidRPr="00DF2DA5">
        <w:rPr>
          <w:rFonts w:hint="cs"/>
          <w:rtl/>
        </w:rPr>
        <w:t xml:space="preserve">ها </w:t>
      </w:r>
      <w:r w:rsidRPr="00DF2DA5">
        <w:rPr>
          <w:rtl/>
        </w:rPr>
        <w:t xml:space="preserve">فيما يتعلق بالأنشطة الخاصة به. </w:t>
      </w:r>
      <w:r w:rsidRPr="00DF2DA5">
        <w:rPr>
          <w:rFonts w:hint="cs"/>
          <w:rtl/>
        </w:rPr>
        <w:t xml:space="preserve">وأصبحت </w:t>
      </w:r>
      <w:r w:rsidRPr="00DF2DA5">
        <w:rPr>
          <w:rtl/>
        </w:rPr>
        <w:t xml:space="preserve">الملكية الفكرية قضية أفقية </w:t>
      </w:r>
      <w:r w:rsidRPr="00DF2DA5">
        <w:rPr>
          <w:rFonts w:hint="cs"/>
          <w:rtl/>
        </w:rPr>
        <w:t>على نحو متزايد و</w:t>
      </w:r>
      <w:r w:rsidRPr="00DF2DA5">
        <w:rPr>
          <w:rtl/>
        </w:rPr>
        <w:t xml:space="preserve">تغطي </w:t>
      </w:r>
      <w:r w:rsidRPr="00DF2DA5">
        <w:rPr>
          <w:rFonts w:hint="cs"/>
          <w:rtl/>
        </w:rPr>
        <w:t>مجالات عديدة</w:t>
      </w:r>
      <w:r w:rsidRPr="00DF2DA5">
        <w:rPr>
          <w:rtl/>
        </w:rPr>
        <w:t xml:space="preserve">. </w:t>
      </w:r>
      <w:r w:rsidRPr="00DF2DA5">
        <w:rPr>
          <w:rFonts w:hint="cs"/>
          <w:rtl/>
        </w:rPr>
        <w:t xml:space="preserve">وكلما </w:t>
      </w:r>
      <w:r w:rsidRPr="00DF2DA5">
        <w:rPr>
          <w:rtl/>
        </w:rPr>
        <w:t>أصبح</w:t>
      </w:r>
      <w:r w:rsidRPr="00DF2DA5">
        <w:rPr>
          <w:rFonts w:hint="cs"/>
          <w:rtl/>
        </w:rPr>
        <w:t xml:space="preserve">ت </w:t>
      </w:r>
      <w:r w:rsidRPr="00DF2DA5">
        <w:rPr>
          <w:rtl/>
        </w:rPr>
        <w:t>المعرفة عنصرا من عناصر الإنتاج ومركز</w:t>
      </w:r>
      <w:r w:rsidRPr="00DF2DA5">
        <w:rPr>
          <w:rFonts w:hint="cs"/>
          <w:rtl/>
        </w:rPr>
        <w:t>ا</w:t>
      </w:r>
      <w:r w:rsidRPr="00DF2DA5">
        <w:rPr>
          <w:rtl/>
        </w:rPr>
        <w:t xml:space="preserve"> </w:t>
      </w:r>
      <w:r w:rsidRPr="00DF2DA5">
        <w:rPr>
          <w:rFonts w:hint="cs"/>
          <w:rtl/>
        </w:rPr>
        <w:t>ل</w:t>
      </w:r>
      <w:r w:rsidRPr="00DF2DA5">
        <w:rPr>
          <w:rtl/>
        </w:rPr>
        <w:t xml:space="preserve">توليد الثروة، </w:t>
      </w:r>
      <w:r w:rsidRPr="00DF2DA5">
        <w:rPr>
          <w:rFonts w:hint="cs"/>
          <w:rtl/>
        </w:rPr>
        <w:t xml:space="preserve">كلما أصبحت </w:t>
      </w:r>
      <w:r w:rsidRPr="00DF2DA5">
        <w:rPr>
          <w:rtl/>
        </w:rPr>
        <w:t xml:space="preserve">الملكية الفكرية قضية أفقية. وبالتالي، يجب أن تكون العلاقة بين الملكية الفكرية والتنمية </w:t>
      </w:r>
      <w:r w:rsidRPr="00DF2DA5">
        <w:rPr>
          <w:rFonts w:hint="cs"/>
          <w:rtl/>
        </w:rPr>
        <w:t xml:space="preserve">علاقة </w:t>
      </w:r>
      <w:r w:rsidRPr="00DF2DA5">
        <w:rPr>
          <w:rtl/>
        </w:rPr>
        <w:t>أفقي</w:t>
      </w:r>
      <w:r w:rsidRPr="00DF2DA5">
        <w:rPr>
          <w:rFonts w:hint="cs"/>
          <w:rtl/>
        </w:rPr>
        <w:t>ة</w:t>
      </w:r>
      <w:r w:rsidRPr="00DF2DA5">
        <w:rPr>
          <w:rtl/>
        </w:rPr>
        <w:t xml:space="preserve"> </w:t>
      </w:r>
      <w:r w:rsidRPr="00DF2DA5">
        <w:rPr>
          <w:rFonts w:hint="cs"/>
          <w:rtl/>
        </w:rPr>
        <w:t xml:space="preserve">عبر </w:t>
      </w:r>
      <w:r w:rsidRPr="00DF2DA5">
        <w:rPr>
          <w:rtl/>
        </w:rPr>
        <w:t xml:space="preserve">المنظمة. وعلاوة على ذلك، </w:t>
      </w:r>
      <w:r w:rsidRPr="00DF2DA5">
        <w:rPr>
          <w:rFonts w:hint="cs"/>
          <w:rtl/>
        </w:rPr>
        <w:t>هناك ما يعن</w:t>
      </w:r>
      <w:r w:rsidRPr="00DF2DA5">
        <w:rPr>
          <w:rtl/>
        </w:rPr>
        <w:t>ي أيضا أن العديد من الكيانات الأخرى التابعة لمنظومة الأمم المتحدة كان</w:t>
      </w:r>
      <w:r w:rsidRPr="00DF2DA5">
        <w:rPr>
          <w:rFonts w:hint="cs"/>
          <w:rtl/>
        </w:rPr>
        <w:t>ت</w:t>
      </w:r>
      <w:r w:rsidRPr="00DF2DA5">
        <w:rPr>
          <w:rtl/>
        </w:rPr>
        <w:t xml:space="preserve"> </w:t>
      </w:r>
      <w:r w:rsidRPr="00DF2DA5">
        <w:rPr>
          <w:rFonts w:hint="cs"/>
          <w:rtl/>
        </w:rPr>
        <w:t>ترتبط ب</w:t>
      </w:r>
      <w:r w:rsidRPr="00DF2DA5">
        <w:rPr>
          <w:rtl/>
        </w:rPr>
        <w:t xml:space="preserve">مسألة الملكية الفكرية بطريقة أو بأخرى، </w:t>
      </w:r>
      <w:r w:rsidRPr="00DF2DA5">
        <w:rPr>
          <w:rFonts w:hint="cs"/>
          <w:rtl/>
        </w:rPr>
        <w:t>و</w:t>
      </w:r>
      <w:r w:rsidRPr="00DF2DA5">
        <w:rPr>
          <w:rtl/>
        </w:rPr>
        <w:t xml:space="preserve">عادة </w:t>
      </w:r>
      <w:r w:rsidRPr="00DF2DA5">
        <w:rPr>
          <w:rFonts w:hint="cs"/>
          <w:rtl/>
        </w:rPr>
        <w:t xml:space="preserve">ما كان </w:t>
      </w:r>
      <w:r w:rsidRPr="00DF2DA5">
        <w:rPr>
          <w:rtl/>
        </w:rPr>
        <w:t xml:space="preserve">اختصاص </w:t>
      </w:r>
      <w:r w:rsidRPr="00DF2DA5">
        <w:rPr>
          <w:rFonts w:hint="cs"/>
          <w:rtl/>
        </w:rPr>
        <w:t>ال</w:t>
      </w:r>
      <w:r w:rsidRPr="00DF2DA5">
        <w:rPr>
          <w:rtl/>
        </w:rPr>
        <w:t>موضوع</w:t>
      </w:r>
      <w:r w:rsidRPr="00DF2DA5">
        <w:rPr>
          <w:rFonts w:hint="cs"/>
          <w:rtl/>
        </w:rPr>
        <w:t xml:space="preserve"> ال</w:t>
      </w:r>
      <w:r w:rsidRPr="00DF2DA5">
        <w:rPr>
          <w:rtl/>
        </w:rPr>
        <w:t xml:space="preserve">محدد </w:t>
      </w:r>
      <w:r w:rsidRPr="00DF2DA5">
        <w:rPr>
          <w:rFonts w:hint="cs"/>
          <w:rtl/>
        </w:rPr>
        <w:t>ل</w:t>
      </w:r>
      <w:r w:rsidRPr="00DF2DA5">
        <w:rPr>
          <w:rtl/>
        </w:rPr>
        <w:t>هذه الكيانات وعلاقته</w:t>
      </w:r>
      <w:r w:rsidRPr="00DF2DA5">
        <w:rPr>
          <w:rFonts w:hint="cs"/>
          <w:rtl/>
        </w:rPr>
        <w:t>ا ب</w:t>
      </w:r>
      <w:r w:rsidRPr="00DF2DA5">
        <w:rPr>
          <w:rtl/>
        </w:rPr>
        <w:t xml:space="preserve">الملكية الفكرية أقوى. </w:t>
      </w:r>
      <w:r w:rsidRPr="00DF2DA5">
        <w:rPr>
          <w:rFonts w:hint="cs"/>
          <w:rtl/>
        </w:rPr>
        <w:t>و</w:t>
      </w:r>
      <w:r w:rsidRPr="00DF2DA5">
        <w:rPr>
          <w:rtl/>
        </w:rPr>
        <w:t xml:space="preserve">ظلت الويبو تشارك بنشاط في عمل منظومة الأمم المتحدة. </w:t>
      </w:r>
      <w:r w:rsidRPr="00DF2DA5">
        <w:rPr>
          <w:rFonts w:hint="cs"/>
          <w:rtl/>
        </w:rPr>
        <w:t>و</w:t>
      </w:r>
      <w:r w:rsidRPr="00DF2DA5">
        <w:rPr>
          <w:rtl/>
        </w:rPr>
        <w:t xml:space="preserve">واصلت </w:t>
      </w:r>
      <w:r w:rsidRPr="00DF2DA5">
        <w:rPr>
          <w:rFonts w:hint="cs"/>
          <w:rtl/>
        </w:rPr>
        <w:t xml:space="preserve">الويبو </w:t>
      </w:r>
      <w:r w:rsidRPr="00DF2DA5">
        <w:rPr>
          <w:rtl/>
        </w:rPr>
        <w:t>تعاون</w:t>
      </w:r>
      <w:r w:rsidRPr="00DF2DA5">
        <w:rPr>
          <w:rFonts w:hint="cs"/>
          <w:rtl/>
        </w:rPr>
        <w:t>ها</w:t>
      </w:r>
      <w:r w:rsidRPr="00DF2DA5">
        <w:rPr>
          <w:rtl/>
        </w:rPr>
        <w:t xml:space="preserve"> الثلاثي </w:t>
      </w:r>
      <w:r w:rsidRPr="00DF2DA5">
        <w:rPr>
          <w:rFonts w:hint="cs"/>
          <w:rtl/>
        </w:rPr>
        <w:t xml:space="preserve">مع </w:t>
      </w:r>
      <w:r w:rsidRPr="00DF2DA5">
        <w:rPr>
          <w:rtl/>
        </w:rPr>
        <w:t>منظمة التجارة العالمية ومنظمة الصحة العالمية، فضلا عن تعاونها مع مختلف وكالات الأمم المتحدة</w:t>
      </w:r>
      <w:r w:rsidRPr="00DF2DA5">
        <w:rPr>
          <w:rFonts w:hint="cs"/>
          <w:rtl/>
        </w:rPr>
        <w:t xml:space="preserve">، </w:t>
      </w:r>
      <w:r w:rsidRPr="00DF2DA5">
        <w:rPr>
          <w:rtl/>
        </w:rPr>
        <w:t xml:space="preserve">لتشجيع الابتكار وسد الفجوة الرقمية وتعزيز التنمية المستدامة. وتحقق </w:t>
      </w:r>
      <w:r w:rsidRPr="00DF2DA5">
        <w:rPr>
          <w:rFonts w:hint="cs"/>
          <w:rtl/>
        </w:rPr>
        <w:t xml:space="preserve">ذلك </w:t>
      </w:r>
      <w:r w:rsidRPr="00DF2DA5">
        <w:rPr>
          <w:rtl/>
        </w:rPr>
        <w:t xml:space="preserve">في التعاون الثلاثي بين منظمة الصحة العالمية ومنظمة التجارة العالمية والويبو. </w:t>
      </w:r>
      <w:r w:rsidRPr="00DF2DA5">
        <w:rPr>
          <w:rFonts w:hint="cs"/>
          <w:rtl/>
        </w:rPr>
        <w:t>و</w:t>
      </w:r>
      <w:r w:rsidRPr="00DF2DA5">
        <w:rPr>
          <w:rtl/>
        </w:rPr>
        <w:t xml:space="preserve">سعى هذا التعاون الناجح </w:t>
      </w:r>
      <w:r w:rsidRPr="00DF2DA5">
        <w:rPr>
          <w:rFonts w:hint="cs"/>
          <w:rtl/>
        </w:rPr>
        <w:t xml:space="preserve">إلى </w:t>
      </w:r>
      <w:r w:rsidRPr="00DF2DA5">
        <w:rPr>
          <w:rtl/>
        </w:rPr>
        <w:t xml:space="preserve">معالجة </w:t>
      </w:r>
      <w:r w:rsidRPr="00DF2DA5">
        <w:rPr>
          <w:rFonts w:hint="cs"/>
          <w:rtl/>
        </w:rPr>
        <w:t>ال</w:t>
      </w:r>
      <w:r w:rsidRPr="00DF2DA5">
        <w:rPr>
          <w:rtl/>
        </w:rPr>
        <w:t xml:space="preserve">قضايا </w:t>
      </w:r>
      <w:r w:rsidRPr="00DF2DA5">
        <w:rPr>
          <w:rFonts w:hint="cs"/>
          <w:rtl/>
        </w:rPr>
        <w:t>المتعلقة ب</w:t>
      </w:r>
      <w:r w:rsidRPr="00DF2DA5">
        <w:rPr>
          <w:rtl/>
        </w:rPr>
        <w:t>ولايات</w:t>
      </w:r>
      <w:r w:rsidRPr="00DF2DA5">
        <w:rPr>
          <w:rFonts w:hint="cs"/>
          <w:rtl/>
        </w:rPr>
        <w:t xml:space="preserve"> كل </w:t>
      </w:r>
      <w:r w:rsidRPr="00DF2DA5">
        <w:rPr>
          <w:rtl/>
        </w:rPr>
        <w:t xml:space="preserve">منها </w:t>
      </w:r>
      <w:r w:rsidRPr="00DF2DA5">
        <w:rPr>
          <w:rFonts w:hint="cs"/>
          <w:rtl/>
        </w:rPr>
        <w:t xml:space="preserve">بشأن </w:t>
      </w:r>
      <w:r w:rsidRPr="00DF2DA5">
        <w:rPr>
          <w:rtl/>
        </w:rPr>
        <w:t xml:space="preserve">الصحة والتجارة والملكية الفكرية. </w:t>
      </w:r>
      <w:r w:rsidRPr="00DF2DA5">
        <w:rPr>
          <w:rFonts w:hint="cs"/>
          <w:rtl/>
        </w:rPr>
        <w:t>وفيما يتعلق ب</w:t>
      </w:r>
      <w:r w:rsidRPr="00DF2DA5">
        <w:rPr>
          <w:rtl/>
        </w:rPr>
        <w:t>أهداف التنمية المستدامة وتنفيذها، كان</w:t>
      </w:r>
      <w:r w:rsidRPr="00DF2DA5">
        <w:rPr>
          <w:rFonts w:hint="cs"/>
          <w:rtl/>
        </w:rPr>
        <w:t>ت</w:t>
      </w:r>
      <w:r w:rsidRPr="00DF2DA5">
        <w:rPr>
          <w:rtl/>
        </w:rPr>
        <w:t xml:space="preserve"> الويبو </w:t>
      </w:r>
      <w:r w:rsidRPr="00DF2DA5">
        <w:rPr>
          <w:rFonts w:hint="cs"/>
          <w:rtl/>
        </w:rPr>
        <w:t>تمر ب</w:t>
      </w:r>
      <w:r w:rsidRPr="00DF2DA5">
        <w:rPr>
          <w:rtl/>
        </w:rPr>
        <w:t xml:space="preserve">مرحلة حاسمة، وكان </w:t>
      </w:r>
      <w:r w:rsidRPr="00DF2DA5">
        <w:rPr>
          <w:rFonts w:hint="cs"/>
          <w:rtl/>
        </w:rPr>
        <w:t xml:space="preserve">لابد من معالجة </w:t>
      </w:r>
      <w:r w:rsidRPr="00DF2DA5">
        <w:rPr>
          <w:rtl/>
        </w:rPr>
        <w:t xml:space="preserve">القضية بشكل صحيح. </w:t>
      </w:r>
      <w:r w:rsidRPr="00DF2DA5">
        <w:rPr>
          <w:rFonts w:hint="cs"/>
          <w:rtl/>
        </w:rPr>
        <w:t>و</w:t>
      </w:r>
      <w:r w:rsidRPr="00DF2DA5">
        <w:rPr>
          <w:rtl/>
        </w:rPr>
        <w:t>على الرغم من أنه</w:t>
      </w:r>
      <w:r w:rsidRPr="00DF2DA5">
        <w:rPr>
          <w:rFonts w:hint="cs"/>
          <w:rtl/>
        </w:rPr>
        <w:t>ا</w:t>
      </w:r>
      <w:r w:rsidRPr="00DF2DA5">
        <w:rPr>
          <w:rtl/>
        </w:rPr>
        <w:t xml:space="preserve"> لا</w:t>
      </w:r>
      <w:r w:rsidRPr="00DF2DA5">
        <w:rPr>
          <w:rFonts w:hint="cs"/>
          <w:rtl/>
        </w:rPr>
        <w:t>ت</w:t>
      </w:r>
      <w:r w:rsidRPr="00DF2DA5">
        <w:rPr>
          <w:rtl/>
        </w:rPr>
        <w:t xml:space="preserve">زال في مرحلة مبكرة، </w:t>
      </w:r>
      <w:r w:rsidRPr="00DF2DA5">
        <w:rPr>
          <w:rFonts w:hint="cs"/>
          <w:rtl/>
        </w:rPr>
        <w:t xml:space="preserve">إلا أنه كان </w:t>
      </w:r>
      <w:r w:rsidRPr="00DF2DA5">
        <w:rPr>
          <w:rtl/>
        </w:rPr>
        <w:t xml:space="preserve">من المهم بالنسبة للمنظمة </w:t>
      </w:r>
      <w:r w:rsidRPr="00DF2DA5">
        <w:rPr>
          <w:rFonts w:hint="cs"/>
          <w:rtl/>
        </w:rPr>
        <w:t xml:space="preserve">أن تضع </w:t>
      </w:r>
      <w:r w:rsidRPr="00DF2DA5">
        <w:rPr>
          <w:rtl/>
        </w:rPr>
        <w:t>فهم</w:t>
      </w:r>
      <w:r w:rsidRPr="00DF2DA5">
        <w:rPr>
          <w:rFonts w:hint="cs"/>
          <w:rtl/>
        </w:rPr>
        <w:t>ا</w:t>
      </w:r>
      <w:r w:rsidRPr="00DF2DA5">
        <w:rPr>
          <w:rtl/>
        </w:rPr>
        <w:t xml:space="preserve"> واضح</w:t>
      </w:r>
      <w:r w:rsidRPr="00DF2DA5">
        <w:rPr>
          <w:rFonts w:hint="cs"/>
          <w:rtl/>
        </w:rPr>
        <w:t>ا</w:t>
      </w:r>
      <w:r w:rsidRPr="00DF2DA5">
        <w:rPr>
          <w:rtl/>
        </w:rPr>
        <w:t xml:space="preserve"> للمساهمة </w:t>
      </w:r>
      <w:r w:rsidRPr="00DF2DA5">
        <w:rPr>
          <w:rFonts w:hint="cs"/>
          <w:rtl/>
        </w:rPr>
        <w:t>ال</w:t>
      </w:r>
      <w:r w:rsidRPr="00DF2DA5">
        <w:rPr>
          <w:rtl/>
        </w:rPr>
        <w:t xml:space="preserve">محددة </w:t>
      </w:r>
      <w:r w:rsidRPr="00DF2DA5">
        <w:rPr>
          <w:rFonts w:hint="cs"/>
          <w:rtl/>
        </w:rPr>
        <w:t>في أهداف التنمية المستدامة</w:t>
      </w:r>
      <w:r w:rsidRPr="00DF2DA5">
        <w:rPr>
          <w:rtl/>
        </w:rPr>
        <w:t>. وقد حددت الدول الأعضاء أهداف التنمية المستدامة</w:t>
      </w:r>
      <w:r w:rsidRPr="00DF2DA5">
        <w:rPr>
          <w:rFonts w:hint="cs"/>
          <w:rtl/>
        </w:rPr>
        <w:t xml:space="preserve"> رقم</w:t>
      </w:r>
      <w:r w:rsidRPr="00DF2DA5">
        <w:rPr>
          <w:rtl/>
        </w:rPr>
        <w:t xml:space="preserve"> </w:t>
      </w:r>
      <w:r w:rsidRPr="00DF2DA5">
        <w:t>9</w:t>
      </w:r>
      <w:r w:rsidRPr="00DF2DA5">
        <w:rPr>
          <w:rtl/>
        </w:rPr>
        <w:t xml:space="preserve"> و17</w:t>
      </w:r>
      <w:r w:rsidRPr="00DF2DA5">
        <w:rPr>
          <w:rFonts w:hint="cs"/>
          <w:rtl/>
        </w:rPr>
        <w:t xml:space="preserve">، لاسيما الهدف رقم 9 </w:t>
      </w:r>
      <w:r w:rsidRPr="00DF2DA5">
        <w:rPr>
          <w:rtl/>
        </w:rPr>
        <w:t>المتعلق</w:t>
      </w:r>
      <w:r w:rsidRPr="00DF2DA5">
        <w:rPr>
          <w:rFonts w:hint="cs"/>
          <w:rtl/>
        </w:rPr>
        <w:t xml:space="preserve"> ب</w:t>
      </w:r>
      <w:r w:rsidRPr="00DF2DA5">
        <w:rPr>
          <w:rtl/>
        </w:rPr>
        <w:t xml:space="preserve">موضوع </w:t>
      </w:r>
      <w:r w:rsidRPr="00DF2DA5">
        <w:rPr>
          <w:rFonts w:hint="cs"/>
          <w:rtl/>
        </w:rPr>
        <w:t>ا</w:t>
      </w:r>
      <w:r w:rsidRPr="00DF2DA5">
        <w:rPr>
          <w:rtl/>
        </w:rPr>
        <w:t>لابتكار</w:t>
      </w:r>
      <w:r w:rsidRPr="00DF2DA5">
        <w:rPr>
          <w:rFonts w:hint="cs"/>
          <w:rtl/>
        </w:rPr>
        <w:t xml:space="preserve"> واسع النطاق</w:t>
      </w:r>
      <w:r w:rsidRPr="00DF2DA5">
        <w:rPr>
          <w:rtl/>
        </w:rPr>
        <w:t xml:space="preserve">. </w:t>
      </w:r>
      <w:r w:rsidRPr="00DF2DA5">
        <w:rPr>
          <w:rFonts w:hint="cs"/>
          <w:rtl/>
        </w:rPr>
        <w:t xml:space="preserve">وأفاد بأن </w:t>
      </w:r>
      <w:r w:rsidRPr="00DF2DA5">
        <w:rPr>
          <w:rtl/>
        </w:rPr>
        <w:t xml:space="preserve">نظام الملكية الفكرية </w:t>
      </w:r>
      <w:r w:rsidRPr="00DF2DA5">
        <w:rPr>
          <w:rFonts w:hint="cs"/>
          <w:rtl/>
        </w:rPr>
        <w:t xml:space="preserve">ككل </w:t>
      </w:r>
      <w:r w:rsidRPr="00DF2DA5">
        <w:rPr>
          <w:rtl/>
        </w:rPr>
        <w:t>موجود من أجل تشجيع الاستثمار في الابتكار ومن أجل ضمان مجموعة متوازنة من حقوق المعرفة فيما يتعلق بتعزيز</w:t>
      </w:r>
      <w:r w:rsidRPr="00DF2DA5">
        <w:rPr>
          <w:rFonts w:hint="cs"/>
          <w:rtl/>
        </w:rPr>
        <w:t>ها</w:t>
      </w:r>
      <w:r w:rsidRPr="00DF2DA5">
        <w:rPr>
          <w:rtl/>
        </w:rPr>
        <w:t xml:space="preserve"> و</w:t>
      </w:r>
      <w:r w:rsidRPr="00DF2DA5">
        <w:rPr>
          <w:rFonts w:hint="cs"/>
          <w:rtl/>
        </w:rPr>
        <w:t xml:space="preserve">تقاسم </w:t>
      </w:r>
      <w:r w:rsidRPr="00DF2DA5">
        <w:rPr>
          <w:rtl/>
        </w:rPr>
        <w:t>منافع</w:t>
      </w:r>
      <w:r w:rsidRPr="00DF2DA5">
        <w:rPr>
          <w:rFonts w:hint="cs"/>
          <w:rtl/>
        </w:rPr>
        <w:t>ها</w:t>
      </w:r>
      <w:r w:rsidRPr="00DF2DA5">
        <w:rPr>
          <w:rtl/>
        </w:rPr>
        <w:t xml:space="preserve"> الاجتماعية. </w:t>
      </w:r>
      <w:r w:rsidRPr="00DF2DA5">
        <w:rPr>
          <w:rFonts w:hint="cs"/>
          <w:rtl/>
        </w:rPr>
        <w:t xml:space="preserve">وقد </w:t>
      </w:r>
      <w:r w:rsidRPr="00DF2DA5">
        <w:rPr>
          <w:rtl/>
        </w:rPr>
        <w:t>أ</w:t>
      </w:r>
      <w:r w:rsidRPr="00DF2DA5">
        <w:rPr>
          <w:rFonts w:hint="cs"/>
          <w:rtl/>
        </w:rPr>
        <w:t>ُ</w:t>
      </w:r>
      <w:r w:rsidRPr="00DF2DA5">
        <w:rPr>
          <w:rtl/>
        </w:rPr>
        <w:t>درج الإبداع و</w:t>
      </w:r>
      <w:r w:rsidRPr="00DF2DA5">
        <w:rPr>
          <w:rFonts w:hint="cs"/>
          <w:rtl/>
        </w:rPr>
        <w:t xml:space="preserve">الأعمال </w:t>
      </w:r>
      <w:r w:rsidRPr="00DF2DA5">
        <w:rPr>
          <w:rtl/>
        </w:rPr>
        <w:t xml:space="preserve">الإبداعية أيضا في هذه الفكرة. </w:t>
      </w:r>
      <w:r w:rsidRPr="00DF2DA5">
        <w:rPr>
          <w:rFonts w:hint="cs"/>
          <w:rtl/>
        </w:rPr>
        <w:t>و</w:t>
      </w:r>
      <w:r w:rsidRPr="00DF2DA5">
        <w:rPr>
          <w:rtl/>
        </w:rPr>
        <w:t xml:space="preserve">بالإضافة إلى كونها مسألة أفقية، </w:t>
      </w:r>
      <w:r w:rsidRPr="00DF2DA5">
        <w:rPr>
          <w:rFonts w:hint="cs"/>
          <w:rtl/>
        </w:rPr>
        <w:t xml:space="preserve">أصبحت قضية </w:t>
      </w:r>
      <w:r w:rsidRPr="00DF2DA5">
        <w:rPr>
          <w:rtl/>
        </w:rPr>
        <w:t xml:space="preserve">الملكية الفكرية في كل مكان </w:t>
      </w:r>
      <w:r w:rsidRPr="00DF2DA5">
        <w:rPr>
          <w:rFonts w:hint="cs"/>
          <w:rtl/>
        </w:rPr>
        <w:t xml:space="preserve">قضية </w:t>
      </w:r>
      <w:r w:rsidRPr="00DF2DA5">
        <w:rPr>
          <w:rtl/>
        </w:rPr>
        <w:t xml:space="preserve">معقدة على نحو متزايد. </w:t>
      </w:r>
      <w:r w:rsidRPr="00DF2DA5">
        <w:rPr>
          <w:rFonts w:hint="cs"/>
          <w:rtl/>
        </w:rPr>
        <w:t xml:space="preserve">وكانت </w:t>
      </w:r>
      <w:r w:rsidRPr="00DF2DA5">
        <w:rPr>
          <w:rtl/>
        </w:rPr>
        <w:t>ال</w:t>
      </w:r>
      <w:r w:rsidRPr="00DF2DA5">
        <w:rPr>
          <w:rFonts w:hint="cs"/>
          <w:rtl/>
        </w:rPr>
        <w:t xml:space="preserve">مؤسسات والوكلاء </w:t>
      </w:r>
      <w:r w:rsidRPr="00DF2DA5">
        <w:rPr>
          <w:rtl/>
        </w:rPr>
        <w:t>الاقتصادي</w:t>
      </w:r>
      <w:r w:rsidRPr="00DF2DA5">
        <w:rPr>
          <w:rFonts w:hint="cs"/>
          <w:rtl/>
        </w:rPr>
        <w:t>ين</w:t>
      </w:r>
      <w:r w:rsidRPr="00DF2DA5">
        <w:rPr>
          <w:rtl/>
        </w:rPr>
        <w:t xml:space="preserve"> ال</w:t>
      </w:r>
      <w:r w:rsidRPr="00DF2DA5">
        <w:rPr>
          <w:rFonts w:hint="cs"/>
          <w:rtl/>
        </w:rPr>
        <w:t>آخرين ي</w:t>
      </w:r>
      <w:r w:rsidRPr="00DF2DA5">
        <w:rPr>
          <w:rtl/>
        </w:rPr>
        <w:t>ستخدم</w:t>
      </w:r>
      <w:r w:rsidRPr="00DF2DA5">
        <w:rPr>
          <w:rFonts w:hint="cs"/>
          <w:rtl/>
        </w:rPr>
        <w:t>ون</w:t>
      </w:r>
      <w:r w:rsidRPr="00DF2DA5">
        <w:rPr>
          <w:rtl/>
        </w:rPr>
        <w:t xml:space="preserve"> الملكية الفكرية بطريقة تراكمية. </w:t>
      </w:r>
      <w:r w:rsidRPr="00DF2DA5">
        <w:rPr>
          <w:rFonts w:hint="cs"/>
          <w:rtl/>
        </w:rPr>
        <w:t>ف</w:t>
      </w:r>
      <w:r w:rsidRPr="00DF2DA5">
        <w:rPr>
          <w:rtl/>
        </w:rPr>
        <w:t>في الزراعة على سبيل المثال، تم استخدام المؤشرات الجغرافية إلى ج</w:t>
      </w:r>
      <w:r w:rsidRPr="00DF2DA5">
        <w:rPr>
          <w:rFonts w:hint="cs"/>
          <w:rtl/>
        </w:rPr>
        <w:t>ا</w:t>
      </w:r>
      <w:r w:rsidRPr="00DF2DA5">
        <w:rPr>
          <w:rtl/>
        </w:rPr>
        <w:t xml:space="preserve">نب العلامات التجارية. وفي </w:t>
      </w:r>
      <w:r w:rsidRPr="00DF2DA5">
        <w:rPr>
          <w:rFonts w:hint="cs"/>
          <w:rtl/>
        </w:rPr>
        <w:t xml:space="preserve">مجالات </w:t>
      </w:r>
      <w:r w:rsidRPr="00DF2DA5">
        <w:rPr>
          <w:rtl/>
        </w:rPr>
        <w:t xml:space="preserve">أخرى من الابتكار، تم استخدام </w:t>
      </w:r>
      <w:r w:rsidRPr="00DF2DA5">
        <w:rPr>
          <w:rFonts w:hint="cs"/>
          <w:rtl/>
        </w:rPr>
        <w:t>نظام ال</w:t>
      </w:r>
      <w:r w:rsidRPr="00DF2DA5">
        <w:rPr>
          <w:rtl/>
        </w:rPr>
        <w:t>براء</w:t>
      </w:r>
      <w:r w:rsidRPr="00DF2DA5">
        <w:rPr>
          <w:rFonts w:hint="cs"/>
          <w:rtl/>
        </w:rPr>
        <w:t xml:space="preserve">ات </w:t>
      </w:r>
      <w:r w:rsidRPr="00DF2DA5">
        <w:rPr>
          <w:rtl/>
        </w:rPr>
        <w:t xml:space="preserve">والتصاميم والعلامات التجارية في نفس الوقت. </w:t>
      </w:r>
      <w:r w:rsidRPr="00DF2DA5">
        <w:rPr>
          <w:rFonts w:hint="cs"/>
          <w:rtl/>
        </w:rPr>
        <w:t xml:space="preserve">وتم </w:t>
      </w:r>
      <w:r w:rsidRPr="00DF2DA5">
        <w:rPr>
          <w:rtl/>
        </w:rPr>
        <w:t xml:space="preserve">نشر هذا النموذج التراكمي للحماية </w:t>
      </w:r>
      <w:r w:rsidRPr="00DF2DA5">
        <w:rPr>
          <w:rFonts w:hint="cs"/>
          <w:rtl/>
        </w:rPr>
        <w:t xml:space="preserve">بشكل متزايد </w:t>
      </w:r>
      <w:r w:rsidRPr="00DF2DA5">
        <w:rPr>
          <w:rtl/>
        </w:rPr>
        <w:t xml:space="preserve">من أجل تأمين </w:t>
      </w:r>
      <w:r w:rsidRPr="00DF2DA5">
        <w:rPr>
          <w:rFonts w:hint="cs"/>
          <w:rtl/>
        </w:rPr>
        <w:t>ال</w:t>
      </w:r>
      <w:r w:rsidRPr="00DF2DA5">
        <w:rPr>
          <w:rtl/>
        </w:rPr>
        <w:t xml:space="preserve">ميزة </w:t>
      </w:r>
      <w:r w:rsidRPr="00DF2DA5">
        <w:rPr>
          <w:rFonts w:hint="cs"/>
          <w:rtl/>
        </w:rPr>
        <w:t>ال</w:t>
      </w:r>
      <w:r w:rsidRPr="00DF2DA5">
        <w:rPr>
          <w:rtl/>
        </w:rPr>
        <w:t xml:space="preserve">تنافسية </w:t>
      </w:r>
      <w:r w:rsidRPr="00DF2DA5">
        <w:rPr>
          <w:rFonts w:hint="cs"/>
          <w:rtl/>
        </w:rPr>
        <w:t>ل</w:t>
      </w:r>
      <w:r w:rsidRPr="00DF2DA5">
        <w:rPr>
          <w:rtl/>
        </w:rPr>
        <w:t xml:space="preserve">لابتكار. وكان التحدي التي تواجهه المنظمة </w:t>
      </w:r>
      <w:r w:rsidRPr="00DF2DA5">
        <w:rPr>
          <w:rFonts w:hint="cs"/>
          <w:rtl/>
        </w:rPr>
        <w:t xml:space="preserve">في الوقت الراهن هو </w:t>
      </w:r>
      <w:r w:rsidRPr="00DF2DA5">
        <w:rPr>
          <w:rtl/>
        </w:rPr>
        <w:t xml:space="preserve">الاستمرار في التركيز </w:t>
      </w:r>
      <w:r w:rsidRPr="00DF2DA5">
        <w:rPr>
          <w:rFonts w:hint="cs"/>
          <w:rtl/>
        </w:rPr>
        <w:t xml:space="preserve">على </w:t>
      </w:r>
      <w:r w:rsidRPr="00DF2DA5">
        <w:rPr>
          <w:rtl/>
        </w:rPr>
        <w:t xml:space="preserve">أنشطتها الأساسية. </w:t>
      </w:r>
      <w:r w:rsidRPr="00DF2DA5">
        <w:rPr>
          <w:rFonts w:hint="cs"/>
          <w:rtl/>
        </w:rPr>
        <w:t>و</w:t>
      </w:r>
      <w:r w:rsidRPr="00DF2DA5">
        <w:rPr>
          <w:rtl/>
        </w:rPr>
        <w:t xml:space="preserve">أثار التقرير </w:t>
      </w:r>
      <w:r w:rsidRPr="00DF2DA5">
        <w:rPr>
          <w:rFonts w:hint="cs"/>
          <w:rtl/>
        </w:rPr>
        <w:t>قضية ال</w:t>
      </w:r>
      <w:r w:rsidRPr="00DF2DA5">
        <w:rPr>
          <w:rtl/>
        </w:rPr>
        <w:t xml:space="preserve">تحديد </w:t>
      </w:r>
      <w:r w:rsidRPr="00DF2DA5">
        <w:rPr>
          <w:rFonts w:hint="cs"/>
          <w:rtl/>
        </w:rPr>
        <w:t>و</w:t>
      </w:r>
      <w:r w:rsidRPr="00DF2DA5">
        <w:rPr>
          <w:rtl/>
        </w:rPr>
        <w:t xml:space="preserve">التي كانت </w:t>
      </w:r>
      <w:r w:rsidRPr="00DF2DA5">
        <w:rPr>
          <w:rFonts w:hint="cs"/>
          <w:rtl/>
        </w:rPr>
        <w:t xml:space="preserve">بمثابة </w:t>
      </w:r>
      <w:r w:rsidRPr="00DF2DA5">
        <w:rPr>
          <w:rtl/>
        </w:rPr>
        <w:t xml:space="preserve">القيمة المضافة للمنظمة </w:t>
      </w:r>
      <w:r w:rsidRPr="00DF2DA5">
        <w:rPr>
          <w:rFonts w:hint="cs"/>
          <w:rtl/>
        </w:rPr>
        <w:t xml:space="preserve">إلى </w:t>
      </w:r>
      <w:r w:rsidRPr="00DF2DA5">
        <w:rPr>
          <w:rtl/>
        </w:rPr>
        <w:t xml:space="preserve">البيئة المعقدة التي </w:t>
      </w:r>
      <w:r w:rsidRPr="00DF2DA5">
        <w:rPr>
          <w:rFonts w:hint="cs"/>
          <w:rtl/>
        </w:rPr>
        <w:t xml:space="preserve">أصبحت فيها </w:t>
      </w:r>
      <w:r w:rsidRPr="00DF2DA5">
        <w:rPr>
          <w:rtl/>
        </w:rPr>
        <w:t xml:space="preserve">الملكية الفكرية </w:t>
      </w:r>
      <w:r w:rsidRPr="00DF2DA5">
        <w:rPr>
          <w:rFonts w:hint="cs"/>
          <w:rtl/>
        </w:rPr>
        <w:t>ق</w:t>
      </w:r>
      <w:r w:rsidRPr="00DF2DA5">
        <w:rPr>
          <w:rtl/>
        </w:rPr>
        <w:t xml:space="preserve">ضية مركزية </w:t>
      </w:r>
      <w:r w:rsidRPr="00DF2DA5">
        <w:rPr>
          <w:rFonts w:hint="cs"/>
          <w:rtl/>
        </w:rPr>
        <w:t xml:space="preserve">بالنسبة </w:t>
      </w:r>
      <w:r w:rsidRPr="00DF2DA5">
        <w:rPr>
          <w:rtl/>
        </w:rPr>
        <w:t xml:space="preserve">للاقتصاد. </w:t>
      </w:r>
      <w:r w:rsidRPr="00DF2DA5">
        <w:rPr>
          <w:rFonts w:hint="cs"/>
          <w:rtl/>
        </w:rPr>
        <w:t>وفيما يتعلق ب</w:t>
      </w:r>
      <w:r w:rsidRPr="00DF2DA5">
        <w:rPr>
          <w:rtl/>
        </w:rPr>
        <w:t xml:space="preserve">مشاريع أجندة التنمية </w:t>
      </w:r>
      <w:proofErr w:type="spellStart"/>
      <w:r w:rsidRPr="00DF2DA5">
        <w:rPr>
          <w:rtl/>
        </w:rPr>
        <w:t>ال</w:t>
      </w:r>
      <w:r w:rsidRPr="00DF2DA5">
        <w:rPr>
          <w:rFonts w:hint="cs"/>
          <w:rtl/>
        </w:rPr>
        <w:t>م</w:t>
      </w:r>
      <w:r w:rsidRPr="00DF2DA5">
        <w:rPr>
          <w:rtl/>
        </w:rPr>
        <w:t>ضطلع</w:t>
      </w:r>
      <w:proofErr w:type="spellEnd"/>
      <w:r w:rsidRPr="00DF2DA5">
        <w:rPr>
          <w:rtl/>
        </w:rPr>
        <w:t xml:space="preserve"> بها، </w:t>
      </w:r>
      <w:r w:rsidRPr="00DF2DA5">
        <w:rPr>
          <w:rFonts w:hint="cs"/>
          <w:rtl/>
        </w:rPr>
        <w:t xml:space="preserve">أفاد المدير العام بأنها </w:t>
      </w:r>
      <w:r w:rsidRPr="00DF2DA5">
        <w:rPr>
          <w:rtl/>
        </w:rPr>
        <w:t xml:space="preserve">حتى الآن كانت </w:t>
      </w:r>
      <w:r w:rsidRPr="00DF2DA5">
        <w:rPr>
          <w:rFonts w:hint="cs"/>
          <w:rtl/>
        </w:rPr>
        <w:t xml:space="preserve">كلها </w:t>
      </w:r>
      <w:r w:rsidRPr="00DF2DA5">
        <w:rPr>
          <w:rtl/>
        </w:rPr>
        <w:t xml:space="preserve">ناجحة. </w:t>
      </w:r>
      <w:r w:rsidRPr="00DF2DA5">
        <w:rPr>
          <w:rFonts w:hint="cs"/>
          <w:rtl/>
        </w:rPr>
        <w:t>و</w:t>
      </w:r>
      <w:r w:rsidRPr="00DF2DA5">
        <w:rPr>
          <w:rtl/>
        </w:rPr>
        <w:t xml:space="preserve">حتى الآن، </w:t>
      </w:r>
      <w:r w:rsidRPr="00DF2DA5">
        <w:rPr>
          <w:rFonts w:hint="cs"/>
          <w:rtl/>
        </w:rPr>
        <w:t xml:space="preserve">تم الاضطلاع بما مجموعة </w:t>
      </w:r>
      <w:r w:rsidRPr="00DF2DA5">
        <w:rPr>
          <w:rtl/>
        </w:rPr>
        <w:t xml:space="preserve">31 مشروعا لتنفيذ 33 </w:t>
      </w:r>
      <w:r w:rsidRPr="00DF2DA5">
        <w:rPr>
          <w:rFonts w:hint="cs"/>
          <w:rtl/>
        </w:rPr>
        <w:t xml:space="preserve">توصية </w:t>
      </w:r>
      <w:r w:rsidRPr="00DF2DA5">
        <w:rPr>
          <w:rtl/>
        </w:rPr>
        <w:t xml:space="preserve">من توصيات أجندة التنمية. </w:t>
      </w:r>
      <w:r w:rsidRPr="00DF2DA5">
        <w:rPr>
          <w:rFonts w:hint="cs"/>
          <w:rtl/>
        </w:rPr>
        <w:t xml:space="preserve">وهناك 26 مشروع </w:t>
      </w:r>
      <w:r w:rsidRPr="00DF2DA5">
        <w:rPr>
          <w:rtl/>
        </w:rPr>
        <w:t>من</w:t>
      </w:r>
      <w:r w:rsidRPr="00DF2DA5">
        <w:rPr>
          <w:rFonts w:hint="cs"/>
          <w:rtl/>
        </w:rPr>
        <w:t xml:space="preserve">ها </w:t>
      </w:r>
      <w:r w:rsidRPr="00DF2DA5">
        <w:rPr>
          <w:rtl/>
        </w:rPr>
        <w:t>قد</w:t>
      </w:r>
      <w:r w:rsidRPr="00DF2DA5">
        <w:rPr>
          <w:rFonts w:hint="cs"/>
          <w:rtl/>
        </w:rPr>
        <w:t xml:space="preserve"> أنجزت وتم </w:t>
      </w:r>
      <w:r w:rsidRPr="00DF2DA5">
        <w:rPr>
          <w:rtl/>
        </w:rPr>
        <w:t xml:space="preserve">تقييمها. </w:t>
      </w:r>
      <w:r w:rsidRPr="00DF2DA5">
        <w:rPr>
          <w:rFonts w:hint="cs"/>
          <w:rtl/>
        </w:rPr>
        <w:t xml:space="preserve">وهناك 5 مشاريع </w:t>
      </w:r>
      <w:r w:rsidRPr="00DF2DA5">
        <w:rPr>
          <w:rtl/>
        </w:rPr>
        <w:t xml:space="preserve">قيد التنفيذ، بما في ذلك </w:t>
      </w:r>
      <w:r w:rsidRPr="00DF2DA5">
        <w:rPr>
          <w:rFonts w:hint="cs"/>
          <w:rtl/>
        </w:rPr>
        <w:t>ال</w:t>
      </w:r>
      <w:r w:rsidRPr="00DF2DA5">
        <w:rPr>
          <w:rtl/>
        </w:rPr>
        <w:t xml:space="preserve">مشروع </w:t>
      </w:r>
      <w:r w:rsidRPr="00DF2DA5">
        <w:rPr>
          <w:rFonts w:hint="cs"/>
          <w:rtl/>
        </w:rPr>
        <w:t>ال</w:t>
      </w:r>
      <w:r w:rsidRPr="00DF2DA5">
        <w:rPr>
          <w:rtl/>
        </w:rPr>
        <w:t xml:space="preserve">جديد في مجال الملكية الفكرية </w:t>
      </w:r>
      <w:r w:rsidRPr="00DF2DA5">
        <w:rPr>
          <w:rtl/>
        </w:rPr>
        <w:lastRenderedPageBreak/>
        <w:t xml:space="preserve">والسياحة والثقافة: دعم أهداف التنمية وتعزيز التراث الثقافي في مصر وغيرها من البلدان النامية. وعلاوة على ذلك، </w:t>
      </w:r>
      <w:r w:rsidRPr="00DF2DA5">
        <w:rPr>
          <w:rFonts w:hint="cs"/>
          <w:rtl/>
        </w:rPr>
        <w:t xml:space="preserve">تم تعميم </w:t>
      </w:r>
      <w:r w:rsidRPr="00DF2DA5">
        <w:rPr>
          <w:rtl/>
        </w:rPr>
        <w:t xml:space="preserve">14 </w:t>
      </w:r>
      <w:r w:rsidRPr="00DF2DA5">
        <w:rPr>
          <w:rFonts w:hint="cs"/>
          <w:rtl/>
        </w:rPr>
        <w:t xml:space="preserve">مشروع </w:t>
      </w:r>
      <w:r w:rsidRPr="00DF2DA5">
        <w:rPr>
          <w:rtl/>
        </w:rPr>
        <w:t xml:space="preserve">من المشاريع أجندة التنمية. </w:t>
      </w:r>
      <w:r w:rsidRPr="00DF2DA5">
        <w:rPr>
          <w:rFonts w:hint="cs"/>
          <w:rtl/>
        </w:rPr>
        <w:t xml:space="preserve">ورأى </w:t>
      </w:r>
      <w:r w:rsidRPr="00DF2DA5">
        <w:rPr>
          <w:rtl/>
        </w:rPr>
        <w:t>أن نهج المش</w:t>
      </w:r>
      <w:r w:rsidRPr="00DF2DA5">
        <w:rPr>
          <w:rFonts w:hint="cs"/>
          <w:rtl/>
        </w:rPr>
        <w:t xml:space="preserve">اريع قد قدم بما </w:t>
      </w:r>
      <w:r w:rsidRPr="00DF2DA5">
        <w:rPr>
          <w:rtl/>
        </w:rPr>
        <w:t>لا شك فيه عدد</w:t>
      </w:r>
      <w:r w:rsidRPr="00DF2DA5">
        <w:rPr>
          <w:rFonts w:hint="cs"/>
          <w:rtl/>
        </w:rPr>
        <w:t>ا</w:t>
      </w:r>
      <w:r w:rsidRPr="00DF2DA5">
        <w:rPr>
          <w:rtl/>
        </w:rPr>
        <w:t xml:space="preserve"> من المزايا، على الرغم من أنها لم تشكل </w:t>
      </w:r>
      <w:r w:rsidRPr="00DF2DA5">
        <w:rPr>
          <w:rFonts w:hint="cs"/>
          <w:rtl/>
        </w:rPr>
        <w:t xml:space="preserve">نطاق </w:t>
      </w:r>
      <w:r w:rsidRPr="00DF2DA5">
        <w:rPr>
          <w:rtl/>
        </w:rPr>
        <w:t>الملكية الفكرية وأجندة التنمية</w:t>
      </w:r>
      <w:r w:rsidRPr="00DF2DA5">
        <w:rPr>
          <w:rFonts w:hint="cs"/>
          <w:rtl/>
        </w:rPr>
        <w:t xml:space="preserve"> ككل</w:t>
      </w:r>
      <w:r w:rsidRPr="00DF2DA5">
        <w:rPr>
          <w:rtl/>
        </w:rPr>
        <w:t>. و</w:t>
      </w:r>
      <w:r w:rsidRPr="00DF2DA5">
        <w:rPr>
          <w:rFonts w:hint="cs"/>
          <w:rtl/>
        </w:rPr>
        <w:t xml:space="preserve">غطي </w:t>
      </w:r>
      <w:r w:rsidRPr="00DF2DA5">
        <w:rPr>
          <w:rtl/>
        </w:rPr>
        <w:t xml:space="preserve">التقرير على وجه التحديد عام 2015. وقد تم تحقيق عدد من النتائج الجيدة خلال تلك الفترة. </w:t>
      </w:r>
      <w:r w:rsidRPr="00DF2DA5">
        <w:rPr>
          <w:rFonts w:hint="cs"/>
          <w:rtl/>
        </w:rPr>
        <w:t>و</w:t>
      </w:r>
      <w:r w:rsidRPr="00DF2DA5">
        <w:rPr>
          <w:rtl/>
        </w:rPr>
        <w:t>كان</w:t>
      </w:r>
      <w:r w:rsidRPr="00DF2DA5">
        <w:rPr>
          <w:rFonts w:hint="cs"/>
          <w:rtl/>
        </w:rPr>
        <w:t>ت</w:t>
      </w:r>
      <w:r w:rsidRPr="00DF2DA5">
        <w:rPr>
          <w:rtl/>
        </w:rPr>
        <w:t xml:space="preserve"> واحد</w:t>
      </w:r>
      <w:r w:rsidRPr="00DF2DA5">
        <w:rPr>
          <w:rFonts w:hint="cs"/>
          <w:rtl/>
        </w:rPr>
        <w:t xml:space="preserve">ة </w:t>
      </w:r>
      <w:r w:rsidRPr="00DF2DA5">
        <w:rPr>
          <w:rtl/>
        </w:rPr>
        <w:t xml:space="preserve">من تلك </w:t>
      </w:r>
      <w:r w:rsidRPr="00DF2DA5">
        <w:rPr>
          <w:rFonts w:hint="cs"/>
          <w:rtl/>
        </w:rPr>
        <w:t xml:space="preserve">النتائج هي </w:t>
      </w:r>
      <w:r w:rsidRPr="00DF2DA5">
        <w:rPr>
          <w:rtl/>
        </w:rPr>
        <w:t xml:space="preserve">تقرير منتدى الخبراء الدولي </w:t>
      </w:r>
      <w:r w:rsidRPr="00DF2DA5">
        <w:rPr>
          <w:rFonts w:hint="cs"/>
          <w:rtl/>
        </w:rPr>
        <w:t>المعني ب</w:t>
      </w:r>
      <w:r w:rsidRPr="00DF2DA5">
        <w:rPr>
          <w:rtl/>
        </w:rPr>
        <w:t xml:space="preserve">الملكية الفكرية </w:t>
      </w:r>
      <w:r w:rsidRPr="00DF2DA5">
        <w:rPr>
          <w:rFonts w:hint="cs"/>
          <w:rtl/>
        </w:rPr>
        <w:t>و</w:t>
      </w:r>
      <w:r w:rsidRPr="00DF2DA5">
        <w:rPr>
          <w:rtl/>
        </w:rPr>
        <w:t xml:space="preserve">نقل </w:t>
      </w:r>
      <w:r w:rsidRPr="00DF2DA5">
        <w:rPr>
          <w:rFonts w:hint="cs"/>
          <w:rtl/>
        </w:rPr>
        <w:t>ال</w:t>
      </w:r>
      <w:r w:rsidRPr="00DF2DA5">
        <w:rPr>
          <w:rtl/>
        </w:rPr>
        <w:t xml:space="preserve">تكنولوجيا، </w:t>
      </w:r>
      <w:r w:rsidRPr="00DF2DA5">
        <w:rPr>
          <w:rFonts w:hint="cs"/>
          <w:rtl/>
        </w:rPr>
        <w:t xml:space="preserve">وهي قضية </w:t>
      </w:r>
      <w:r w:rsidRPr="00DF2DA5">
        <w:rPr>
          <w:rtl/>
        </w:rPr>
        <w:t xml:space="preserve">معقدة جدا </w:t>
      </w:r>
      <w:r w:rsidRPr="00DF2DA5">
        <w:rPr>
          <w:rFonts w:hint="cs"/>
          <w:rtl/>
        </w:rPr>
        <w:t>و</w:t>
      </w:r>
      <w:r w:rsidRPr="00DF2DA5">
        <w:rPr>
          <w:rtl/>
        </w:rPr>
        <w:t xml:space="preserve">التي نوقشت دوليا </w:t>
      </w:r>
      <w:r w:rsidRPr="00DF2DA5">
        <w:rPr>
          <w:rFonts w:hint="cs"/>
          <w:rtl/>
        </w:rPr>
        <w:t xml:space="preserve">على مدار </w:t>
      </w:r>
      <w:r w:rsidRPr="00DF2DA5">
        <w:rPr>
          <w:rtl/>
        </w:rPr>
        <w:t xml:space="preserve">أكثر من 40 عاما حتى الآن. وهناك عدد من الأنشطة </w:t>
      </w:r>
      <w:r w:rsidRPr="00DF2DA5">
        <w:rPr>
          <w:rFonts w:hint="cs"/>
          <w:rtl/>
        </w:rPr>
        <w:t>التي تمت ل</w:t>
      </w:r>
      <w:r w:rsidRPr="00DF2DA5">
        <w:rPr>
          <w:rtl/>
        </w:rPr>
        <w:t xml:space="preserve">تحسين مساهمة الويبو في التعاون فيما بين بلدان الجنوب. </w:t>
      </w:r>
      <w:r w:rsidRPr="00DF2DA5">
        <w:rPr>
          <w:rFonts w:hint="cs"/>
          <w:rtl/>
        </w:rPr>
        <w:t>و</w:t>
      </w:r>
      <w:r w:rsidRPr="00DF2DA5">
        <w:rPr>
          <w:rtl/>
        </w:rPr>
        <w:t xml:space="preserve">تم تنفيذ عدد من الأنشطة التدريبية، </w:t>
      </w:r>
      <w:r w:rsidRPr="00DF2DA5">
        <w:rPr>
          <w:rFonts w:hint="cs"/>
          <w:rtl/>
        </w:rPr>
        <w:t xml:space="preserve">لاسيما </w:t>
      </w:r>
      <w:r w:rsidRPr="00DF2DA5">
        <w:rPr>
          <w:rtl/>
        </w:rPr>
        <w:t xml:space="preserve">فيما يتعلق </w:t>
      </w:r>
      <w:r w:rsidRPr="00DF2DA5">
        <w:rPr>
          <w:rFonts w:hint="cs"/>
          <w:rtl/>
        </w:rPr>
        <w:t>ب</w:t>
      </w:r>
      <w:r w:rsidRPr="00DF2DA5">
        <w:rPr>
          <w:rtl/>
        </w:rPr>
        <w:t xml:space="preserve">الصناعة السمعية البصرية </w:t>
      </w:r>
      <w:r w:rsidRPr="00DF2DA5">
        <w:rPr>
          <w:rFonts w:hint="cs"/>
          <w:rtl/>
        </w:rPr>
        <w:t>في إ</w:t>
      </w:r>
      <w:r w:rsidRPr="00DF2DA5">
        <w:rPr>
          <w:rtl/>
        </w:rPr>
        <w:t>فريقي</w:t>
      </w:r>
      <w:r w:rsidRPr="00DF2DA5">
        <w:rPr>
          <w:rFonts w:hint="cs"/>
          <w:rtl/>
        </w:rPr>
        <w:t>ا</w:t>
      </w:r>
      <w:r w:rsidRPr="00DF2DA5">
        <w:rPr>
          <w:rtl/>
        </w:rPr>
        <w:t xml:space="preserve">. </w:t>
      </w:r>
      <w:r w:rsidRPr="00DF2DA5">
        <w:rPr>
          <w:rFonts w:hint="cs"/>
          <w:rtl/>
        </w:rPr>
        <w:t xml:space="preserve">وشاركت </w:t>
      </w:r>
      <w:r w:rsidRPr="00DF2DA5">
        <w:rPr>
          <w:rtl/>
        </w:rPr>
        <w:t xml:space="preserve">شعبة الاقتصاد والإحصاء في أنشطة محددة طوال عام 2015، بما في ذلك إنشاء قاعدة بيانات </w:t>
      </w:r>
      <w:r w:rsidRPr="00DF2DA5">
        <w:rPr>
          <w:rFonts w:hint="cs"/>
          <w:rtl/>
        </w:rPr>
        <w:t>فريد من نوعها ل</w:t>
      </w:r>
      <w:r w:rsidRPr="00DF2DA5">
        <w:rPr>
          <w:rtl/>
        </w:rPr>
        <w:t>لملكية الفكرية ل</w:t>
      </w:r>
      <w:r w:rsidRPr="00DF2DA5">
        <w:rPr>
          <w:rFonts w:hint="cs"/>
          <w:rtl/>
        </w:rPr>
        <w:t>فائدة ال</w:t>
      </w:r>
      <w:r w:rsidRPr="00DF2DA5">
        <w:rPr>
          <w:rtl/>
        </w:rPr>
        <w:t xml:space="preserve">تحليل الاقتصادي وتحليل الانتفاع بالملكية الفكرية في كولومبيا، فضلا عن تقييم تجريبي </w:t>
      </w:r>
      <w:r w:rsidRPr="00DF2DA5">
        <w:rPr>
          <w:rFonts w:hint="cs"/>
          <w:rtl/>
        </w:rPr>
        <w:t>ل</w:t>
      </w:r>
      <w:r w:rsidRPr="00DF2DA5">
        <w:rPr>
          <w:rtl/>
        </w:rPr>
        <w:t xml:space="preserve">مبادرات الملكية الفكرية التي </w:t>
      </w:r>
      <w:r w:rsidRPr="00DF2DA5">
        <w:rPr>
          <w:rFonts w:hint="cs"/>
          <w:rtl/>
        </w:rPr>
        <w:t>تمت م</w:t>
      </w:r>
      <w:r w:rsidRPr="00DF2DA5">
        <w:rPr>
          <w:rtl/>
        </w:rPr>
        <w:t>ؤخرا في هذا ال</w:t>
      </w:r>
      <w:r w:rsidRPr="00DF2DA5">
        <w:rPr>
          <w:rFonts w:hint="cs"/>
          <w:rtl/>
        </w:rPr>
        <w:t>قطر</w:t>
      </w:r>
      <w:r w:rsidRPr="00DF2DA5">
        <w:rPr>
          <w:rtl/>
        </w:rPr>
        <w:t xml:space="preserve">. </w:t>
      </w:r>
      <w:r w:rsidRPr="00DF2DA5">
        <w:rPr>
          <w:rFonts w:hint="cs"/>
          <w:rtl/>
        </w:rPr>
        <w:t xml:space="preserve">كما كانت هناك </w:t>
      </w:r>
      <w:r w:rsidRPr="00DF2DA5">
        <w:rPr>
          <w:rtl/>
        </w:rPr>
        <w:t xml:space="preserve">دراسة </w:t>
      </w:r>
      <w:r w:rsidRPr="00DF2DA5">
        <w:rPr>
          <w:rFonts w:hint="cs"/>
          <w:rtl/>
        </w:rPr>
        <w:t xml:space="preserve">قيد التنفيذ بدأت </w:t>
      </w:r>
      <w:r w:rsidRPr="00DF2DA5">
        <w:rPr>
          <w:rtl/>
        </w:rPr>
        <w:t>في عام 2015</w:t>
      </w:r>
      <w:r w:rsidRPr="00DF2DA5">
        <w:rPr>
          <w:rFonts w:hint="cs"/>
          <w:rtl/>
        </w:rPr>
        <w:t xml:space="preserve"> وت</w:t>
      </w:r>
      <w:r w:rsidRPr="00DF2DA5">
        <w:rPr>
          <w:rtl/>
        </w:rPr>
        <w:t>هدف إلى استكشاف دور نظام الملكية الفكرية وأثره على الابتكار والقطاع الصحي في بولندا</w:t>
      </w:r>
      <w:r w:rsidRPr="00DF2DA5">
        <w:rPr>
          <w:rFonts w:hint="cs"/>
          <w:rtl/>
        </w:rPr>
        <w:t>.</w:t>
      </w:r>
      <w:r w:rsidRPr="00DF2DA5">
        <w:rPr>
          <w:rtl/>
        </w:rPr>
        <w:t xml:space="preserve"> وفيما يتعلق بالتعاون مع وكالات الأمم المتحدة الأخرى، </w:t>
      </w:r>
      <w:r w:rsidRPr="00DF2DA5">
        <w:rPr>
          <w:rFonts w:hint="cs"/>
          <w:rtl/>
        </w:rPr>
        <w:t xml:space="preserve">أشير إلى </w:t>
      </w:r>
      <w:r w:rsidRPr="00DF2DA5">
        <w:rPr>
          <w:rtl/>
        </w:rPr>
        <w:t>اثن</w:t>
      </w:r>
      <w:r w:rsidRPr="00DF2DA5">
        <w:rPr>
          <w:rFonts w:hint="cs"/>
          <w:rtl/>
        </w:rPr>
        <w:t xml:space="preserve">تين </w:t>
      </w:r>
      <w:r w:rsidRPr="00DF2DA5">
        <w:rPr>
          <w:rtl/>
        </w:rPr>
        <w:t xml:space="preserve">من شراكات الويبو العامة / الخاصة. أولا، بحث الويبو الذي </w:t>
      </w:r>
      <w:r w:rsidRPr="00DF2DA5">
        <w:rPr>
          <w:rFonts w:hint="cs"/>
          <w:rtl/>
        </w:rPr>
        <w:t xml:space="preserve">ضم </w:t>
      </w:r>
      <w:r w:rsidRPr="00DF2DA5">
        <w:rPr>
          <w:rtl/>
        </w:rPr>
        <w:t xml:space="preserve">أكثر من 100 عضو من جميع أنحاء العالم ومن جميع القطاعات. </w:t>
      </w:r>
      <w:r w:rsidRPr="00DF2DA5">
        <w:rPr>
          <w:rFonts w:hint="cs"/>
          <w:rtl/>
        </w:rPr>
        <w:t xml:space="preserve">وتم إبرام </w:t>
      </w:r>
      <w:r w:rsidRPr="00DF2DA5">
        <w:rPr>
          <w:rtl/>
        </w:rPr>
        <w:t xml:space="preserve">ما يقرب من مائة </w:t>
      </w:r>
      <w:r w:rsidRPr="00DF2DA5">
        <w:rPr>
          <w:rFonts w:hint="cs"/>
          <w:rtl/>
        </w:rPr>
        <w:t xml:space="preserve">وجه من أوجه </w:t>
      </w:r>
      <w:r w:rsidRPr="00DF2DA5">
        <w:rPr>
          <w:rtl/>
        </w:rPr>
        <w:t xml:space="preserve">التعاون المختلفة </w:t>
      </w:r>
      <w:r w:rsidRPr="00DF2DA5">
        <w:rPr>
          <w:rFonts w:hint="cs"/>
          <w:rtl/>
        </w:rPr>
        <w:t>ف</w:t>
      </w:r>
      <w:r w:rsidRPr="00DF2DA5">
        <w:rPr>
          <w:rtl/>
        </w:rPr>
        <w:t>ي هذا الصدد، و</w:t>
      </w:r>
      <w:r w:rsidRPr="00DF2DA5">
        <w:rPr>
          <w:rFonts w:hint="cs"/>
          <w:rtl/>
        </w:rPr>
        <w:t xml:space="preserve">كانت </w:t>
      </w:r>
      <w:r w:rsidRPr="00DF2DA5">
        <w:rPr>
          <w:rtl/>
        </w:rPr>
        <w:t xml:space="preserve">تغطي مجموعة واسعة من </w:t>
      </w:r>
      <w:r w:rsidRPr="00DF2DA5">
        <w:rPr>
          <w:rFonts w:hint="cs"/>
          <w:rtl/>
        </w:rPr>
        <w:t xml:space="preserve">المجالات مثل </w:t>
      </w:r>
      <w:r w:rsidRPr="00DF2DA5">
        <w:rPr>
          <w:rtl/>
        </w:rPr>
        <w:t xml:space="preserve">نقل التكنولوجيا وتبادل التقنيات </w:t>
      </w:r>
      <w:r w:rsidRPr="00DF2DA5">
        <w:rPr>
          <w:rFonts w:hint="cs"/>
          <w:rtl/>
        </w:rPr>
        <w:t>بغرض ا</w:t>
      </w:r>
      <w:r w:rsidRPr="00DF2DA5">
        <w:rPr>
          <w:rtl/>
        </w:rPr>
        <w:t>لاستخدام</w:t>
      </w:r>
      <w:r w:rsidRPr="00DF2DA5">
        <w:rPr>
          <w:rFonts w:hint="cs"/>
          <w:rtl/>
        </w:rPr>
        <w:t xml:space="preserve"> وخلافه، لاسيما من قبل </w:t>
      </w:r>
      <w:r w:rsidRPr="00DF2DA5">
        <w:rPr>
          <w:rtl/>
        </w:rPr>
        <w:t>مؤسسات البلدان النامية. وشملت أيضا أنشطة بناء القدرات مثل و</w:t>
      </w:r>
      <w:r w:rsidRPr="00DF2DA5">
        <w:rPr>
          <w:rFonts w:hint="cs"/>
          <w:rtl/>
        </w:rPr>
        <w:t xml:space="preserve">مشاركة </w:t>
      </w:r>
      <w:r w:rsidRPr="00DF2DA5">
        <w:rPr>
          <w:rtl/>
        </w:rPr>
        <w:t xml:space="preserve">العلماء </w:t>
      </w:r>
      <w:proofErr w:type="spellStart"/>
      <w:r w:rsidRPr="00DF2DA5">
        <w:rPr>
          <w:rtl/>
        </w:rPr>
        <w:t>الأفارقة</w:t>
      </w:r>
      <w:proofErr w:type="spellEnd"/>
      <w:r w:rsidRPr="00DF2DA5">
        <w:rPr>
          <w:rtl/>
        </w:rPr>
        <w:t xml:space="preserve"> </w:t>
      </w:r>
      <w:r w:rsidRPr="00DF2DA5">
        <w:rPr>
          <w:rFonts w:hint="cs"/>
          <w:rtl/>
        </w:rPr>
        <w:t xml:space="preserve">في </w:t>
      </w:r>
      <w:r w:rsidRPr="00DF2DA5">
        <w:rPr>
          <w:rtl/>
        </w:rPr>
        <w:t>المؤسسات الأكاديمية و</w:t>
      </w:r>
      <w:r w:rsidRPr="00DF2DA5">
        <w:rPr>
          <w:rFonts w:hint="cs"/>
          <w:rtl/>
        </w:rPr>
        <w:t xml:space="preserve">في </w:t>
      </w:r>
      <w:r w:rsidRPr="00DF2DA5">
        <w:rPr>
          <w:rtl/>
        </w:rPr>
        <w:t>مؤسسات العالم المتقدم. وقد كان هذا التعاون ناجح</w:t>
      </w:r>
      <w:r w:rsidRPr="00DF2DA5">
        <w:rPr>
          <w:rFonts w:hint="cs"/>
          <w:rtl/>
        </w:rPr>
        <w:t>ا</w:t>
      </w:r>
      <w:r w:rsidRPr="00DF2DA5">
        <w:rPr>
          <w:rtl/>
        </w:rPr>
        <w:t xml:space="preserve"> بشكل خاص</w:t>
      </w:r>
      <w:r w:rsidRPr="00DF2DA5">
        <w:rPr>
          <w:rFonts w:hint="cs"/>
          <w:rtl/>
        </w:rPr>
        <w:t xml:space="preserve">، </w:t>
      </w:r>
      <w:r w:rsidRPr="00DF2DA5">
        <w:rPr>
          <w:rtl/>
        </w:rPr>
        <w:t xml:space="preserve">وكانت أهدافه </w:t>
      </w:r>
      <w:r w:rsidRPr="00DF2DA5">
        <w:rPr>
          <w:rFonts w:hint="cs"/>
          <w:rtl/>
        </w:rPr>
        <w:t xml:space="preserve">طويلة الأجل </w:t>
      </w:r>
      <w:r w:rsidRPr="00DF2DA5">
        <w:rPr>
          <w:rtl/>
        </w:rPr>
        <w:t>إلى حد كبي</w:t>
      </w:r>
      <w:r w:rsidRPr="00DF2DA5">
        <w:rPr>
          <w:rFonts w:hint="cs"/>
          <w:rtl/>
        </w:rPr>
        <w:t>ر.</w:t>
      </w:r>
      <w:r w:rsidRPr="00DF2DA5">
        <w:rPr>
          <w:rtl/>
        </w:rPr>
        <w:t xml:space="preserve"> </w:t>
      </w:r>
      <w:r w:rsidRPr="00DF2DA5">
        <w:rPr>
          <w:rFonts w:hint="cs"/>
          <w:rtl/>
        </w:rPr>
        <w:t>وكان ي</w:t>
      </w:r>
      <w:r w:rsidRPr="00DF2DA5">
        <w:rPr>
          <w:rtl/>
        </w:rPr>
        <w:t xml:space="preserve">هدف </w:t>
      </w:r>
      <w:proofErr w:type="spellStart"/>
      <w:r w:rsidRPr="00DF2DA5">
        <w:rPr>
          <w:rtl/>
        </w:rPr>
        <w:t>الى</w:t>
      </w:r>
      <w:proofErr w:type="spellEnd"/>
      <w:r w:rsidRPr="00DF2DA5">
        <w:rPr>
          <w:rtl/>
        </w:rPr>
        <w:t xml:space="preserve"> تسريع اكتشاف ال</w:t>
      </w:r>
      <w:r w:rsidRPr="00DF2DA5">
        <w:rPr>
          <w:rFonts w:hint="cs"/>
          <w:rtl/>
        </w:rPr>
        <w:t xml:space="preserve">أدوية </w:t>
      </w:r>
      <w:r w:rsidRPr="00DF2DA5">
        <w:rPr>
          <w:rtl/>
        </w:rPr>
        <w:t xml:space="preserve">في مجال أمراض المناطق المدارية المهملة والملاريا والسل. </w:t>
      </w:r>
      <w:r w:rsidRPr="00DF2DA5">
        <w:rPr>
          <w:rFonts w:hint="cs"/>
          <w:rtl/>
        </w:rPr>
        <w:t xml:space="preserve">لقد </w:t>
      </w:r>
      <w:r w:rsidRPr="00DF2DA5">
        <w:rPr>
          <w:rtl/>
        </w:rPr>
        <w:t xml:space="preserve">كان </w:t>
      </w:r>
      <w:r w:rsidRPr="00DF2DA5">
        <w:rPr>
          <w:rFonts w:hint="cs"/>
          <w:rtl/>
        </w:rPr>
        <w:t>هذا الأمر بمثابة ت</w:t>
      </w:r>
      <w:r w:rsidRPr="00DF2DA5">
        <w:rPr>
          <w:rtl/>
        </w:rPr>
        <w:t>حد كبير، وس</w:t>
      </w:r>
      <w:r w:rsidRPr="00DF2DA5">
        <w:rPr>
          <w:rFonts w:hint="cs"/>
          <w:rtl/>
        </w:rPr>
        <w:t xml:space="preserve">يكون التقدم فيه </w:t>
      </w:r>
      <w:r w:rsidRPr="00DF2DA5">
        <w:rPr>
          <w:rtl/>
        </w:rPr>
        <w:t>بالضرورة تدريجي</w:t>
      </w:r>
      <w:r w:rsidRPr="00DF2DA5">
        <w:rPr>
          <w:rFonts w:hint="cs"/>
          <w:rtl/>
        </w:rPr>
        <w:t>ا. و</w:t>
      </w:r>
      <w:r w:rsidRPr="00DF2DA5">
        <w:rPr>
          <w:rtl/>
        </w:rPr>
        <w:t xml:space="preserve">كانت المبادرة الثانية المشار </w:t>
      </w:r>
      <w:r w:rsidRPr="00DF2DA5">
        <w:rPr>
          <w:rFonts w:hint="cs"/>
          <w:rtl/>
        </w:rPr>
        <w:t xml:space="preserve">إليها تتمثل في </w:t>
      </w:r>
      <w:r w:rsidRPr="00DF2DA5">
        <w:rPr>
          <w:rtl/>
        </w:rPr>
        <w:t xml:space="preserve">قاعدة </w:t>
      </w:r>
      <w:r w:rsidRPr="00DF2DA5">
        <w:rPr>
          <w:rFonts w:hint="cs"/>
          <w:rtl/>
        </w:rPr>
        <w:t>ال</w:t>
      </w:r>
      <w:r w:rsidRPr="00DF2DA5">
        <w:rPr>
          <w:rtl/>
        </w:rPr>
        <w:t xml:space="preserve">بيانات الخضراء </w:t>
      </w:r>
      <w:r w:rsidRPr="00DF2DA5">
        <w:rPr>
          <w:rFonts w:hint="cs"/>
          <w:rtl/>
        </w:rPr>
        <w:t>ل</w:t>
      </w:r>
      <w:r w:rsidRPr="00DF2DA5">
        <w:rPr>
          <w:rtl/>
        </w:rPr>
        <w:t xml:space="preserve">لويبو، التي أدرجت أكثر من 2000 عرض من </w:t>
      </w:r>
      <w:r w:rsidRPr="00DF2DA5">
        <w:rPr>
          <w:rFonts w:hint="cs"/>
          <w:rtl/>
        </w:rPr>
        <w:t xml:space="preserve">عروض </w:t>
      </w:r>
      <w:r w:rsidRPr="00DF2DA5">
        <w:rPr>
          <w:rtl/>
        </w:rPr>
        <w:t xml:space="preserve">التقنيات والخدمات الخضراء. </w:t>
      </w:r>
      <w:r w:rsidRPr="00DF2DA5">
        <w:rPr>
          <w:rFonts w:hint="cs"/>
          <w:rtl/>
        </w:rPr>
        <w:t>و</w:t>
      </w:r>
      <w:r w:rsidRPr="00DF2DA5">
        <w:rPr>
          <w:rtl/>
        </w:rPr>
        <w:t>في نهاية 2015</w:t>
      </w:r>
      <w:r w:rsidRPr="00DF2DA5">
        <w:rPr>
          <w:rFonts w:hint="cs"/>
          <w:rtl/>
        </w:rPr>
        <w:t>،</w:t>
      </w:r>
      <w:r w:rsidRPr="00DF2DA5">
        <w:rPr>
          <w:rtl/>
        </w:rPr>
        <w:t xml:space="preserve"> ضمت </w:t>
      </w:r>
      <w:r w:rsidRPr="00DF2DA5">
        <w:rPr>
          <w:rFonts w:hint="cs"/>
          <w:rtl/>
        </w:rPr>
        <w:t>ال</w:t>
      </w:r>
      <w:r w:rsidRPr="00DF2DA5">
        <w:rPr>
          <w:rtl/>
        </w:rPr>
        <w:t xml:space="preserve">شبكة </w:t>
      </w:r>
      <w:r w:rsidRPr="00DF2DA5">
        <w:rPr>
          <w:rFonts w:hint="cs"/>
          <w:rtl/>
        </w:rPr>
        <w:t>ال</w:t>
      </w:r>
      <w:r w:rsidRPr="00DF2DA5">
        <w:rPr>
          <w:rtl/>
        </w:rPr>
        <w:t>متنامية 65</w:t>
      </w:r>
      <w:r w:rsidR="00114A0D" w:rsidRPr="00DF2DA5">
        <w:rPr>
          <w:rFonts w:hint="cs"/>
          <w:rtl/>
        </w:rPr>
        <w:t> </w:t>
      </w:r>
      <w:r w:rsidRPr="00DF2DA5">
        <w:rPr>
          <w:rtl/>
        </w:rPr>
        <w:t>شر</w:t>
      </w:r>
      <w:r w:rsidRPr="00DF2DA5">
        <w:rPr>
          <w:rFonts w:hint="cs"/>
          <w:rtl/>
        </w:rPr>
        <w:t xml:space="preserve">يك </w:t>
      </w:r>
      <w:r w:rsidRPr="00DF2DA5">
        <w:rPr>
          <w:rtl/>
        </w:rPr>
        <w:t xml:space="preserve">على مستوى العالم. </w:t>
      </w:r>
      <w:r w:rsidRPr="00DF2DA5">
        <w:rPr>
          <w:rFonts w:hint="cs"/>
          <w:rtl/>
        </w:rPr>
        <w:t xml:space="preserve">واختتم </w:t>
      </w:r>
      <w:r w:rsidRPr="00DF2DA5">
        <w:rPr>
          <w:rtl/>
        </w:rPr>
        <w:t xml:space="preserve">المدير العام </w:t>
      </w:r>
      <w:r w:rsidRPr="00DF2DA5">
        <w:rPr>
          <w:rFonts w:hint="cs"/>
          <w:rtl/>
        </w:rPr>
        <w:t>حديثة قائلا أ</w:t>
      </w:r>
      <w:r w:rsidRPr="00DF2DA5">
        <w:rPr>
          <w:rtl/>
        </w:rPr>
        <w:t>ن الكثير من ال</w:t>
      </w:r>
      <w:r w:rsidRPr="00DF2DA5">
        <w:rPr>
          <w:rFonts w:hint="cs"/>
          <w:rtl/>
        </w:rPr>
        <w:t xml:space="preserve">أنشطة </w:t>
      </w:r>
      <w:r w:rsidRPr="00DF2DA5">
        <w:rPr>
          <w:rtl/>
        </w:rPr>
        <w:t>التي ن</w:t>
      </w:r>
      <w:r w:rsidRPr="00DF2DA5">
        <w:rPr>
          <w:rFonts w:hint="cs"/>
          <w:rtl/>
        </w:rPr>
        <w:t>ُ</w:t>
      </w:r>
      <w:r w:rsidRPr="00DF2DA5">
        <w:rPr>
          <w:rtl/>
        </w:rPr>
        <w:t>فذت و</w:t>
      </w:r>
      <w:r w:rsidRPr="00DF2DA5">
        <w:rPr>
          <w:rFonts w:hint="cs"/>
          <w:rtl/>
        </w:rPr>
        <w:t xml:space="preserve">تم إحراز </w:t>
      </w:r>
      <w:r w:rsidRPr="00DF2DA5">
        <w:rPr>
          <w:rtl/>
        </w:rPr>
        <w:t xml:space="preserve">تقدم </w:t>
      </w:r>
      <w:r w:rsidRPr="00DF2DA5">
        <w:rPr>
          <w:rFonts w:hint="cs"/>
          <w:rtl/>
        </w:rPr>
        <w:t xml:space="preserve">فيها </w:t>
      </w:r>
      <w:r w:rsidRPr="00DF2DA5">
        <w:rPr>
          <w:rtl/>
        </w:rPr>
        <w:t xml:space="preserve">في </w:t>
      </w:r>
      <w:r w:rsidRPr="00DF2DA5">
        <w:rPr>
          <w:rFonts w:hint="cs"/>
          <w:rtl/>
        </w:rPr>
        <w:t xml:space="preserve">المنطقة </w:t>
      </w:r>
      <w:r w:rsidRPr="00DF2DA5">
        <w:rPr>
          <w:rtl/>
        </w:rPr>
        <w:t>كانت ضخمة وأساسي</w:t>
      </w:r>
      <w:r w:rsidRPr="00DF2DA5">
        <w:rPr>
          <w:rFonts w:hint="cs"/>
          <w:rtl/>
        </w:rPr>
        <w:t>ة</w:t>
      </w:r>
      <w:r w:rsidRPr="00DF2DA5">
        <w:rPr>
          <w:rtl/>
        </w:rPr>
        <w:t xml:space="preserve">. </w:t>
      </w:r>
      <w:r w:rsidRPr="00DF2DA5">
        <w:rPr>
          <w:rFonts w:hint="cs"/>
          <w:rtl/>
        </w:rPr>
        <w:t>و</w:t>
      </w:r>
      <w:r w:rsidRPr="00DF2DA5">
        <w:rPr>
          <w:rtl/>
        </w:rPr>
        <w:t xml:space="preserve">سلط الضوء على العمل الذي </w:t>
      </w:r>
      <w:r w:rsidRPr="00DF2DA5">
        <w:rPr>
          <w:rFonts w:hint="cs"/>
          <w:rtl/>
        </w:rPr>
        <w:t>تم ال</w:t>
      </w:r>
      <w:r w:rsidRPr="00DF2DA5">
        <w:rPr>
          <w:rtl/>
        </w:rPr>
        <w:t>اضطل</w:t>
      </w:r>
      <w:r w:rsidRPr="00DF2DA5">
        <w:rPr>
          <w:rFonts w:hint="cs"/>
          <w:rtl/>
        </w:rPr>
        <w:t>ا</w:t>
      </w:r>
      <w:r w:rsidRPr="00DF2DA5">
        <w:rPr>
          <w:rtl/>
        </w:rPr>
        <w:t xml:space="preserve">ع </w:t>
      </w:r>
      <w:r w:rsidRPr="00DF2DA5">
        <w:rPr>
          <w:rFonts w:hint="cs"/>
          <w:rtl/>
        </w:rPr>
        <w:t xml:space="preserve">به </w:t>
      </w:r>
      <w:r w:rsidRPr="00DF2DA5">
        <w:rPr>
          <w:rtl/>
        </w:rPr>
        <w:t xml:space="preserve">داخل قطاع التنمية وعبر </w:t>
      </w:r>
      <w:r w:rsidRPr="00DF2DA5">
        <w:rPr>
          <w:rFonts w:hint="cs"/>
          <w:rtl/>
        </w:rPr>
        <w:t>ال</w:t>
      </w:r>
      <w:r w:rsidRPr="00DF2DA5">
        <w:rPr>
          <w:rtl/>
        </w:rPr>
        <w:t>منظمة لضمان التقدم في تنفيذ أجندة التنمية.</w:t>
      </w:r>
    </w:p>
    <w:p w:rsidR="00974D55" w:rsidRPr="00DF2DA5" w:rsidRDefault="00974D55" w:rsidP="00EC4A7E">
      <w:pPr>
        <w:pStyle w:val="NumberedParaAR"/>
      </w:pPr>
      <w:r w:rsidRPr="00DF2DA5">
        <w:rPr>
          <w:rtl/>
        </w:rPr>
        <w:t>و</w:t>
      </w:r>
      <w:r w:rsidRPr="00DF2DA5">
        <w:rPr>
          <w:rFonts w:hint="cs"/>
          <w:rtl/>
        </w:rPr>
        <w:t>أ</w:t>
      </w:r>
      <w:r w:rsidRPr="00DF2DA5">
        <w:rPr>
          <w:rtl/>
        </w:rPr>
        <w:t>شار وفد لاتفيا</w:t>
      </w:r>
      <w:r w:rsidRPr="00DF2DA5">
        <w:rPr>
          <w:rFonts w:hint="cs"/>
          <w:rtl/>
        </w:rPr>
        <w:t>،</w:t>
      </w:r>
      <w:r w:rsidRPr="00DF2DA5">
        <w:rPr>
          <w:rtl/>
        </w:rPr>
        <w:t xml:space="preserve"> متحدثا باسم مجموعة بلدان أوروبا </w:t>
      </w:r>
      <w:r w:rsidRPr="00DF2DA5">
        <w:rPr>
          <w:rFonts w:hint="cs"/>
          <w:rtl/>
        </w:rPr>
        <w:t xml:space="preserve">الوسطى </w:t>
      </w:r>
      <w:r w:rsidRPr="00DF2DA5">
        <w:rPr>
          <w:rtl/>
        </w:rPr>
        <w:t xml:space="preserve">والبلطيق </w:t>
      </w:r>
      <w:r w:rsidRPr="00DF2DA5">
        <w:rPr>
          <w:rFonts w:hint="cs"/>
          <w:rtl/>
        </w:rPr>
        <w:t>ب</w:t>
      </w:r>
      <w:r w:rsidRPr="00DF2DA5">
        <w:rPr>
          <w:rtl/>
        </w:rPr>
        <w:t xml:space="preserve">ارتياح </w:t>
      </w:r>
      <w:r w:rsidRPr="00DF2DA5">
        <w:rPr>
          <w:rFonts w:hint="cs"/>
          <w:rtl/>
        </w:rPr>
        <w:t xml:space="preserve">إلى </w:t>
      </w:r>
      <w:r w:rsidRPr="00DF2DA5">
        <w:rPr>
          <w:rtl/>
        </w:rPr>
        <w:t xml:space="preserve">عمل الأمانة </w:t>
      </w:r>
      <w:r w:rsidRPr="00DF2DA5">
        <w:rPr>
          <w:rFonts w:hint="cs"/>
          <w:rtl/>
        </w:rPr>
        <w:t xml:space="preserve">بشأن </w:t>
      </w:r>
      <w:r w:rsidRPr="00DF2DA5">
        <w:rPr>
          <w:rtl/>
        </w:rPr>
        <w:t>تنفيذ أجندة التنمية. و</w:t>
      </w:r>
      <w:r w:rsidRPr="00DF2DA5">
        <w:rPr>
          <w:rFonts w:hint="cs"/>
          <w:rtl/>
        </w:rPr>
        <w:t xml:space="preserve">أفاد بأن </w:t>
      </w:r>
      <w:r w:rsidRPr="00DF2DA5">
        <w:rPr>
          <w:rtl/>
        </w:rPr>
        <w:t xml:space="preserve">تعميم أجندة التنمية في أعمال المنظمة </w:t>
      </w:r>
      <w:r w:rsidRPr="00DF2DA5">
        <w:rPr>
          <w:rFonts w:hint="cs"/>
          <w:rtl/>
        </w:rPr>
        <w:t xml:space="preserve">كان </w:t>
      </w:r>
      <w:r w:rsidRPr="00DF2DA5">
        <w:rPr>
          <w:rtl/>
        </w:rPr>
        <w:t xml:space="preserve">واضحا من خلال أنشطتها </w:t>
      </w:r>
      <w:r w:rsidRPr="00DF2DA5">
        <w:rPr>
          <w:rFonts w:hint="cs"/>
          <w:rtl/>
        </w:rPr>
        <w:t>الخاصة بالمساعدة التقنية و</w:t>
      </w:r>
      <w:r w:rsidRPr="00DF2DA5">
        <w:rPr>
          <w:rtl/>
        </w:rPr>
        <w:t>أكاديمية الويبو ومشاركته</w:t>
      </w:r>
      <w:r w:rsidRPr="00DF2DA5">
        <w:rPr>
          <w:rFonts w:hint="cs"/>
          <w:rtl/>
        </w:rPr>
        <w:t>ا</w:t>
      </w:r>
      <w:r w:rsidRPr="00DF2DA5">
        <w:rPr>
          <w:rtl/>
        </w:rPr>
        <w:t xml:space="preserve"> في مختلف مؤتمرات ومبادرات </w:t>
      </w:r>
      <w:r w:rsidR="00114A0D" w:rsidRPr="00DF2DA5">
        <w:rPr>
          <w:rFonts w:hint="cs"/>
          <w:rtl/>
        </w:rPr>
        <w:t>الأمم</w:t>
      </w:r>
      <w:r w:rsidRPr="00DF2DA5">
        <w:rPr>
          <w:rtl/>
        </w:rPr>
        <w:t xml:space="preserve"> المتحدة ذات الصلة بالتنمية. وأعرب الوفد عن </w:t>
      </w:r>
      <w:r w:rsidRPr="00DF2DA5">
        <w:rPr>
          <w:rFonts w:hint="cs"/>
          <w:rtl/>
        </w:rPr>
        <w:t xml:space="preserve">سعادته بتعميم </w:t>
      </w:r>
      <w:r w:rsidRPr="00DF2DA5">
        <w:rPr>
          <w:rtl/>
        </w:rPr>
        <w:t xml:space="preserve">تقييم تنفيذ أجندة التنمية ودمجه في تقرير أداء البرنامج في عام 2014. </w:t>
      </w:r>
      <w:r w:rsidRPr="00DF2DA5">
        <w:rPr>
          <w:rFonts w:hint="cs"/>
          <w:rtl/>
        </w:rPr>
        <w:t xml:space="preserve">وأفاد بأن </w:t>
      </w:r>
      <w:r w:rsidRPr="00DF2DA5">
        <w:rPr>
          <w:rtl/>
        </w:rPr>
        <w:t xml:space="preserve">عمل اللجنة أدى إلى </w:t>
      </w:r>
      <w:r w:rsidRPr="00DF2DA5">
        <w:rPr>
          <w:rFonts w:hint="cs"/>
          <w:rtl/>
        </w:rPr>
        <w:t xml:space="preserve">اعتماد </w:t>
      </w:r>
      <w:r w:rsidRPr="00DF2DA5">
        <w:rPr>
          <w:rtl/>
        </w:rPr>
        <w:t xml:space="preserve">31 مشروعا </w:t>
      </w:r>
      <w:r w:rsidRPr="00DF2DA5">
        <w:rPr>
          <w:rFonts w:hint="cs"/>
          <w:rtl/>
        </w:rPr>
        <w:t xml:space="preserve">تم تنفيذها </w:t>
      </w:r>
      <w:r w:rsidRPr="00DF2DA5">
        <w:rPr>
          <w:rtl/>
        </w:rPr>
        <w:t xml:space="preserve">والتي ساهمت في تفعيل توصيات أجندة التنمية. </w:t>
      </w:r>
      <w:r w:rsidRPr="00DF2DA5">
        <w:rPr>
          <w:rFonts w:hint="cs"/>
          <w:rtl/>
        </w:rPr>
        <w:t xml:space="preserve">كما </w:t>
      </w:r>
      <w:r w:rsidRPr="00DF2DA5">
        <w:rPr>
          <w:rtl/>
        </w:rPr>
        <w:t>مكنت هذه الجهود 14 مشروعا ل</w:t>
      </w:r>
      <w:r w:rsidRPr="00DF2DA5">
        <w:rPr>
          <w:rFonts w:hint="cs"/>
          <w:rtl/>
        </w:rPr>
        <w:t xml:space="preserve">كي </w:t>
      </w:r>
      <w:r w:rsidRPr="00DF2DA5">
        <w:rPr>
          <w:rtl/>
        </w:rPr>
        <w:t>تصبح جزءا لا يتجزأ من أنشطة الويبو</w:t>
      </w:r>
      <w:r w:rsidRPr="00DF2DA5">
        <w:rPr>
          <w:rFonts w:hint="cs"/>
          <w:rtl/>
        </w:rPr>
        <w:t>،</w:t>
      </w:r>
      <w:r w:rsidRPr="00DF2DA5">
        <w:rPr>
          <w:rtl/>
        </w:rPr>
        <w:t xml:space="preserve"> وبالتالي </w:t>
      </w:r>
      <w:r w:rsidRPr="00DF2DA5">
        <w:rPr>
          <w:rFonts w:hint="cs"/>
          <w:rtl/>
        </w:rPr>
        <w:t xml:space="preserve">عززت من </w:t>
      </w:r>
      <w:r w:rsidRPr="00DF2DA5">
        <w:rPr>
          <w:rtl/>
        </w:rPr>
        <w:t>تعميم أجندة التنمية في عمل الويبو.</w:t>
      </w:r>
    </w:p>
    <w:p w:rsidR="00974D55" w:rsidRPr="00DF2DA5" w:rsidRDefault="00974D55" w:rsidP="00EC4A7E">
      <w:pPr>
        <w:pStyle w:val="NumberedParaAR"/>
      </w:pPr>
      <w:r w:rsidRPr="00DF2DA5">
        <w:rPr>
          <w:rtl/>
        </w:rPr>
        <w:t xml:space="preserve">وأشار وفد الصين </w:t>
      </w:r>
      <w:r w:rsidRPr="00DF2DA5">
        <w:rPr>
          <w:rFonts w:hint="cs"/>
          <w:rtl/>
        </w:rPr>
        <w:t xml:space="preserve">إلى الأهمية التي علقتها </w:t>
      </w:r>
      <w:r w:rsidRPr="00DF2DA5">
        <w:rPr>
          <w:rtl/>
        </w:rPr>
        <w:t xml:space="preserve">الويبو على تنفيذ أجندة التنمية. وأعرب الوفد عن </w:t>
      </w:r>
      <w:r w:rsidRPr="00DF2DA5">
        <w:rPr>
          <w:rFonts w:hint="cs"/>
          <w:rtl/>
        </w:rPr>
        <w:t xml:space="preserve">سعادته بتنفيذ </w:t>
      </w:r>
      <w:r w:rsidRPr="00DF2DA5">
        <w:rPr>
          <w:rtl/>
        </w:rPr>
        <w:t>45 توصي</w:t>
      </w:r>
      <w:r w:rsidRPr="00DF2DA5">
        <w:rPr>
          <w:rFonts w:hint="cs"/>
          <w:rtl/>
        </w:rPr>
        <w:t xml:space="preserve">ة من </w:t>
      </w:r>
      <w:r w:rsidRPr="00DF2DA5">
        <w:rPr>
          <w:rtl/>
        </w:rPr>
        <w:t xml:space="preserve">أجندة التنمية نفذت بشكل مطرد وتم إنجاز 31 مشروعا لصالح البلدان النامية. </w:t>
      </w:r>
      <w:r w:rsidRPr="00DF2DA5">
        <w:rPr>
          <w:rFonts w:hint="cs"/>
          <w:rtl/>
        </w:rPr>
        <w:t>و</w:t>
      </w:r>
      <w:r w:rsidRPr="00DF2DA5">
        <w:rPr>
          <w:rtl/>
        </w:rPr>
        <w:t>في عام 2015، كانت</w:t>
      </w:r>
      <w:r w:rsidRPr="00DF2DA5">
        <w:rPr>
          <w:rFonts w:hint="cs"/>
          <w:rtl/>
        </w:rPr>
        <w:t xml:space="preserve"> الجمعية العامة قد حددت </w:t>
      </w:r>
      <w:r w:rsidRPr="00DF2DA5">
        <w:rPr>
          <w:rtl/>
        </w:rPr>
        <w:t>تعريف "</w:t>
      </w:r>
      <w:r w:rsidRPr="00DF2DA5">
        <w:rPr>
          <w:rFonts w:hint="cs"/>
          <w:rtl/>
        </w:rPr>
        <w:t xml:space="preserve">نفقات </w:t>
      </w:r>
      <w:r w:rsidRPr="00DF2DA5">
        <w:rPr>
          <w:rtl/>
        </w:rPr>
        <w:t xml:space="preserve">التنمية"، </w:t>
      </w:r>
      <w:r w:rsidRPr="00DF2DA5">
        <w:rPr>
          <w:rFonts w:hint="cs"/>
          <w:rtl/>
        </w:rPr>
        <w:t xml:space="preserve">ووضعت أيضا </w:t>
      </w:r>
      <w:r w:rsidRPr="00DF2DA5">
        <w:rPr>
          <w:rtl/>
        </w:rPr>
        <w:t>لأول مرة عملية التقييم في عملية التقدم. و</w:t>
      </w:r>
      <w:r w:rsidRPr="00DF2DA5">
        <w:rPr>
          <w:rFonts w:hint="cs"/>
          <w:rtl/>
        </w:rPr>
        <w:t xml:space="preserve">تم </w:t>
      </w:r>
      <w:r w:rsidRPr="00DF2DA5">
        <w:rPr>
          <w:rtl/>
        </w:rPr>
        <w:t>عقد المؤتمر الوزاري في أفريقيا، فضلا عن المؤتمرات الدولية الأخرى بنجاح. و</w:t>
      </w:r>
      <w:r w:rsidRPr="00DF2DA5">
        <w:rPr>
          <w:rFonts w:hint="cs"/>
          <w:rtl/>
        </w:rPr>
        <w:t>تم ت</w:t>
      </w:r>
      <w:r w:rsidRPr="00DF2DA5">
        <w:rPr>
          <w:rtl/>
        </w:rPr>
        <w:t>قد</w:t>
      </w:r>
      <w:r w:rsidRPr="00DF2DA5">
        <w:rPr>
          <w:rFonts w:hint="cs"/>
          <w:rtl/>
        </w:rPr>
        <w:t>ي</w:t>
      </w:r>
      <w:r w:rsidRPr="00DF2DA5">
        <w:rPr>
          <w:rtl/>
        </w:rPr>
        <w:t xml:space="preserve">م دورات تدريبية للبلدان النامية وتم دفع الدراسات </w:t>
      </w:r>
      <w:r w:rsidRPr="00DF2DA5">
        <w:rPr>
          <w:rFonts w:hint="cs"/>
          <w:rtl/>
        </w:rPr>
        <w:t xml:space="preserve">بشأن </w:t>
      </w:r>
      <w:r w:rsidRPr="00DF2DA5">
        <w:rPr>
          <w:rtl/>
        </w:rPr>
        <w:t xml:space="preserve">المرونة إلى الأمام. وكانت </w:t>
      </w:r>
      <w:r w:rsidRPr="00DF2DA5">
        <w:rPr>
          <w:rFonts w:hint="cs"/>
          <w:rtl/>
        </w:rPr>
        <w:t>ال</w:t>
      </w:r>
      <w:r w:rsidRPr="00DF2DA5">
        <w:rPr>
          <w:rtl/>
        </w:rPr>
        <w:t>منظمة تعمل إلى ج</w:t>
      </w:r>
      <w:r w:rsidRPr="00DF2DA5">
        <w:rPr>
          <w:rFonts w:hint="cs"/>
          <w:rtl/>
        </w:rPr>
        <w:t>ا</w:t>
      </w:r>
      <w:r w:rsidRPr="00DF2DA5">
        <w:rPr>
          <w:rtl/>
        </w:rPr>
        <w:t>نب وكالات الأمم المتحدة الأخرى، وشارك</w:t>
      </w:r>
      <w:r w:rsidRPr="00DF2DA5">
        <w:rPr>
          <w:rFonts w:hint="cs"/>
          <w:rtl/>
        </w:rPr>
        <w:t>ت</w:t>
      </w:r>
      <w:r w:rsidRPr="00DF2DA5">
        <w:rPr>
          <w:rtl/>
        </w:rPr>
        <w:t xml:space="preserve"> أيضا في مبادرات الأمم المتحدة المختلفة.</w:t>
      </w:r>
    </w:p>
    <w:p w:rsidR="00974D55" w:rsidRPr="00DF2DA5" w:rsidRDefault="00974D55" w:rsidP="00EC4A7E">
      <w:pPr>
        <w:pStyle w:val="NumberedParaAR"/>
      </w:pPr>
      <w:r w:rsidRPr="00DF2DA5">
        <w:rPr>
          <w:rtl/>
        </w:rPr>
        <w:t>وأشار وفد نيجيريا</w:t>
      </w:r>
      <w:r w:rsidRPr="00DF2DA5">
        <w:rPr>
          <w:rFonts w:hint="cs"/>
          <w:rtl/>
        </w:rPr>
        <w:t>،</w:t>
      </w:r>
      <w:r w:rsidRPr="00DF2DA5">
        <w:rPr>
          <w:rtl/>
        </w:rPr>
        <w:t xml:space="preserve"> متحدثا باسم المجموعة الأفريقية، </w:t>
      </w:r>
      <w:r w:rsidRPr="00DF2DA5">
        <w:rPr>
          <w:rFonts w:hint="cs"/>
          <w:rtl/>
        </w:rPr>
        <w:t xml:space="preserve">إلى </w:t>
      </w:r>
      <w:r w:rsidRPr="00DF2DA5">
        <w:rPr>
          <w:rtl/>
        </w:rPr>
        <w:t>أن التقرير قدم لمحة عامة عن مشاركة المنظمة في تنفيذ وتعميم توصيات أجندة التنمية</w:t>
      </w:r>
      <w:r w:rsidRPr="00DF2DA5">
        <w:rPr>
          <w:rFonts w:hint="cs"/>
          <w:rtl/>
        </w:rPr>
        <w:t xml:space="preserve">، فضلا عن </w:t>
      </w:r>
      <w:r w:rsidRPr="00DF2DA5">
        <w:rPr>
          <w:rtl/>
        </w:rPr>
        <w:t>المبادئ في إطار وأنشط</w:t>
      </w:r>
      <w:r w:rsidRPr="00DF2DA5">
        <w:rPr>
          <w:rFonts w:hint="cs"/>
          <w:rtl/>
        </w:rPr>
        <w:t>ة الويبو</w:t>
      </w:r>
      <w:r w:rsidRPr="00DF2DA5">
        <w:rPr>
          <w:rtl/>
        </w:rPr>
        <w:t xml:space="preserve">. وعلى الرغم من </w:t>
      </w:r>
      <w:r w:rsidRPr="00DF2DA5">
        <w:rPr>
          <w:rFonts w:hint="cs"/>
          <w:rtl/>
        </w:rPr>
        <w:t xml:space="preserve">أن </w:t>
      </w:r>
      <w:r w:rsidRPr="00DF2DA5">
        <w:rPr>
          <w:rtl/>
        </w:rPr>
        <w:t xml:space="preserve">التقرير </w:t>
      </w:r>
      <w:r w:rsidRPr="00DF2DA5">
        <w:rPr>
          <w:rFonts w:hint="cs"/>
          <w:rtl/>
        </w:rPr>
        <w:t>قد ذكر بأ</w:t>
      </w:r>
      <w:r w:rsidRPr="00DF2DA5">
        <w:rPr>
          <w:rtl/>
        </w:rPr>
        <w:t xml:space="preserve">ن أنشطة الويبو مازالت تسترشد </w:t>
      </w:r>
      <w:r w:rsidRPr="00DF2DA5">
        <w:rPr>
          <w:rFonts w:hint="cs"/>
          <w:rtl/>
        </w:rPr>
        <w:t>ب</w:t>
      </w:r>
      <w:r w:rsidRPr="00DF2DA5">
        <w:rPr>
          <w:rtl/>
        </w:rPr>
        <w:t xml:space="preserve">توصيات ومبادئ أجندة التنمية طوال عام 2015، </w:t>
      </w:r>
      <w:r w:rsidRPr="00DF2DA5">
        <w:rPr>
          <w:rFonts w:hint="cs"/>
          <w:rtl/>
        </w:rPr>
        <w:t xml:space="preserve">إلا أن </w:t>
      </w:r>
      <w:r w:rsidRPr="00DF2DA5">
        <w:rPr>
          <w:rtl/>
        </w:rPr>
        <w:t xml:space="preserve">المجموعة الأفريقية </w:t>
      </w:r>
      <w:r w:rsidRPr="00DF2DA5">
        <w:rPr>
          <w:rFonts w:hint="cs"/>
          <w:rtl/>
        </w:rPr>
        <w:t xml:space="preserve">تتوقع </w:t>
      </w:r>
      <w:r w:rsidRPr="00DF2DA5">
        <w:rPr>
          <w:rtl/>
        </w:rPr>
        <w:t>إدارة أكثر شمولية لمشاركة الويبو في تنفيذ توصيات أجندة التنمية. وفي هذا السياق، أعرب ال</w:t>
      </w:r>
      <w:r w:rsidRPr="00DF2DA5">
        <w:rPr>
          <w:rFonts w:hint="cs"/>
          <w:rtl/>
        </w:rPr>
        <w:t xml:space="preserve">وفد </w:t>
      </w:r>
      <w:r w:rsidRPr="00DF2DA5">
        <w:rPr>
          <w:rtl/>
        </w:rPr>
        <w:t xml:space="preserve">عن قلقه </w:t>
      </w:r>
      <w:r w:rsidRPr="00DF2DA5">
        <w:rPr>
          <w:rFonts w:hint="cs"/>
          <w:rtl/>
        </w:rPr>
        <w:t xml:space="preserve">بشأن </w:t>
      </w:r>
      <w:r w:rsidRPr="00DF2DA5">
        <w:rPr>
          <w:rtl/>
        </w:rPr>
        <w:t xml:space="preserve">عدم التنفيذ الكامل لقرار الجمعية العامة </w:t>
      </w:r>
      <w:r w:rsidRPr="00DF2DA5">
        <w:rPr>
          <w:rFonts w:hint="cs"/>
          <w:rtl/>
        </w:rPr>
        <w:t xml:space="preserve">لعام </w:t>
      </w:r>
      <w:r w:rsidRPr="00DF2DA5">
        <w:rPr>
          <w:rtl/>
        </w:rPr>
        <w:t xml:space="preserve">2010 </w:t>
      </w:r>
      <w:r w:rsidRPr="00DF2DA5">
        <w:rPr>
          <w:rFonts w:hint="cs"/>
          <w:rtl/>
        </w:rPr>
        <w:t xml:space="preserve">بشأن </w:t>
      </w:r>
      <w:r w:rsidRPr="00DF2DA5">
        <w:rPr>
          <w:rtl/>
        </w:rPr>
        <w:t xml:space="preserve">آليات التنسيق. </w:t>
      </w:r>
      <w:r w:rsidRPr="00DF2DA5">
        <w:rPr>
          <w:rFonts w:hint="cs"/>
          <w:rtl/>
        </w:rPr>
        <w:t xml:space="preserve">وذكر بأن </w:t>
      </w:r>
      <w:r w:rsidRPr="00DF2DA5">
        <w:rPr>
          <w:rtl/>
        </w:rPr>
        <w:t xml:space="preserve">الفجوة القائمة </w:t>
      </w:r>
      <w:r w:rsidRPr="00DF2DA5">
        <w:rPr>
          <w:rFonts w:hint="cs"/>
          <w:rtl/>
        </w:rPr>
        <w:t xml:space="preserve">منعت </w:t>
      </w:r>
      <w:r w:rsidRPr="00DF2DA5">
        <w:rPr>
          <w:rtl/>
        </w:rPr>
        <w:t xml:space="preserve">الدول الأعضاء </w:t>
      </w:r>
      <w:r w:rsidRPr="00DF2DA5">
        <w:rPr>
          <w:rFonts w:hint="cs"/>
          <w:rtl/>
        </w:rPr>
        <w:t xml:space="preserve">من الحصول على </w:t>
      </w:r>
      <w:r w:rsidRPr="00DF2DA5">
        <w:rPr>
          <w:rtl/>
        </w:rPr>
        <w:t xml:space="preserve">آلية مناسبة لتقييم وتنفيذ وتعميم توصيات أجندة التنمية </w:t>
      </w:r>
      <w:r w:rsidRPr="00DF2DA5">
        <w:rPr>
          <w:rFonts w:hint="cs"/>
          <w:rtl/>
        </w:rPr>
        <w:t xml:space="preserve">لدى </w:t>
      </w:r>
      <w:r w:rsidRPr="00DF2DA5">
        <w:rPr>
          <w:rtl/>
        </w:rPr>
        <w:t>الويبو بكفاءة. وأضاف أن مجموع</w:t>
      </w:r>
      <w:r w:rsidRPr="00DF2DA5">
        <w:rPr>
          <w:rFonts w:hint="cs"/>
          <w:rtl/>
        </w:rPr>
        <w:t xml:space="preserve">ته ستستمر </w:t>
      </w:r>
      <w:r w:rsidRPr="00DF2DA5">
        <w:rPr>
          <w:rtl/>
        </w:rPr>
        <w:t xml:space="preserve">في تشجيع مشاركة المدير العام بشأن </w:t>
      </w:r>
      <w:r w:rsidRPr="00DF2DA5">
        <w:rPr>
          <w:rtl/>
        </w:rPr>
        <w:lastRenderedPageBreak/>
        <w:t xml:space="preserve">هذه المسألة. </w:t>
      </w:r>
      <w:r w:rsidRPr="00DF2DA5">
        <w:rPr>
          <w:rFonts w:hint="cs"/>
          <w:rtl/>
        </w:rPr>
        <w:t xml:space="preserve">وأعرب وفد </w:t>
      </w:r>
      <w:r w:rsidRPr="00DF2DA5">
        <w:rPr>
          <w:rtl/>
        </w:rPr>
        <w:t xml:space="preserve">المجموعة </w:t>
      </w:r>
      <w:r w:rsidRPr="00DF2DA5">
        <w:rPr>
          <w:rFonts w:hint="cs"/>
          <w:rtl/>
        </w:rPr>
        <w:t xml:space="preserve">عن موافقته على </w:t>
      </w:r>
      <w:r w:rsidRPr="00DF2DA5">
        <w:rPr>
          <w:rtl/>
        </w:rPr>
        <w:t xml:space="preserve">بعض التطورات الهامة في عام 2015 كما هو مبين في التقرير. وشمل ذلك التوصل إلى توافق في الآراء بشأن تعريف </w:t>
      </w:r>
      <w:r w:rsidRPr="00DF2DA5">
        <w:rPr>
          <w:rFonts w:hint="cs"/>
          <w:rtl/>
        </w:rPr>
        <w:t xml:space="preserve">نفقات </w:t>
      </w:r>
      <w:r w:rsidRPr="00DF2DA5">
        <w:rPr>
          <w:rtl/>
        </w:rPr>
        <w:t>التنمية و</w:t>
      </w:r>
      <w:r w:rsidRPr="00DF2DA5">
        <w:rPr>
          <w:rFonts w:hint="cs"/>
          <w:rtl/>
        </w:rPr>
        <w:t xml:space="preserve">دمج </w:t>
      </w:r>
      <w:r w:rsidRPr="00DF2DA5">
        <w:rPr>
          <w:rtl/>
        </w:rPr>
        <w:t xml:space="preserve">تنفيذ أجندة التنمية في تقرير أداء البرنامج في عام 2014. ورحب </w:t>
      </w:r>
      <w:r w:rsidRPr="00DF2DA5">
        <w:rPr>
          <w:rFonts w:hint="cs"/>
          <w:rtl/>
        </w:rPr>
        <w:t>الوفد ب</w:t>
      </w:r>
      <w:r w:rsidRPr="00DF2DA5">
        <w:rPr>
          <w:rtl/>
        </w:rPr>
        <w:t>الأنشطة</w:t>
      </w:r>
      <w:r w:rsidRPr="00DF2DA5">
        <w:rPr>
          <w:rFonts w:hint="cs"/>
          <w:rtl/>
        </w:rPr>
        <w:t xml:space="preserve"> </w:t>
      </w:r>
      <w:r w:rsidRPr="00DF2DA5">
        <w:rPr>
          <w:rtl/>
        </w:rPr>
        <w:t xml:space="preserve">مثل أنشطة المساعدة التقنية وبناء القدرات </w:t>
      </w:r>
      <w:r w:rsidRPr="00DF2DA5">
        <w:rPr>
          <w:rFonts w:hint="cs"/>
          <w:rtl/>
        </w:rPr>
        <w:t xml:space="preserve">التي تم تطويرها والاضطلاع بها </w:t>
      </w:r>
      <w:r w:rsidRPr="00DF2DA5">
        <w:rPr>
          <w:rtl/>
        </w:rPr>
        <w:t>من قبل الويبو لتسهيل استخدام الملكية الفكرية في البلدان النامية وأقل البلدان نموا، بما في ذلك مساعدة ال</w:t>
      </w:r>
      <w:r w:rsidRPr="00DF2DA5">
        <w:rPr>
          <w:rFonts w:hint="cs"/>
          <w:rtl/>
        </w:rPr>
        <w:t xml:space="preserve">مشروعات </w:t>
      </w:r>
      <w:r w:rsidRPr="00DF2DA5">
        <w:rPr>
          <w:rtl/>
        </w:rPr>
        <w:t xml:space="preserve">الصغيرة والمتوسطة وتوسيع دور أكاديمية الويبو </w:t>
      </w:r>
      <w:r w:rsidRPr="00DF2DA5">
        <w:rPr>
          <w:rFonts w:hint="cs"/>
          <w:rtl/>
        </w:rPr>
        <w:t xml:space="preserve">في </w:t>
      </w:r>
      <w:r w:rsidRPr="00DF2DA5">
        <w:rPr>
          <w:rtl/>
        </w:rPr>
        <w:t xml:space="preserve">تقديم دورات </w:t>
      </w:r>
      <w:r w:rsidRPr="00DF2DA5">
        <w:rPr>
          <w:rFonts w:hint="cs"/>
          <w:rtl/>
        </w:rPr>
        <w:t xml:space="preserve">مخصصة </w:t>
      </w:r>
      <w:r w:rsidRPr="00DF2DA5">
        <w:rPr>
          <w:rtl/>
        </w:rPr>
        <w:t xml:space="preserve">لأصحاب المصلحة في البلدان النامية وأقل </w:t>
      </w:r>
      <w:r w:rsidRPr="00DF2DA5">
        <w:rPr>
          <w:rFonts w:hint="cs"/>
          <w:rtl/>
        </w:rPr>
        <w:t xml:space="preserve">البلدان </w:t>
      </w:r>
      <w:r w:rsidRPr="00DF2DA5">
        <w:rPr>
          <w:rtl/>
        </w:rPr>
        <w:t xml:space="preserve">نموا. وأقر الوفد </w:t>
      </w:r>
      <w:r w:rsidRPr="00DF2DA5">
        <w:rPr>
          <w:rFonts w:hint="cs"/>
          <w:rtl/>
        </w:rPr>
        <w:t>ب</w:t>
      </w:r>
      <w:r w:rsidRPr="00DF2DA5">
        <w:rPr>
          <w:rtl/>
        </w:rPr>
        <w:t xml:space="preserve">مشاركة الويبو مع منظومة الأمم المتحدة. </w:t>
      </w:r>
      <w:r w:rsidRPr="00DF2DA5">
        <w:rPr>
          <w:rFonts w:hint="cs"/>
          <w:rtl/>
        </w:rPr>
        <w:t xml:space="preserve">وأفاد بأنه </w:t>
      </w:r>
      <w:r w:rsidRPr="00DF2DA5">
        <w:rPr>
          <w:rtl/>
        </w:rPr>
        <w:t xml:space="preserve">على الرغم من أن الويبو ساهمت في تنفيذ أهداف التنمية المستدامة ذات الصلة، </w:t>
      </w:r>
      <w:r w:rsidRPr="00DF2DA5">
        <w:rPr>
          <w:rFonts w:hint="cs"/>
          <w:rtl/>
        </w:rPr>
        <w:t xml:space="preserve">إلا أنها لديها الفرصة </w:t>
      </w:r>
      <w:r w:rsidRPr="00DF2DA5">
        <w:rPr>
          <w:rtl/>
        </w:rPr>
        <w:t xml:space="preserve">لتكون أكثر </w:t>
      </w:r>
      <w:r w:rsidRPr="00DF2DA5">
        <w:rPr>
          <w:rFonts w:hint="cs"/>
          <w:rtl/>
        </w:rPr>
        <w:t>نشاطا وتقود الك</w:t>
      </w:r>
      <w:r w:rsidRPr="00DF2DA5">
        <w:rPr>
          <w:rtl/>
        </w:rPr>
        <w:t xml:space="preserve">ثير من </w:t>
      </w:r>
      <w:r w:rsidRPr="00DF2DA5">
        <w:rPr>
          <w:rFonts w:hint="cs"/>
          <w:rtl/>
        </w:rPr>
        <w:t xml:space="preserve">مشاركات </w:t>
      </w:r>
      <w:r w:rsidRPr="00DF2DA5">
        <w:rPr>
          <w:rtl/>
        </w:rPr>
        <w:t xml:space="preserve">الأمم المتحدة </w:t>
      </w:r>
      <w:r w:rsidRPr="00DF2DA5">
        <w:rPr>
          <w:rFonts w:hint="cs"/>
          <w:rtl/>
        </w:rPr>
        <w:t xml:space="preserve">التي </w:t>
      </w:r>
      <w:r w:rsidRPr="00DF2DA5">
        <w:rPr>
          <w:rtl/>
        </w:rPr>
        <w:t>تركز على الملكية الفكرية والتنمية الاجتماعية والاقتصادية. وبناء على محتويات التقرير، قدم</w:t>
      </w:r>
      <w:r w:rsidRPr="00DF2DA5">
        <w:rPr>
          <w:rFonts w:hint="cs"/>
          <w:rtl/>
        </w:rPr>
        <w:t>ت</w:t>
      </w:r>
      <w:r w:rsidRPr="00DF2DA5">
        <w:rPr>
          <w:rtl/>
        </w:rPr>
        <w:t xml:space="preserve"> المجموعة الأفريقية خمسة طلبات للأمانة. أولا، توفير مزيد من المعلومات عن </w:t>
      </w:r>
      <w:r w:rsidRPr="00DF2DA5">
        <w:rPr>
          <w:rFonts w:hint="cs"/>
          <w:rtl/>
        </w:rPr>
        <w:t>ال</w:t>
      </w:r>
      <w:r w:rsidRPr="00DF2DA5">
        <w:rPr>
          <w:rtl/>
        </w:rPr>
        <w:t xml:space="preserve">دورة </w:t>
      </w:r>
      <w:r w:rsidRPr="00DF2DA5">
        <w:rPr>
          <w:rFonts w:hint="cs"/>
          <w:rtl/>
        </w:rPr>
        <w:t>المتقدمة ل</w:t>
      </w:r>
      <w:r w:rsidRPr="00DF2DA5">
        <w:rPr>
          <w:rtl/>
        </w:rPr>
        <w:t xml:space="preserve">لتعلم </w:t>
      </w:r>
      <w:r w:rsidRPr="00DF2DA5">
        <w:rPr>
          <w:rFonts w:hint="cs"/>
          <w:rtl/>
        </w:rPr>
        <w:t xml:space="preserve">عن بعد </w:t>
      </w:r>
      <w:r w:rsidRPr="00DF2DA5">
        <w:rPr>
          <w:rtl/>
        </w:rPr>
        <w:t>التي أ</w:t>
      </w:r>
      <w:r w:rsidRPr="00DF2DA5">
        <w:rPr>
          <w:rFonts w:hint="cs"/>
          <w:rtl/>
        </w:rPr>
        <w:t>ُ</w:t>
      </w:r>
      <w:r w:rsidRPr="00DF2DA5">
        <w:rPr>
          <w:rtl/>
        </w:rPr>
        <w:t xml:space="preserve">دخلت حديثا في مجال الملكية الفكرية والمعارف التقليدية وأشكال التعبير الثقافي التقليدي من قبل أكاديمية الويبو. ثانيا، تقديم تقييم مستقل لمساعدة الويبو إلى البلدان النامية والأقل نموا فيما يتعلق </w:t>
      </w:r>
      <w:r w:rsidRPr="00DF2DA5">
        <w:rPr>
          <w:rFonts w:hint="cs"/>
          <w:rtl/>
        </w:rPr>
        <w:t>ب</w:t>
      </w:r>
      <w:r w:rsidRPr="00DF2DA5">
        <w:rPr>
          <w:rtl/>
        </w:rPr>
        <w:t>ا</w:t>
      </w:r>
      <w:r w:rsidRPr="00DF2DA5">
        <w:rPr>
          <w:rFonts w:hint="cs"/>
          <w:rtl/>
        </w:rPr>
        <w:t>لا</w:t>
      </w:r>
      <w:r w:rsidRPr="00DF2DA5">
        <w:rPr>
          <w:rtl/>
        </w:rPr>
        <w:t xml:space="preserve">ستراتيجيات </w:t>
      </w:r>
      <w:r w:rsidRPr="00DF2DA5">
        <w:rPr>
          <w:rFonts w:hint="cs"/>
          <w:rtl/>
        </w:rPr>
        <w:t>ال</w:t>
      </w:r>
      <w:r w:rsidRPr="00DF2DA5">
        <w:rPr>
          <w:rtl/>
        </w:rPr>
        <w:t xml:space="preserve">وطنية للملكية الفكرية. وينبغي أن يركز التقييم على المساعدة التشريعية </w:t>
      </w:r>
      <w:r w:rsidRPr="00DF2DA5">
        <w:rPr>
          <w:rFonts w:hint="cs"/>
          <w:rtl/>
        </w:rPr>
        <w:t xml:space="preserve">القائمة </w:t>
      </w:r>
      <w:r w:rsidRPr="00DF2DA5">
        <w:rPr>
          <w:rtl/>
        </w:rPr>
        <w:t>على الطلب، و</w:t>
      </w:r>
      <w:r w:rsidRPr="00DF2DA5">
        <w:rPr>
          <w:rFonts w:hint="cs"/>
          <w:rtl/>
        </w:rPr>
        <w:t xml:space="preserve">بشأن </w:t>
      </w:r>
      <w:r w:rsidRPr="00DF2DA5">
        <w:rPr>
          <w:rtl/>
        </w:rPr>
        <w:t xml:space="preserve">اعتماد أو تعزيز الأطر القانونية الوطنية أو الإقليمية. ثالثا، فتح </w:t>
      </w:r>
      <w:r w:rsidRPr="00DF2DA5">
        <w:rPr>
          <w:rFonts w:hint="cs"/>
          <w:rtl/>
        </w:rPr>
        <w:t>ال</w:t>
      </w:r>
      <w:r w:rsidRPr="00DF2DA5">
        <w:rPr>
          <w:rtl/>
        </w:rPr>
        <w:t xml:space="preserve">عملية </w:t>
      </w:r>
      <w:r w:rsidRPr="00DF2DA5">
        <w:rPr>
          <w:rFonts w:hint="cs"/>
          <w:rtl/>
        </w:rPr>
        <w:t>ال</w:t>
      </w:r>
      <w:r w:rsidRPr="00DF2DA5">
        <w:rPr>
          <w:rtl/>
        </w:rPr>
        <w:t xml:space="preserve">تشاورية لمشاركة الويبو في فريق </w:t>
      </w:r>
      <w:r w:rsidRPr="00DF2DA5">
        <w:rPr>
          <w:rFonts w:hint="cs"/>
          <w:rtl/>
        </w:rPr>
        <w:t>ال</w:t>
      </w:r>
      <w:r w:rsidRPr="00DF2DA5">
        <w:rPr>
          <w:rtl/>
        </w:rPr>
        <w:t xml:space="preserve">عمل المشترك بين الوكالات </w:t>
      </w:r>
      <w:r w:rsidRPr="00DF2DA5">
        <w:rPr>
          <w:rFonts w:hint="cs"/>
          <w:rtl/>
        </w:rPr>
        <w:t xml:space="preserve">التابع للأمم المتحدة بشأن </w:t>
      </w:r>
      <w:r w:rsidRPr="00DF2DA5">
        <w:rPr>
          <w:rtl/>
        </w:rPr>
        <w:t xml:space="preserve">أهداف التنمية المستدامة والعمليات الأخرى ذات الصلة </w:t>
      </w:r>
      <w:r w:rsidRPr="00DF2DA5">
        <w:rPr>
          <w:rFonts w:hint="cs"/>
          <w:rtl/>
        </w:rPr>
        <w:t xml:space="preserve">بأجندة التنمية لما </w:t>
      </w:r>
      <w:r w:rsidRPr="00DF2DA5">
        <w:rPr>
          <w:rtl/>
        </w:rPr>
        <w:t>بعد 2015. وينبغي توفير مزيد من المعلومات حول توجه مشاركة الويبو مع وكالات الأمم المتحدة الأخرى والهيئات الدولية المعنية بقضايا أو موض</w:t>
      </w:r>
      <w:r w:rsidRPr="00DF2DA5">
        <w:rPr>
          <w:rFonts w:hint="cs"/>
          <w:rtl/>
        </w:rPr>
        <w:t xml:space="preserve">وعات </w:t>
      </w:r>
      <w:r w:rsidRPr="00DF2DA5">
        <w:rPr>
          <w:rtl/>
        </w:rPr>
        <w:t xml:space="preserve"> </w:t>
      </w:r>
      <w:r w:rsidRPr="00DF2DA5">
        <w:rPr>
          <w:rFonts w:hint="cs"/>
          <w:rtl/>
        </w:rPr>
        <w:t>ل</w:t>
      </w:r>
      <w:r w:rsidRPr="00DF2DA5">
        <w:rPr>
          <w:rtl/>
        </w:rPr>
        <w:t xml:space="preserve">لدول الأعضاء في الويبو </w:t>
      </w:r>
      <w:r w:rsidRPr="00DF2DA5">
        <w:rPr>
          <w:rFonts w:hint="cs"/>
          <w:rtl/>
        </w:rPr>
        <w:t>و</w:t>
      </w:r>
      <w:r w:rsidRPr="00DF2DA5">
        <w:rPr>
          <w:rtl/>
        </w:rPr>
        <w:t xml:space="preserve">جهات نظر متباينة </w:t>
      </w:r>
      <w:r w:rsidRPr="00DF2DA5">
        <w:rPr>
          <w:rFonts w:hint="cs"/>
          <w:rtl/>
        </w:rPr>
        <w:t>بشأنها</w:t>
      </w:r>
      <w:r w:rsidRPr="00DF2DA5">
        <w:rPr>
          <w:rtl/>
        </w:rPr>
        <w:t xml:space="preserve">. رابعا، توفير مزيد من المعلومات حول مشاركة الويبو في الفريق رفيع المستوى </w:t>
      </w:r>
      <w:r w:rsidRPr="00DF2DA5">
        <w:rPr>
          <w:rFonts w:hint="cs"/>
          <w:rtl/>
        </w:rPr>
        <w:t xml:space="preserve">المعني </w:t>
      </w:r>
      <w:r w:rsidRPr="00DF2DA5">
        <w:rPr>
          <w:rtl/>
        </w:rPr>
        <w:t xml:space="preserve">الحصول على الأدوية، بما في ذلك إتاحة المدخلات المقدمة إلى الفريق. خامسا، وضع تقرير واقعي عن مساهمة الويبو بشأن القضايا المتصلة بتعزيز التنمية ونقل التكنولوجيا. </w:t>
      </w:r>
      <w:r w:rsidRPr="00DF2DA5">
        <w:rPr>
          <w:rFonts w:hint="cs"/>
          <w:rtl/>
        </w:rPr>
        <w:t>و</w:t>
      </w:r>
      <w:r w:rsidRPr="00DF2DA5">
        <w:rPr>
          <w:rtl/>
        </w:rPr>
        <w:t xml:space="preserve">حث الفريق الويبو إلى مواصلة العمل </w:t>
      </w:r>
      <w:r w:rsidRPr="00DF2DA5">
        <w:rPr>
          <w:rFonts w:hint="cs"/>
          <w:rtl/>
        </w:rPr>
        <w:t xml:space="preserve">لفائدة </w:t>
      </w:r>
      <w:r w:rsidRPr="00DF2DA5">
        <w:rPr>
          <w:rtl/>
        </w:rPr>
        <w:t xml:space="preserve">إدارة تنفيذ توصيات أجندة التنمية بطريقة متكاملة </w:t>
      </w:r>
      <w:r w:rsidRPr="00DF2DA5">
        <w:rPr>
          <w:rFonts w:hint="cs"/>
          <w:rtl/>
        </w:rPr>
        <w:t xml:space="preserve">تتجاوز </w:t>
      </w:r>
      <w:r w:rsidRPr="00DF2DA5">
        <w:rPr>
          <w:rtl/>
        </w:rPr>
        <w:t>ال</w:t>
      </w:r>
      <w:r w:rsidRPr="00DF2DA5">
        <w:rPr>
          <w:rFonts w:hint="cs"/>
          <w:rtl/>
        </w:rPr>
        <w:t xml:space="preserve">جهود </w:t>
      </w:r>
      <w:r w:rsidRPr="00DF2DA5">
        <w:rPr>
          <w:rtl/>
        </w:rPr>
        <w:t xml:space="preserve">القائمة على المشاريع، وتقديم معلومات أكثر تفصيلا عن </w:t>
      </w:r>
      <w:r w:rsidRPr="00DF2DA5">
        <w:rPr>
          <w:rFonts w:hint="cs"/>
          <w:rtl/>
        </w:rPr>
        <w:t>ال</w:t>
      </w:r>
      <w:r w:rsidRPr="00DF2DA5">
        <w:rPr>
          <w:rtl/>
        </w:rPr>
        <w:t>مشاريع ل</w:t>
      </w:r>
      <w:r w:rsidRPr="00DF2DA5">
        <w:rPr>
          <w:rFonts w:hint="cs"/>
          <w:rtl/>
        </w:rPr>
        <w:t>فائدة ال</w:t>
      </w:r>
      <w:r w:rsidRPr="00DF2DA5">
        <w:rPr>
          <w:rtl/>
        </w:rPr>
        <w:t xml:space="preserve">تمكن </w:t>
      </w:r>
      <w:r w:rsidRPr="00DF2DA5">
        <w:rPr>
          <w:rFonts w:hint="cs"/>
          <w:rtl/>
        </w:rPr>
        <w:t>من ال</w:t>
      </w:r>
      <w:r w:rsidRPr="00DF2DA5">
        <w:rPr>
          <w:rtl/>
        </w:rPr>
        <w:t xml:space="preserve">تقدير </w:t>
      </w:r>
      <w:r w:rsidRPr="00DF2DA5">
        <w:rPr>
          <w:rFonts w:hint="cs"/>
          <w:rtl/>
        </w:rPr>
        <w:t>ال</w:t>
      </w:r>
      <w:r w:rsidRPr="00DF2DA5">
        <w:rPr>
          <w:rtl/>
        </w:rPr>
        <w:t>أفضل لفعالية كل مشروع.</w:t>
      </w:r>
    </w:p>
    <w:p w:rsidR="00974D55" w:rsidRPr="00DF2DA5" w:rsidRDefault="00974D55" w:rsidP="00EC4A7E">
      <w:pPr>
        <w:pStyle w:val="NumberedParaAR"/>
      </w:pPr>
      <w:r w:rsidRPr="00DF2DA5">
        <w:rPr>
          <w:rFonts w:hint="cs"/>
          <w:rtl/>
        </w:rPr>
        <w:t xml:space="preserve">ورحب </w:t>
      </w:r>
      <w:r w:rsidRPr="00DF2DA5">
        <w:rPr>
          <w:rtl/>
        </w:rPr>
        <w:t xml:space="preserve">وفد اليونان، متحدثا باسم المجموعة باء، </w:t>
      </w:r>
      <w:r w:rsidRPr="00DF2DA5">
        <w:rPr>
          <w:rFonts w:hint="cs"/>
          <w:rtl/>
        </w:rPr>
        <w:t>ب</w:t>
      </w:r>
      <w:r w:rsidRPr="00DF2DA5">
        <w:rPr>
          <w:rtl/>
        </w:rPr>
        <w:t xml:space="preserve">شمولية التقرير. </w:t>
      </w:r>
      <w:r w:rsidRPr="00DF2DA5">
        <w:rPr>
          <w:rFonts w:hint="cs"/>
          <w:rtl/>
        </w:rPr>
        <w:t xml:space="preserve">وأفاد بأنه </w:t>
      </w:r>
      <w:r w:rsidRPr="00DF2DA5">
        <w:rPr>
          <w:rtl/>
        </w:rPr>
        <w:t xml:space="preserve">يدل على كمية هائلة من العمل المكرس لتنفيذ توصيات أجندة التنمية في أنشطة البرامج ذات الصلة الويبو. </w:t>
      </w:r>
      <w:r w:rsidRPr="00DF2DA5">
        <w:rPr>
          <w:rFonts w:hint="cs"/>
          <w:rtl/>
        </w:rPr>
        <w:t xml:space="preserve">وذكر بأنه </w:t>
      </w:r>
      <w:r w:rsidRPr="00DF2DA5">
        <w:rPr>
          <w:rtl/>
        </w:rPr>
        <w:t xml:space="preserve">في عام 2015، تم تعميم أربعة عشر مشروعا </w:t>
      </w:r>
      <w:r w:rsidRPr="00DF2DA5">
        <w:rPr>
          <w:rFonts w:hint="cs"/>
          <w:rtl/>
        </w:rPr>
        <w:t>ب</w:t>
      </w:r>
      <w:r w:rsidRPr="00DF2DA5">
        <w:rPr>
          <w:rtl/>
        </w:rPr>
        <w:t>أجندة التنمية في أنشطة برامج الويبو و</w:t>
      </w:r>
      <w:r w:rsidRPr="00DF2DA5">
        <w:rPr>
          <w:rFonts w:hint="cs"/>
          <w:rtl/>
        </w:rPr>
        <w:t xml:space="preserve">تم </w:t>
      </w:r>
      <w:r w:rsidRPr="00DF2DA5">
        <w:rPr>
          <w:rtl/>
        </w:rPr>
        <w:t>بد</w:t>
      </w:r>
      <w:r w:rsidRPr="00DF2DA5">
        <w:rPr>
          <w:rFonts w:hint="cs"/>
          <w:rtl/>
        </w:rPr>
        <w:t xml:space="preserve">ء المراجعة </w:t>
      </w:r>
      <w:r w:rsidRPr="00DF2DA5">
        <w:rPr>
          <w:rtl/>
        </w:rPr>
        <w:t>المستقل</w:t>
      </w:r>
      <w:r w:rsidRPr="00DF2DA5">
        <w:rPr>
          <w:rFonts w:hint="cs"/>
          <w:rtl/>
        </w:rPr>
        <w:t>ة</w:t>
      </w:r>
      <w:r w:rsidRPr="00DF2DA5">
        <w:rPr>
          <w:rtl/>
        </w:rPr>
        <w:t>. وس</w:t>
      </w:r>
      <w:r w:rsidRPr="00DF2DA5">
        <w:rPr>
          <w:rFonts w:hint="cs"/>
          <w:rtl/>
        </w:rPr>
        <w:t xml:space="preserve">يتم </w:t>
      </w:r>
      <w:r w:rsidRPr="00DF2DA5">
        <w:rPr>
          <w:rtl/>
        </w:rPr>
        <w:t>تقد</w:t>
      </w:r>
      <w:r w:rsidRPr="00DF2DA5">
        <w:rPr>
          <w:rFonts w:hint="cs"/>
          <w:rtl/>
        </w:rPr>
        <w:t>ي</w:t>
      </w:r>
      <w:r w:rsidRPr="00DF2DA5">
        <w:rPr>
          <w:rtl/>
        </w:rPr>
        <w:t xml:space="preserve">م نتائجها إلى </w:t>
      </w:r>
      <w:r w:rsidRPr="00DF2DA5">
        <w:rPr>
          <w:rFonts w:hint="cs"/>
          <w:rtl/>
        </w:rPr>
        <w:t>ال</w:t>
      </w:r>
      <w:r w:rsidRPr="00DF2DA5">
        <w:rPr>
          <w:rtl/>
        </w:rPr>
        <w:t xml:space="preserve">لجنة </w:t>
      </w:r>
      <w:r w:rsidRPr="00DF2DA5">
        <w:rPr>
          <w:rFonts w:hint="cs"/>
          <w:rtl/>
        </w:rPr>
        <w:t xml:space="preserve">في </w:t>
      </w:r>
      <w:r w:rsidRPr="00DF2DA5">
        <w:rPr>
          <w:rtl/>
        </w:rPr>
        <w:t>دورته</w:t>
      </w:r>
      <w:r w:rsidRPr="00DF2DA5">
        <w:rPr>
          <w:rFonts w:hint="cs"/>
          <w:rtl/>
        </w:rPr>
        <w:t>ا</w:t>
      </w:r>
      <w:r w:rsidRPr="00DF2DA5">
        <w:rPr>
          <w:rtl/>
        </w:rPr>
        <w:t xml:space="preserve"> ال</w:t>
      </w:r>
      <w:r w:rsidRPr="00DF2DA5">
        <w:rPr>
          <w:rFonts w:hint="cs"/>
          <w:rtl/>
        </w:rPr>
        <w:t>ثامنة عشرة.</w:t>
      </w:r>
      <w:r w:rsidRPr="00DF2DA5">
        <w:rPr>
          <w:rtl/>
        </w:rPr>
        <w:t xml:space="preserve"> وأعرب </w:t>
      </w:r>
      <w:r w:rsidRPr="00DF2DA5">
        <w:rPr>
          <w:rFonts w:hint="cs"/>
          <w:rtl/>
        </w:rPr>
        <w:t xml:space="preserve">الوفد </w:t>
      </w:r>
      <w:r w:rsidRPr="00DF2DA5">
        <w:rPr>
          <w:rtl/>
        </w:rPr>
        <w:t xml:space="preserve">عن أمله </w:t>
      </w:r>
      <w:r w:rsidRPr="00DF2DA5">
        <w:rPr>
          <w:rFonts w:hint="cs"/>
          <w:rtl/>
        </w:rPr>
        <w:t xml:space="preserve">في </w:t>
      </w:r>
      <w:r w:rsidRPr="00DF2DA5">
        <w:rPr>
          <w:rtl/>
        </w:rPr>
        <w:t xml:space="preserve">أن </w:t>
      </w:r>
      <w:r w:rsidRPr="00DF2DA5">
        <w:rPr>
          <w:rFonts w:hint="cs"/>
          <w:rtl/>
        </w:rPr>
        <w:t xml:space="preserve">يتقيد </w:t>
      </w:r>
      <w:r w:rsidRPr="00DF2DA5">
        <w:rPr>
          <w:rtl/>
        </w:rPr>
        <w:t xml:space="preserve">التقرير </w:t>
      </w:r>
      <w:r w:rsidRPr="00DF2DA5">
        <w:rPr>
          <w:rFonts w:hint="cs"/>
          <w:rtl/>
        </w:rPr>
        <w:t>با</w:t>
      </w:r>
      <w:r w:rsidRPr="00DF2DA5">
        <w:rPr>
          <w:rtl/>
        </w:rPr>
        <w:t xml:space="preserve">لاختصاصات التي وافقت عليها </w:t>
      </w:r>
      <w:r w:rsidRPr="00DF2DA5">
        <w:rPr>
          <w:rFonts w:hint="cs"/>
          <w:rtl/>
        </w:rPr>
        <w:t>ال</w:t>
      </w:r>
      <w:r w:rsidRPr="00DF2DA5">
        <w:rPr>
          <w:rtl/>
        </w:rPr>
        <w:t>لجنة دورته</w:t>
      </w:r>
      <w:r w:rsidRPr="00DF2DA5">
        <w:rPr>
          <w:rFonts w:hint="cs"/>
          <w:rtl/>
        </w:rPr>
        <w:t>ا</w:t>
      </w:r>
      <w:r w:rsidRPr="00DF2DA5">
        <w:rPr>
          <w:rtl/>
        </w:rPr>
        <w:t xml:space="preserve"> ال</w:t>
      </w:r>
      <w:r w:rsidRPr="00DF2DA5">
        <w:rPr>
          <w:rFonts w:hint="cs"/>
          <w:rtl/>
        </w:rPr>
        <w:t>رابعة عشرة</w:t>
      </w:r>
      <w:r w:rsidRPr="00DF2DA5">
        <w:rPr>
          <w:rtl/>
        </w:rPr>
        <w:t>. وعلاوة على ذلك، رحب ال</w:t>
      </w:r>
      <w:r w:rsidRPr="00DF2DA5">
        <w:rPr>
          <w:rFonts w:hint="cs"/>
          <w:rtl/>
        </w:rPr>
        <w:t>وفد ب</w:t>
      </w:r>
      <w:r w:rsidRPr="00DF2DA5">
        <w:rPr>
          <w:rtl/>
        </w:rPr>
        <w:t xml:space="preserve">موجز </w:t>
      </w:r>
      <w:r w:rsidRPr="00DF2DA5">
        <w:rPr>
          <w:rFonts w:hint="cs"/>
          <w:rtl/>
        </w:rPr>
        <w:t>ا</w:t>
      </w:r>
      <w:r w:rsidRPr="00DF2DA5">
        <w:rPr>
          <w:rtl/>
        </w:rPr>
        <w:t xml:space="preserve">لتطورات في مختلف هيئات الويبو خلال عام 2015، ومساهمتها في تنفيذ توصيات أجندة التنمية. وأكد </w:t>
      </w:r>
      <w:r w:rsidRPr="00DF2DA5">
        <w:rPr>
          <w:rFonts w:hint="cs"/>
          <w:rtl/>
        </w:rPr>
        <w:t xml:space="preserve">الوفد على </w:t>
      </w:r>
      <w:r w:rsidRPr="00DF2DA5">
        <w:rPr>
          <w:rtl/>
        </w:rPr>
        <w:t xml:space="preserve">التزام الويبو </w:t>
      </w:r>
      <w:r w:rsidRPr="00DF2DA5">
        <w:rPr>
          <w:rFonts w:hint="cs"/>
          <w:rtl/>
        </w:rPr>
        <w:t>ب</w:t>
      </w:r>
      <w:r w:rsidRPr="00DF2DA5">
        <w:rPr>
          <w:rtl/>
        </w:rPr>
        <w:t xml:space="preserve">أجندة التنمية </w:t>
      </w:r>
      <w:r w:rsidRPr="00DF2DA5">
        <w:rPr>
          <w:rFonts w:hint="cs"/>
          <w:rtl/>
        </w:rPr>
        <w:t xml:space="preserve">من خلال </w:t>
      </w:r>
      <w:r w:rsidRPr="00DF2DA5">
        <w:rPr>
          <w:rtl/>
        </w:rPr>
        <w:t xml:space="preserve">الموارد المالية المخصصة لتنفيذ </w:t>
      </w:r>
      <w:r w:rsidRPr="00DF2DA5">
        <w:rPr>
          <w:rFonts w:hint="cs"/>
          <w:rtl/>
        </w:rPr>
        <w:t xml:space="preserve">تلك </w:t>
      </w:r>
      <w:r w:rsidRPr="00DF2DA5">
        <w:rPr>
          <w:rtl/>
        </w:rPr>
        <w:t>التوصيات. و</w:t>
      </w:r>
      <w:r w:rsidRPr="00DF2DA5">
        <w:rPr>
          <w:rFonts w:hint="cs"/>
          <w:rtl/>
        </w:rPr>
        <w:t xml:space="preserve">ذكر أنه </w:t>
      </w:r>
      <w:r w:rsidRPr="00DF2DA5">
        <w:rPr>
          <w:rtl/>
        </w:rPr>
        <w:t xml:space="preserve">بحلول نهاية عام 2015، </w:t>
      </w:r>
      <w:r w:rsidRPr="00DF2DA5">
        <w:rPr>
          <w:rFonts w:hint="cs"/>
          <w:rtl/>
        </w:rPr>
        <w:t xml:space="preserve">تم تطوير </w:t>
      </w:r>
      <w:r w:rsidRPr="00DF2DA5">
        <w:rPr>
          <w:rtl/>
        </w:rPr>
        <w:t>واحد وثلاثين مشروعا و</w:t>
      </w:r>
      <w:r w:rsidRPr="00DF2DA5">
        <w:rPr>
          <w:rFonts w:hint="cs"/>
          <w:rtl/>
        </w:rPr>
        <w:t xml:space="preserve">تم تنفيذ </w:t>
      </w:r>
      <w:r w:rsidRPr="00DF2DA5">
        <w:rPr>
          <w:rtl/>
        </w:rPr>
        <w:t>ثلاثة وثلاثين توصي</w:t>
      </w:r>
      <w:r w:rsidRPr="00DF2DA5">
        <w:rPr>
          <w:rFonts w:hint="cs"/>
          <w:rtl/>
        </w:rPr>
        <w:t>ة</w:t>
      </w:r>
      <w:r w:rsidRPr="00DF2DA5">
        <w:rPr>
          <w:rtl/>
        </w:rPr>
        <w:t>. وكانت الموارد المالية ال</w:t>
      </w:r>
      <w:r w:rsidRPr="00DF2DA5">
        <w:rPr>
          <w:rFonts w:hint="cs"/>
          <w:rtl/>
        </w:rPr>
        <w:t xml:space="preserve">تقديرية </w:t>
      </w:r>
      <w:r w:rsidRPr="00DF2DA5">
        <w:rPr>
          <w:rtl/>
        </w:rPr>
        <w:t>المخصصة لهذه المشاريع حوالي 28 مليون فرنك سويسري. و</w:t>
      </w:r>
      <w:r w:rsidRPr="00DF2DA5">
        <w:rPr>
          <w:rFonts w:hint="cs"/>
          <w:rtl/>
        </w:rPr>
        <w:t xml:space="preserve">أشار الوفد إلى </w:t>
      </w:r>
      <w:r w:rsidRPr="00DF2DA5">
        <w:rPr>
          <w:rtl/>
        </w:rPr>
        <w:t xml:space="preserve">أن اعتبارات التنمية جزء لا يتجزأ من عمل الويبو من أجل تمكين الدول الأعضاء من استخدام الملكية الفكرية كأداة </w:t>
      </w:r>
      <w:r w:rsidRPr="00DF2DA5">
        <w:rPr>
          <w:rFonts w:hint="cs"/>
          <w:rtl/>
        </w:rPr>
        <w:t xml:space="preserve">إيجابية </w:t>
      </w:r>
      <w:r w:rsidRPr="00DF2DA5">
        <w:rPr>
          <w:rtl/>
        </w:rPr>
        <w:t>للتنمية. وأخيرا، حث ال</w:t>
      </w:r>
      <w:r w:rsidRPr="00DF2DA5">
        <w:rPr>
          <w:rFonts w:hint="cs"/>
          <w:rtl/>
        </w:rPr>
        <w:t xml:space="preserve">وفد </w:t>
      </w:r>
      <w:r w:rsidRPr="00DF2DA5">
        <w:rPr>
          <w:rtl/>
        </w:rPr>
        <w:t xml:space="preserve">الويبو على مواصلة تطوير </w:t>
      </w:r>
      <w:r w:rsidRPr="00DF2DA5">
        <w:rPr>
          <w:rFonts w:hint="cs"/>
          <w:rtl/>
        </w:rPr>
        <w:t>ال</w:t>
      </w:r>
      <w:r w:rsidRPr="00DF2DA5">
        <w:rPr>
          <w:rtl/>
        </w:rPr>
        <w:t xml:space="preserve">نظام </w:t>
      </w:r>
      <w:r w:rsidRPr="00DF2DA5">
        <w:rPr>
          <w:rFonts w:hint="cs"/>
          <w:rtl/>
        </w:rPr>
        <w:t>الدولي ل</w:t>
      </w:r>
      <w:r w:rsidRPr="00DF2DA5">
        <w:rPr>
          <w:rtl/>
        </w:rPr>
        <w:t>لملكية الفكرية بطريقة متوازنة وفعالة.</w:t>
      </w:r>
      <w:r w:rsidRPr="00DF2DA5">
        <w:rPr>
          <w:rFonts w:hint="cs"/>
          <w:rtl/>
        </w:rPr>
        <w:t xml:space="preserve"> </w:t>
      </w:r>
    </w:p>
    <w:p w:rsidR="00974D55" w:rsidRPr="00DF2DA5" w:rsidRDefault="00974D55" w:rsidP="00EC4A7E">
      <w:pPr>
        <w:pStyle w:val="NumberedParaAR"/>
      </w:pPr>
      <w:r w:rsidRPr="00DF2DA5">
        <w:rPr>
          <w:rtl/>
        </w:rPr>
        <w:t xml:space="preserve">وأشار وفد الاتحاد الروسي </w:t>
      </w:r>
      <w:r w:rsidRPr="00DF2DA5">
        <w:rPr>
          <w:rFonts w:hint="cs"/>
          <w:rtl/>
        </w:rPr>
        <w:t xml:space="preserve">إلى </w:t>
      </w:r>
      <w:r w:rsidRPr="00DF2DA5">
        <w:rPr>
          <w:rtl/>
        </w:rPr>
        <w:t xml:space="preserve">أن تنفيذ توصيات أجندة التنمية </w:t>
      </w:r>
      <w:r w:rsidRPr="00DF2DA5">
        <w:rPr>
          <w:rFonts w:hint="cs"/>
          <w:rtl/>
        </w:rPr>
        <w:t>قد تم تعميمه ب</w:t>
      </w:r>
      <w:r w:rsidRPr="00DF2DA5">
        <w:rPr>
          <w:rtl/>
        </w:rPr>
        <w:t xml:space="preserve">جميع هيئات المنظمة والويبو. ويمكن </w:t>
      </w:r>
      <w:r w:rsidRPr="00DF2DA5">
        <w:rPr>
          <w:rFonts w:hint="cs"/>
          <w:rtl/>
        </w:rPr>
        <w:t xml:space="preserve">له </w:t>
      </w:r>
      <w:r w:rsidRPr="00DF2DA5">
        <w:rPr>
          <w:rtl/>
        </w:rPr>
        <w:t xml:space="preserve">أن </w:t>
      </w:r>
      <w:r w:rsidRPr="00DF2DA5">
        <w:rPr>
          <w:rFonts w:hint="cs"/>
          <w:rtl/>
        </w:rPr>
        <w:t>ي</w:t>
      </w:r>
      <w:r w:rsidRPr="00DF2DA5">
        <w:rPr>
          <w:rtl/>
        </w:rPr>
        <w:t xml:space="preserve">تفاعل </w:t>
      </w:r>
      <w:r w:rsidRPr="00DF2DA5">
        <w:rPr>
          <w:rFonts w:hint="cs"/>
          <w:rtl/>
        </w:rPr>
        <w:t>إ</w:t>
      </w:r>
      <w:r w:rsidRPr="00DF2DA5">
        <w:rPr>
          <w:rtl/>
        </w:rPr>
        <w:t>يجابي</w:t>
      </w:r>
      <w:r w:rsidRPr="00DF2DA5">
        <w:rPr>
          <w:rFonts w:hint="cs"/>
          <w:rtl/>
        </w:rPr>
        <w:t xml:space="preserve">ا فقط مع </w:t>
      </w:r>
      <w:r w:rsidRPr="00DF2DA5">
        <w:rPr>
          <w:rtl/>
        </w:rPr>
        <w:t xml:space="preserve">التقرير. </w:t>
      </w:r>
      <w:r w:rsidRPr="00DF2DA5">
        <w:rPr>
          <w:rFonts w:hint="cs"/>
          <w:rtl/>
        </w:rPr>
        <w:t xml:space="preserve">وأفاد بأنه </w:t>
      </w:r>
      <w:r w:rsidRPr="00DF2DA5">
        <w:rPr>
          <w:rtl/>
        </w:rPr>
        <w:t xml:space="preserve">تم </w:t>
      </w:r>
      <w:r w:rsidRPr="00DF2DA5">
        <w:rPr>
          <w:rFonts w:hint="cs"/>
          <w:rtl/>
        </w:rPr>
        <w:t xml:space="preserve">إنجاز </w:t>
      </w:r>
      <w:r w:rsidRPr="00DF2DA5">
        <w:rPr>
          <w:rtl/>
        </w:rPr>
        <w:t>المشاريع بنجاح أو كان</w:t>
      </w:r>
      <w:r w:rsidRPr="00DF2DA5">
        <w:rPr>
          <w:rFonts w:hint="cs"/>
          <w:rtl/>
        </w:rPr>
        <w:t xml:space="preserve">ت قيد التنفيذ بشكل </w:t>
      </w:r>
      <w:r w:rsidRPr="00DF2DA5">
        <w:rPr>
          <w:rtl/>
        </w:rPr>
        <w:t xml:space="preserve">ناجح. وأشار الوفد إلى أن التقييم الإيجابي لتنفيذها قد </w:t>
      </w:r>
      <w:r w:rsidRPr="00DF2DA5">
        <w:rPr>
          <w:rFonts w:hint="cs"/>
          <w:rtl/>
        </w:rPr>
        <w:t>ورد من</w:t>
      </w:r>
      <w:r w:rsidRPr="00DF2DA5">
        <w:rPr>
          <w:rtl/>
        </w:rPr>
        <w:t xml:space="preserve"> قبل </w:t>
      </w:r>
      <w:r w:rsidRPr="00DF2DA5">
        <w:rPr>
          <w:rFonts w:hint="cs"/>
          <w:rtl/>
        </w:rPr>
        <w:t>ال</w:t>
      </w:r>
      <w:r w:rsidRPr="00DF2DA5">
        <w:rPr>
          <w:rtl/>
        </w:rPr>
        <w:t xml:space="preserve">خبراء </w:t>
      </w:r>
      <w:r w:rsidRPr="00DF2DA5">
        <w:rPr>
          <w:rFonts w:hint="cs"/>
          <w:rtl/>
        </w:rPr>
        <w:t>ال</w:t>
      </w:r>
      <w:r w:rsidRPr="00DF2DA5">
        <w:rPr>
          <w:rtl/>
        </w:rPr>
        <w:t>مستقلين. وأشار إلى أن بلاده ستواصل دعم جهود الويبو في تحقيق تنفيذ توصيات أجندة التنمية.</w:t>
      </w:r>
    </w:p>
    <w:p w:rsidR="00974D55" w:rsidRPr="00DF2DA5" w:rsidRDefault="00974D55" w:rsidP="00EC4A7E">
      <w:pPr>
        <w:pStyle w:val="NumberedParaAR"/>
      </w:pPr>
      <w:r w:rsidRPr="00DF2DA5">
        <w:rPr>
          <w:rtl/>
        </w:rPr>
        <w:t>ورحب وفد هولندا</w:t>
      </w:r>
      <w:r w:rsidRPr="00DF2DA5">
        <w:rPr>
          <w:rFonts w:hint="cs"/>
          <w:rtl/>
        </w:rPr>
        <w:t>،</w:t>
      </w:r>
      <w:r w:rsidRPr="00DF2DA5">
        <w:rPr>
          <w:rtl/>
        </w:rPr>
        <w:t xml:space="preserve"> متحدثا باسم الاتحاد الأوروبي والدول الأعضاء فيه، </w:t>
      </w:r>
      <w:r w:rsidRPr="00DF2DA5">
        <w:rPr>
          <w:rFonts w:hint="cs"/>
          <w:rtl/>
        </w:rPr>
        <w:t>ب</w:t>
      </w:r>
      <w:r w:rsidRPr="00DF2DA5">
        <w:rPr>
          <w:rtl/>
        </w:rPr>
        <w:t xml:space="preserve">التقرير </w:t>
      </w:r>
      <w:r w:rsidRPr="00DF2DA5">
        <w:rPr>
          <w:rFonts w:hint="cs"/>
          <w:rtl/>
        </w:rPr>
        <w:t xml:space="preserve">حيث </w:t>
      </w:r>
      <w:r w:rsidRPr="00DF2DA5">
        <w:rPr>
          <w:rtl/>
        </w:rPr>
        <w:t xml:space="preserve">أظهر </w:t>
      </w:r>
      <w:r w:rsidRPr="00DF2DA5">
        <w:rPr>
          <w:rFonts w:hint="cs"/>
          <w:rtl/>
        </w:rPr>
        <w:t>ال</w:t>
      </w:r>
      <w:r w:rsidRPr="00DF2DA5">
        <w:rPr>
          <w:rtl/>
        </w:rPr>
        <w:t xml:space="preserve">عمل </w:t>
      </w:r>
      <w:r w:rsidRPr="00DF2DA5">
        <w:rPr>
          <w:rFonts w:hint="cs"/>
          <w:rtl/>
        </w:rPr>
        <w:t xml:space="preserve">الضخم الذي قامت به </w:t>
      </w:r>
      <w:r w:rsidRPr="00DF2DA5">
        <w:rPr>
          <w:rtl/>
        </w:rPr>
        <w:t>الويبو في تنفيذ أجندة التنمية. ورحب بالجهود المبذولة لتحقيق الأهداف التي وضعت</w:t>
      </w:r>
      <w:r w:rsidRPr="00DF2DA5">
        <w:rPr>
          <w:rFonts w:hint="cs"/>
          <w:rtl/>
        </w:rPr>
        <w:t xml:space="preserve">ها </w:t>
      </w:r>
      <w:r w:rsidRPr="00DF2DA5">
        <w:rPr>
          <w:rtl/>
        </w:rPr>
        <w:t>الدول الأعضاء. و</w:t>
      </w:r>
      <w:r w:rsidRPr="00DF2DA5">
        <w:rPr>
          <w:rFonts w:hint="cs"/>
          <w:rtl/>
        </w:rPr>
        <w:t xml:space="preserve">أفاد أنه </w:t>
      </w:r>
      <w:r w:rsidRPr="00DF2DA5">
        <w:rPr>
          <w:rtl/>
        </w:rPr>
        <w:t>بحلول نهاية عام 2015، تم</w:t>
      </w:r>
      <w:r w:rsidRPr="00DF2DA5">
        <w:rPr>
          <w:rFonts w:hint="cs"/>
          <w:rtl/>
        </w:rPr>
        <w:t xml:space="preserve"> اعتماد </w:t>
      </w:r>
      <w:r w:rsidRPr="00DF2DA5">
        <w:rPr>
          <w:rtl/>
        </w:rPr>
        <w:t xml:space="preserve">31 مشروعا </w:t>
      </w:r>
      <w:r w:rsidRPr="00DF2DA5">
        <w:rPr>
          <w:rFonts w:hint="cs"/>
          <w:rtl/>
        </w:rPr>
        <w:t>و</w:t>
      </w:r>
      <w:r w:rsidRPr="00DF2DA5">
        <w:rPr>
          <w:rtl/>
        </w:rPr>
        <w:t xml:space="preserve">تنفيذ 33 </w:t>
      </w:r>
      <w:r w:rsidRPr="00DF2DA5">
        <w:rPr>
          <w:rFonts w:hint="cs"/>
          <w:rtl/>
        </w:rPr>
        <w:t xml:space="preserve">توصية من </w:t>
      </w:r>
      <w:r w:rsidRPr="00DF2DA5">
        <w:rPr>
          <w:rtl/>
        </w:rPr>
        <w:t>توصيات أجندة التنمية.</w:t>
      </w:r>
      <w:r w:rsidRPr="00DF2DA5">
        <w:rPr>
          <w:rFonts w:hint="cs"/>
          <w:rtl/>
        </w:rPr>
        <w:t xml:space="preserve"> وتم </w:t>
      </w:r>
      <w:r w:rsidRPr="00DF2DA5">
        <w:rPr>
          <w:rtl/>
        </w:rPr>
        <w:t>تخصيص ميزانية</w:t>
      </w:r>
      <w:r w:rsidRPr="00DF2DA5">
        <w:rPr>
          <w:rFonts w:hint="cs"/>
          <w:rtl/>
        </w:rPr>
        <w:t xml:space="preserve"> قدرها</w:t>
      </w:r>
      <w:r w:rsidRPr="00DF2DA5">
        <w:rPr>
          <w:rtl/>
        </w:rPr>
        <w:t xml:space="preserve"> 28 مليون فرنك سويسري لتنفيذ</w:t>
      </w:r>
      <w:r w:rsidRPr="00DF2DA5">
        <w:rPr>
          <w:rFonts w:hint="cs"/>
          <w:rtl/>
        </w:rPr>
        <w:t xml:space="preserve"> تلك المشروعات</w:t>
      </w:r>
      <w:r w:rsidRPr="00DF2DA5">
        <w:rPr>
          <w:rtl/>
        </w:rPr>
        <w:t>. وأكد</w:t>
      </w:r>
      <w:r w:rsidRPr="00DF2DA5">
        <w:rPr>
          <w:rFonts w:hint="cs"/>
          <w:rtl/>
        </w:rPr>
        <w:t xml:space="preserve">ت تلك المبالغ على </w:t>
      </w:r>
      <w:r w:rsidRPr="00DF2DA5">
        <w:rPr>
          <w:rtl/>
        </w:rPr>
        <w:t xml:space="preserve">التزام الويبو </w:t>
      </w:r>
      <w:r w:rsidRPr="00DF2DA5">
        <w:rPr>
          <w:rFonts w:hint="cs"/>
          <w:rtl/>
        </w:rPr>
        <w:t>ال</w:t>
      </w:r>
      <w:r w:rsidRPr="00DF2DA5">
        <w:rPr>
          <w:rtl/>
        </w:rPr>
        <w:t xml:space="preserve">قوي </w:t>
      </w:r>
      <w:r w:rsidRPr="00DF2DA5">
        <w:rPr>
          <w:rFonts w:hint="cs"/>
          <w:rtl/>
        </w:rPr>
        <w:t xml:space="preserve">بمنح </w:t>
      </w:r>
      <w:r w:rsidRPr="00DF2DA5">
        <w:rPr>
          <w:rtl/>
        </w:rPr>
        <w:t xml:space="preserve">تأثير حقيقي وملموس </w:t>
      </w:r>
      <w:r w:rsidRPr="00DF2DA5">
        <w:rPr>
          <w:rFonts w:hint="cs"/>
          <w:rtl/>
        </w:rPr>
        <w:t>ل</w:t>
      </w:r>
      <w:r w:rsidRPr="00DF2DA5">
        <w:rPr>
          <w:rtl/>
        </w:rPr>
        <w:t xml:space="preserve">توصيات </w:t>
      </w:r>
      <w:r w:rsidRPr="00DF2DA5">
        <w:rPr>
          <w:rFonts w:hint="cs"/>
          <w:rtl/>
        </w:rPr>
        <w:t>أجندة التنمية</w:t>
      </w:r>
      <w:r w:rsidRPr="00DF2DA5">
        <w:rPr>
          <w:rtl/>
        </w:rPr>
        <w:t xml:space="preserve">. </w:t>
      </w:r>
      <w:r w:rsidRPr="00DF2DA5">
        <w:rPr>
          <w:rFonts w:hint="cs"/>
          <w:rtl/>
        </w:rPr>
        <w:t xml:space="preserve">كما </w:t>
      </w:r>
      <w:r w:rsidRPr="00DF2DA5">
        <w:rPr>
          <w:rtl/>
        </w:rPr>
        <w:t>أشار</w:t>
      </w:r>
      <w:r w:rsidR="00C440E0" w:rsidRPr="00DF2DA5">
        <w:rPr>
          <w:rFonts w:hint="cs"/>
          <w:rtl/>
        </w:rPr>
        <w:t>ت تلك ا</w:t>
      </w:r>
      <w:r w:rsidRPr="00DF2DA5">
        <w:rPr>
          <w:rFonts w:hint="cs"/>
          <w:rtl/>
        </w:rPr>
        <w:t xml:space="preserve">لأرقام </w:t>
      </w:r>
      <w:r w:rsidRPr="00DF2DA5">
        <w:rPr>
          <w:rtl/>
        </w:rPr>
        <w:t xml:space="preserve">إلى </w:t>
      </w:r>
      <w:r w:rsidRPr="00DF2DA5">
        <w:rPr>
          <w:rFonts w:hint="cs"/>
          <w:rtl/>
        </w:rPr>
        <w:t xml:space="preserve">مشاركة </w:t>
      </w:r>
      <w:r w:rsidRPr="00DF2DA5">
        <w:rPr>
          <w:rtl/>
        </w:rPr>
        <w:t xml:space="preserve">أمانة الويبو في المبادرات الدولية التي تدعمها </w:t>
      </w:r>
      <w:r w:rsidR="00C440E0" w:rsidRPr="00DF2DA5">
        <w:rPr>
          <w:rFonts w:hint="cs"/>
          <w:rtl/>
        </w:rPr>
        <w:t>الأمم</w:t>
      </w:r>
      <w:r w:rsidRPr="00DF2DA5">
        <w:rPr>
          <w:rtl/>
        </w:rPr>
        <w:t xml:space="preserve"> المتحدة. و</w:t>
      </w:r>
      <w:r w:rsidRPr="00DF2DA5">
        <w:rPr>
          <w:rFonts w:hint="cs"/>
          <w:rtl/>
        </w:rPr>
        <w:t xml:space="preserve">أفاد </w:t>
      </w:r>
      <w:r w:rsidRPr="00DF2DA5">
        <w:rPr>
          <w:rFonts w:hint="cs"/>
          <w:rtl/>
        </w:rPr>
        <w:lastRenderedPageBreak/>
        <w:t xml:space="preserve">بأنه </w:t>
      </w:r>
      <w:r w:rsidRPr="00DF2DA5">
        <w:rPr>
          <w:rtl/>
        </w:rPr>
        <w:t xml:space="preserve">من الضروري </w:t>
      </w:r>
      <w:r w:rsidRPr="00DF2DA5">
        <w:rPr>
          <w:rFonts w:hint="cs"/>
          <w:rtl/>
        </w:rPr>
        <w:t xml:space="preserve">اشتمال </w:t>
      </w:r>
      <w:r w:rsidRPr="00DF2DA5">
        <w:rPr>
          <w:rtl/>
        </w:rPr>
        <w:t>الملكية الفكرية كأداة للتنمية الاقتصادية والاجتماعية والثقافية من خلال تشجيع الابتكار المحلي والإبداع والاستثمار ونقل التكنولوجيا.</w:t>
      </w:r>
    </w:p>
    <w:p w:rsidR="00974D55" w:rsidRPr="00DF2DA5" w:rsidRDefault="00974D55" w:rsidP="00EC4A7E">
      <w:pPr>
        <w:pStyle w:val="NumberedParaAR"/>
      </w:pPr>
      <w:r w:rsidRPr="00DF2DA5">
        <w:rPr>
          <w:rFonts w:hint="cs"/>
          <w:rtl/>
        </w:rPr>
        <w:t xml:space="preserve">وأشار </w:t>
      </w:r>
      <w:r w:rsidRPr="00DF2DA5">
        <w:rPr>
          <w:rtl/>
        </w:rPr>
        <w:t>وفد جزر البهاما</w:t>
      </w:r>
      <w:r w:rsidRPr="00DF2DA5">
        <w:rPr>
          <w:rFonts w:hint="cs"/>
          <w:rtl/>
        </w:rPr>
        <w:t>،</w:t>
      </w:r>
      <w:r w:rsidRPr="00DF2DA5">
        <w:rPr>
          <w:rtl/>
        </w:rPr>
        <w:t xml:space="preserve"> متحدثا باسم مجموعة بلدان أمريكا اللاتينية و</w:t>
      </w:r>
      <w:r w:rsidRPr="00DF2DA5">
        <w:rPr>
          <w:rFonts w:hint="cs"/>
          <w:rtl/>
        </w:rPr>
        <w:t>الكاريبي، إلى</w:t>
      </w:r>
      <w:r w:rsidRPr="00DF2DA5">
        <w:rPr>
          <w:rtl/>
        </w:rPr>
        <w:t xml:space="preserve"> أن التقرير يعكس العمل الجيد الذي أحرزته الويبو بشأن تنفيذ وتعميم توصيات أجندة التنمية. </w:t>
      </w:r>
      <w:r w:rsidRPr="00DF2DA5">
        <w:rPr>
          <w:rFonts w:hint="cs"/>
          <w:rtl/>
        </w:rPr>
        <w:t xml:space="preserve">وأعرب عن سعادة </w:t>
      </w:r>
      <w:r w:rsidRPr="00DF2DA5">
        <w:rPr>
          <w:rtl/>
        </w:rPr>
        <w:t xml:space="preserve">المجموعة </w:t>
      </w:r>
      <w:r w:rsidRPr="00DF2DA5">
        <w:rPr>
          <w:rFonts w:hint="cs"/>
          <w:rtl/>
        </w:rPr>
        <w:t xml:space="preserve">باعتماد </w:t>
      </w:r>
      <w:r w:rsidRPr="00DF2DA5">
        <w:rPr>
          <w:rtl/>
        </w:rPr>
        <w:t xml:space="preserve">31 مشروعا تغطي 33 </w:t>
      </w:r>
      <w:r w:rsidRPr="00DF2DA5">
        <w:rPr>
          <w:rFonts w:hint="cs"/>
          <w:rtl/>
        </w:rPr>
        <w:t xml:space="preserve">توصية </w:t>
      </w:r>
      <w:r w:rsidRPr="00DF2DA5">
        <w:rPr>
          <w:rtl/>
        </w:rPr>
        <w:t>من توصيات أجندة التنمية</w:t>
      </w:r>
      <w:r w:rsidRPr="00DF2DA5">
        <w:rPr>
          <w:rFonts w:hint="cs"/>
          <w:rtl/>
        </w:rPr>
        <w:t xml:space="preserve"> </w:t>
      </w:r>
      <w:r w:rsidRPr="00DF2DA5">
        <w:rPr>
          <w:rtl/>
        </w:rPr>
        <w:t>بحلول نهاية عام 2015. و</w:t>
      </w:r>
      <w:r w:rsidRPr="00DF2DA5">
        <w:rPr>
          <w:rFonts w:hint="cs"/>
          <w:rtl/>
        </w:rPr>
        <w:t xml:space="preserve">أعرب عن تطلع </w:t>
      </w:r>
      <w:r w:rsidRPr="00DF2DA5">
        <w:rPr>
          <w:rtl/>
        </w:rPr>
        <w:t xml:space="preserve">المجموعة إلى </w:t>
      </w:r>
      <w:r w:rsidRPr="00DF2DA5">
        <w:rPr>
          <w:rFonts w:hint="cs"/>
          <w:rtl/>
        </w:rPr>
        <w:t>ال</w:t>
      </w:r>
      <w:r w:rsidRPr="00DF2DA5">
        <w:rPr>
          <w:rtl/>
        </w:rPr>
        <w:t xml:space="preserve">تنفيذ المطرد لتوصيات أجندة التنمية المتبقية بحيث </w:t>
      </w:r>
      <w:r w:rsidRPr="00DF2DA5">
        <w:rPr>
          <w:rFonts w:hint="cs"/>
          <w:rtl/>
        </w:rPr>
        <w:t xml:space="preserve">تصبح </w:t>
      </w:r>
      <w:r w:rsidRPr="00DF2DA5">
        <w:rPr>
          <w:rtl/>
        </w:rPr>
        <w:t xml:space="preserve">أعمال المنظمة شاملة </w:t>
      </w:r>
      <w:r w:rsidRPr="00DF2DA5">
        <w:rPr>
          <w:rFonts w:hint="cs"/>
          <w:rtl/>
        </w:rPr>
        <w:t xml:space="preserve">بالفعل </w:t>
      </w:r>
      <w:r w:rsidRPr="00DF2DA5">
        <w:rPr>
          <w:rtl/>
        </w:rPr>
        <w:t>ولصالح جميع الدول الأعضاء. و</w:t>
      </w:r>
      <w:r w:rsidRPr="00DF2DA5">
        <w:rPr>
          <w:rFonts w:hint="cs"/>
          <w:rtl/>
        </w:rPr>
        <w:t xml:space="preserve">أفاد بأن </w:t>
      </w:r>
      <w:r w:rsidRPr="00DF2DA5">
        <w:rPr>
          <w:rtl/>
        </w:rPr>
        <w:t xml:space="preserve">هذا </w:t>
      </w:r>
      <w:r w:rsidRPr="00DF2DA5">
        <w:rPr>
          <w:rFonts w:hint="cs"/>
          <w:rtl/>
        </w:rPr>
        <w:t xml:space="preserve">الأمر ذو </w:t>
      </w:r>
      <w:r w:rsidRPr="00DF2DA5">
        <w:rPr>
          <w:rtl/>
        </w:rPr>
        <w:t xml:space="preserve">أهمية حيوية </w:t>
      </w:r>
      <w:r w:rsidRPr="00DF2DA5">
        <w:rPr>
          <w:rFonts w:hint="cs"/>
          <w:rtl/>
        </w:rPr>
        <w:t xml:space="preserve">بالنسبة </w:t>
      </w:r>
      <w:r w:rsidRPr="00DF2DA5">
        <w:rPr>
          <w:rtl/>
        </w:rPr>
        <w:t>لمجموعة بلدان أمريكا اللاتينية و</w:t>
      </w:r>
      <w:r w:rsidRPr="00DF2DA5">
        <w:rPr>
          <w:rFonts w:hint="cs"/>
          <w:rtl/>
        </w:rPr>
        <w:t>الكاريبي</w:t>
      </w:r>
      <w:r w:rsidRPr="00DF2DA5">
        <w:rPr>
          <w:rtl/>
        </w:rPr>
        <w:t>.</w:t>
      </w:r>
    </w:p>
    <w:p w:rsidR="00974D55" w:rsidRPr="00DF2DA5" w:rsidRDefault="00974D55" w:rsidP="00EC4A7E">
      <w:pPr>
        <w:pStyle w:val="NumberedParaAR"/>
      </w:pPr>
      <w:r w:rsidRPr="00DF2DA5">
        <w:rPr>
          <w:rFonts w:hint="cs"/>
          <w:rtl/>
          <w:lang w:bidi="ar-EG"/>
        </w:rPr>
        <w:t xml:space="preserve">وأيد </w:t>
      </w:r>
      <w:r w:rsidRPr="00DF2DA5">
        <w:rPr>
          <w:rtl/>
        </w:rPr>
        <w:t xml:space="preserve">وفد الأرجنتين </w:t>
      </w:r>
      <w:r w:rsidRPr="00DF2DA5">
        <w:rPr>
          <w:rFonts w:hint="cs"/>
          <w:rtl/>
        </w:rPr>
        <w:t>ا</w:t>
      </w:r>
      <w:r w:rsidRPr="00DF2DA5">
        <w:rPr>
          <w:rtl/>
        </w:rPr>
        <w:t>لبيان الذي أدلى به وفد جزر البهاما</w:t>
      </w:r>
      <w:r w:rsidRPr="00DF2DA5">
        <w:rPr>
          <w:rFonts w:hint="cs"/>
          <w:rtl/>
        </w:rPr>
        <w:t>،</w:t>
      </w:r>
      <w:r w:rsidRPr="00DF2DA5">
        <w:rPr>
          <w:rtl/>
        </w:rPr>
        <w:t xml:space="preserve"> نيابة عن </w:t>
      </w:r>
      <w:r w:rsidRPr="00DF2DA5">
        <w:rPr>
          <w:rFonts w:hint="cs"/>
          <w:rtl/>
        </w:rPr>
        <w:t xml:space="preserve">مجموعة بلدان </w:t>
      </w:r>
      <w:r w:rsidRPr="00DF2DA5">
        <w:rPr>
          <w:rtl/>
        </w:rPr>
        <w:t xml:space="preserve">أمريكا اللاتينية والكاريبي. </w:t>
      </w:r>
      <w:r w:rsidRPr="00DF2DA5">
        <w:rPr>
          <w:rFonts w:hint="cs"/>
          <w:rtl/>
        </w:rPr>
        <w:t xml:space="preserve">وأفاد بأن </w:t>
      </w:r>
      <w:r w:rsidRPr="00DF2DA5">
        <w:rPr>
          <w:rtl/>
        </w:rPr>
        <w:t xml:space="preserve">التقرير </w:t>
      </w:r>
      <w:r w:rsidRPr="00DF2DA5">
        <w:rPr>
          <w:rFonts w:hint="cs"/>
          <w:rtl/>
        </w:rPr>
        <w:t xml:space="preserve">مكن </w:t>
      </w:r>
      <w:r w:rsidRPr="00DF2DA5">
        <w:rPr>
          <w:rtl/>
        </w:rPr>
        <w:t xml:space="preserve">الدول الأعضاء </w:t>
      </w:r>
      <w:r w:rsidRPr="00DF2DA5">
        <w:rPr>
          <w:rFonts w:hint="cs"/>
          <w:rtl/>
        </w:rPr>
        <w:t xml:space="preserve">من </w:t>
      </w:r>
      <w:r w:rsidRPr="00DF2DA5">
        <w:rPr>
          <w:rtl/>
        </w:rPr>
        <w:t xml:space="preserve">تقدير الجهود والتقدم </w:t>
      </w:r>
      <w:r w:rsidRPr="00DF2DA5">
        <w:rPr>
          <w:rFonts w:hint="cs"/>
          <w:rtl/>
        </w:rPr>
        <w:t xml:space="preserve">الذي تم إحرازه </w:t>
      </w:r>
      <w:r w:rsidRPr="00DF2DA5">
        <w:rPr>
          <w:rtl/>
        </w:rPr>
        <w:t xml:space="preserve">في تعميم وتنفيذ توصيات أجندة التنمية. وأشار الوفد إلى أن بلاده كانت </w:t>
      </w:r>
      <w:r w:rsidRPr="00DF2DA5">
        <w:rPr>
          <w:rFonts w:hint="cs"/>
          <w:rtl/>
        </w:rPr>
        <w:t xml:space="preserve">ضمن </w:t>
      </w:r>
      <w:r w:rsidRPr="00DF2DA5">
        <w:rPr>
          <w:rtl/>
        </w:rPr>
        <w:t xml:space="preserve">المبادرين </w:t>
      </w:r>
      <w:r w:rsidRPr="00DF2DA5">
        <w:rPr>
          <w:rFonts w:hint="cs"/>
          <w:rtl/>
        </w:rPr>
        <w:t>ب</w:t>
      </w:r>
      <w:r w:rsidRPr="00DF2DA5">
        <w:rPr>
          <w:rtl/>
        </w:rPr>
        <w:t xml:space="preserve">أجندة التنمية </w:t>
      </w:r>
      <w:r w:rsidRPr="00DF2DA5">
        <w:rPr>
          <w:rFonts w:hint="cs"/>
          <w:rtl/>
        </w:rPr>
        <w:t xml:space="preserve">وذلك </w:t>
      </w:r>
      <w:r w:rsidRPr="00DF2DA5">
        <w:rPr>
          <w:rtl/>
        </w:rPr>
        <w:t xml:space="preserve">بهدف </w:t>
      </w:r>
      <w:r w:rsidRPr="00DF2DA5">
        <w:rPr>
          <w:rFonts w:hint="cs"/>
          <w:rtl/>
        </w:rPr>
        <w:t xml:space="preserve">تعميم التنمية في </w:t>
      </w:r>
      <w:r w:rsidRPr="00DF2DA5">
        <w:rPr>
          <w:rtl/>
        </w:rPr>
        <w:t>جميع أعمال الويبو. وكان</w:t>
      </w:r>
      <w:r w:rsidRPr="00DF2DA5">
        <w:rPr>
          <w:rFonts w:hint="cs"/>
          <w:rtl/>
        </w:rPr>
        <w:t xml:space="preserve">ت </w:t>
      </w:r>
      <w:r w:rsidRPr="00DF2DA5">
        <w:rPr>
          <w:rtl/>
        </w:rPr>
        <w:t xml:space="preserve">المشاريع </w:t>
      </w:r>
      <w:r w:rsidRPr="00DF2DA5">
        <w:rPr>
          <w:rFonts w:hint="cs"/>
          <w:rtl/>
        </w:rPr>
        <w:t>الـ</w:t>
      </w:r>
      <w:r w:rsidRPr="00DF2DA5">
        <w:rPr>
          <w:rtl/>
        </w:rPr>
        <w:t xml:space="preserve">31 </w:t>
      </w:r>
      <w:r w:rsidRPr="00DF2DA5">
        <w:rPr>
          <w:rFonts w:hint="cs"/>
          <w:rtl/>
        </w:rPr>
        <w:t xml:space="preserve">التي </w:t>
      </w:r>
      <w:r w:rsidRPr="00DF2DA5">
        <w:rPr>
          <w:rtl/>
        </w:rPr>
        <w:t>ن</w:t>
      </w:r>
      <w:r w:rsidRPr="00DF2DA5">
        <w:rPr>
          <w:rFonts w:hint="cs"/>
          <w:rtl/>
        </w:rPr>
        <w:t>ُ</w:t>
      </w:r>
      <w:r w:rsidRPr="00DF2DA5">
        <w:rPr>
          <w:rtl/>
        </w:rPr>
        <w:t>فذت حتى الآن دليل</w:t>
      </w:r>
      <w:r w:rsidRPr="00DF2DA5">
        <w:rPr>
          <w:rFonts w:hint="cs"/>
          <w:rtl/>
        </w:rPr>
        <w:t>ا</w:t>
      </w:r>
      <w:r w:rsidRPr="00DF2DA5">
        <w:rPr>
          <w:rtl/>
        </w:rPr>
        <w:t xml:space="preserve"> على </w:t>
      </w:r>
      <w:r w:rsidRPr="00DF2DA5">
        <w:rPr>
          <w:rFonts w:hint="cs"/>
          <w:rtl/>
        </w:rPr>
        <w:t xml:space="preserve">تحقيق </w:t>
      </w:r>
      <w:r w:rsidRPr="00DF2DA5">
        <w:rPr>
          <w:rtl/>
        </w:rPr>
        <w:t xml:space="preserve">الهدف. </w:t>
      </w:r>
      <w:r w:rsidRPr="00DF2DA5">
        <w:rPr>
          <w:rFonts w:hint="cs"/>
          <w:rtl/>
        </w:rPr>
        <w:t xml:space="preserve">كما </w:t>
      </w:r>
      <w:r w:rsidRPr="00DF2DA5">
        <w:rPr>
          <w:rtl/>
        </w:rPr>
        <w:t>أشار إلى أن بل</w:t>
      </w:r>
      <w:r w:rsidRPr="00DF2DA5">
        <w:rPr>
          <w:rFonts w:hint="cs"/>
          <w:rtl/>
        </w:rPr>
        <w:t>ا</w:t>
      </w:r>
      <w:r w:rsidRPr="00DF2DA5">
        <w:rPr>
          <w:rtl/>
        </w:rPr>
        <w:t>ده قد استفاد</w:t>
      </w:r>
      <w:r w:rsidRPr="00DF2DA5">
        <w:rPr>
          <w:rFonts w:hint="cs"/>
          <w:rtl/>
        </w:rPr>
        <w:t>ت</w:t>
      </w:r>
      <w:r w:rsidRPr="00DF2DA5">
        <w:rPr>
          <w:rtl/>
        </w:rPr>
        <w:t xml:space="preserve"> من بعض مشاريع أجندة التنمية. أولا، </w:t>
      </w:r>
      <w:r w:rsidRPr="00DF2DA5">
        <w:rPr>
          <w:rFonts w:hint="cs"/>
          <w:rtl/>
        </w:rPr>
        <w:t>برنامج ال</w:t>
      </w:r>
      <w:r w:rsidRPr="00DF2DA5">
        <w:rPr>
          <w:rtl/>
        </w:rPr>
        <w:t xml:space="preserve">ماجستير في مجال الملكية الفكرية </w:t>
      </w:r>
      <w:r w:rsidRPr="00DF2DA5">
        <w:rPr>
          <w:rFonts w:hint="cs"/>
          <w:rtl/>
        </w:rPr>
        <w:t>الذي تم تنظيمه ب</w:t>
      </w:r>
      <w:r w:rsidRPr="00DF2DA5">
        <w:rPr>
          <w:rtl/>
        </w:rPr>
        <w:t>الاشتراك بين أكاديمية الويبو والمعهد الوطني للملكية الصناعية (</w:t>
      </w:r>
      <w:r w:rsidRPr="00DF2DA5">
        <w:t>INAPI</w:t>
      </w:r>
      <w:r w:rsidRPr="00DF2DA5">
        <w:rPr>
          <w:rtl/>
        </w:rPr>
        <w:t xml:space="preserve">) وجامعة </w:t>
      </w:r>
      <w:proofErr w:type="spellStart"/>
      <w:r w:rsidRPr="00DF2DA5">
        <w:rPr>
          <w:rtl/>
        </w:rPr>
        <w:t>أوسترال</w:t>
      </w:r>
      <w:proofErr w:type="spellEnd"/>
      <w:r w:rsidRPr="00DF2DA5">
        <w:rPr>
          <w:rtl/>
        </w:rPr>
        <w:t xml:space="preserve"> </w:t>
      </w:r>
      <w:r w:rsidRPr="00DF2DA5">
        <w:rPr>
          <w:rFonts w:hint="cs"/>
          <w:rtl/>
        </w:rPr>
        <w:t>ب</w:t>
      </w:r>
      <w:r w:rsidRPr="00DF2DA5">
        <w:rPr>
          <w:rtl/>
        </w:rPr>
        <w:t xml:space="preserve">الأرجنتين. </w:t>
      </w:r>
      <w:r w:rsidRPr="00DF2DA5">
        <w:rPr>
          <w:rFonts w:hint="cs"/>
          <w:rtl/>
        </w:rPr>
        <w:t>واضطلع البرنامج ب</w:t>
      </w:r>
      <w:r w:rsidRPr="00DF2DA5">
        <w:rPr>
          <w:rtl/>
        </w:rPr>
        <w:t xml:space="preserve">تدريب الموظفين من </w:t>
      </w:r>
      <w:r w:rsidRPr="00DF2DA5">
        <w:rPr>
          <w:rFonts w:hint="cs"/>
          <w:rtl/>
        </w:rPr>
        <w:t>ال</w:t>
      </w:r>
      <w:r w:rsidRPr="00DF2DA5">
        <w:rPr>
          <w:rtl/>
        </w:rPr>
        <w:t xml:space="preserve">منظمات </w:t>
      </w:r>
      <w:r w:rsidRPr="00DF2DA5">
        <w:rPr>
          <w:rFonts w:hint="cs"/>
          <w:rtl/>
        </w:rPr>
        <w:t>الوطنية ل</w:t>
      </w:r>
      <w:r w:rsidRPr="00DF2DA5">
        <w:rPr>
          <w:rtl/>
        </w:rPr>
        <w:t>لملكية الفكرية والهيئات الحكومية والجامعات في جميع أنحاء أمريكا اللاتينية. ثانيا، المشروع ال</w:t>
      </w:r>
      <w:r w:rsidRPr="00DF2DA5">
        <w:rPr>
          <w:rFonts w:hint="cs"/>
          <w:rtl/>
        </w:rPr>
        <w:t xml:space="preserve">تجريبي </w:t>
      </w:r>
      <w:r w:rsidRPr="00DF2DA5">
        <w:rPr>
          <w:rtl/>
        </w:rPr>
        <w:t>في مجال الملكية الفكرية وإدارة التصميم ل</w:t>
      </w:r>
      <w:r w:rsidRPr="00DF2DA5">
        <w:rPr>
          <w:rFonts w:hint="cs"/>
          <w:rtl/>
        </w:rPr>
        <w:t xml:space="preserve">فائدة تنمية </w:t>
      </w:r>
      <w:r w:rsidRPr="00DF2DA5">
        <w:rPr>
          <w:rtl/>
        </w:rPr>
        <w:t>الأعمال في البلدان النامية و</w:t>
      </w:r>
      <w:r w:rsidRPr="00DF2DA5">
        <w:rPr>
          <w:rFonts w:hint="cs"/>
          <w:rtl/>
        </w:rPr>
        <w:t xml:space="preserve">أقل </w:t>
      </w:r>
      <w:r w:rsidRPr="00DF2DA5">
        <w:rPr>
          <w:rtl/>
        </w:rPr>
        <w:t>البلدان نموا</w:t>
      </w:r>
      <w:r w:rsidRPr="00DF2DA5">
        <w:rPr>
          <w:rFonts w:hint="cs"/>
          <w:rtl/>
        </w:rPr>
        <w:t>،</w:t>
      </w:r>
      <w:r w:rsidRPr="00DF2DA5">
        <w:rPr>
          <w:rtl/>
        </w:rPr>
        <w:t xml:space="preserve"> وال</w:t>
      </w:r>
      <w:r w:rsidRPr="00DF2DA5">
        <w:rPr>
          <w:rFonts w:hint="cs"/>
          <w:rtl/>
        </w:rPr>
        <w:t xml:space="preserve">ذي </w:t>
      </w:r>
      <w:r w:rsidRPr="00DF2DA5">
        <w:rPr>
          <w:rtl/>
        </w:rPr>
        <w:t xml:space="preserve">بدأ تنفيذه في عام 2014. وقدم المشروع </w:t>
      </w:r>
      <w:r w:rsidRPr="00DF2DA5">
        <w:rPr>
          <w:rFonts w:hint="cs"/>
          <w:rtl/>
        </w:rPr>
        <w:t xml:space="preserve">التوجيه </w:t>
      </w:r>
      <w:r w:rsidRPr="00DF2DA5">
        <w:rPr>
          <w:rtl/>
        </w:rPr>
        <w:t xml:space="preserve">بشأن حماية التصاميم الصناعية </w:t>
      </w:r>
      <w:r w:rsidRPr="00DF2DA5">
        <w:rPr>
          <w:rFonts w:hint="cs"/>
          <w:rtl/>
        </w:rPr>
        <w:t xml:space="preserve">لـ </w:t>
      </w:r>
      <w:r w:rsidRPr="00DF2DA5">
        <w:rPr>
          <w:rtl/>
        </w:rPr>
        <w:t xml:space="preserve">42 </w:t>
      </w:r>
      <w:r w:rsidRPr="00DF2DA5">
        <w:rPr>
          <w:rFonts w:hint="cs"/>
          <w:rtl/>
        </w:rPr>
        <w:t xml:space="preserve">مشروع من المشروعات </w:t>
      </w:r>
      <w:r w:rsidRPr="00DF2DA5">
        <w:rPr>
          <w:rtl/>
        </w:rPr>
        <w:t>الصغيرة والمتوسطة فضلا عن تقديم المساعدة في عملية التطبيق من أجل حمايته</w:t>
      </w:r>
      <w:r w:rsidRPr="00DF2DA5">
        <w:rPr>
          <w:rFonts w:hint="cs"/>
          <w:rtl/>
        </w:rPr>
        <w:t>ا.</w:t>
      </w:r>
      <w:r w:rsidRPr="00DF2DA5">
        <w:rPr>
          <w:rtl/>
        </w:rPr>
        <w:t xml:space="preserve"> وأعرب الوفد عن ارتياحه </w:t>
      </w:r>
      <w:r w:rsidRPr="00DF2DA5">
        <w:rPr>
          <w:rFonts w:hint="cs"/>
          <w:rtl/>
        </w:rPr>
        <w:t xml:space="preserve">بشأن </w:t>
      </w:r>
      <w:r w:rsidRPr="00DF2DA5">
        <w:rPr>
          <w:rtl/>
        </w:rPr>
        <w:t xml:space="preserve">نتائج </w:t>
      </w:r>
      <w:r w:rsidRPr="00DF2DA5">
        <w:rPr>
          <w:rFonts w:hint="cs"/>
          <w:rtl/>
        </w:rPr>
        <w:t>ال</w:t>
      </w:r>
      <w:r w:rsidRPr="00DF2DA5">
        <w:rPr>
          <w:rtl/>
        </w:rPr>
        <w:t xml:space="preserve">تنفيذ. </w:t>
      </w:r>
      <w:r w:rsidRPr="00DF2DA5">
        <w:rPr>
          <w:rFonts w:hint="cs"/>
          <w:rtl/>
        </w:rPr>
        <w:t xml:space="preserve">وأفاد بأنه </w:t>
      </w:r>
      <w:r w:rsidRPr="00DF2DA5">
        <w:rPr>
          <w:rtl/>
        </w:rPr>
        <w:t>تم رفع الوعي حول الملكية الفكرية بين ال</w:t>
      </w:r>
      <w:r w:rsidRPr="00DF2DA5">
        <w:rPr>
          <w:rFonts w:hint="cs"/>
          <w:rtl/>
        </w:rPr>
        <w:t xml:space="preserve">مشروعات </w:t>
      </w:r>
      <w:r w:rsidRPr="00DF2DA5">
        <w:rPr>
          <w:rtl/>
        </w:rPr>
        <w:t xml:space="preserve">الصغيرة والمتوسطة وتم تحسين القدرات المؤسسية الوطنية </w:t>
      </w:r>
      <w:r w:rsidRPr="00DF2DA5">
        <w:rPr>
          <w:rFonts w:hint="cs"/>
          <w:rtl/>
        </w:rPr>
        <w:t>بشأن ا</w:t>
      </w:r>
      <w:r w:rsidRPr="00DF2DA5">
        <w:rPr>
          <w:rtl/>
        </w:rPr>
        <w:t>لملكية الفكرية.</w:t>
      </w:r>
    </w:p>
    <w:p w:rsidR="00974D55" w:rsidRPr="00DF2DA5" w:rsidRDefault="00974D55" w:rsidP="00EC4A7E">
      <w:pPr>
        <w:pStyle w:val="NumberedParaAR"/>
      </w:pPr>
      <w:r w:rsidRPr="00DF2DA5">
        <w:rPr>
          <w:rtl/>
        </w:rPr>
        <w:t>وأعرب وفد جمهورية كوريا على ثق</w:t>
      </w:r>
      <w:r w:rsidRPr="00DF2DA5">
        <w:rPr>
          <w:rFonts w:hint="cs"/>
          <w:rtl/>
        </w:rPr>
        <w:t>ته ب</w:t>
      </w:r>
      <w:r w:rsidRPr="00DF2DA5">
        <w:rPr>
          <w:rtl/>
        </w:rPr>
        <w:t xml:space="preserve">أن تنفيذ أجندة التنمية من خلال </w:t>
      </w:r>
      <w:r w:rsidRPr="00DF2DA5">
        <w:rPr>
          <w:rFonts w:hint="cs"/>
          <w:rtl/>
        </w:rPr>
        <w:t>ال</w:t>
      </w:r>
      <w:r w:rsidRPr="00DF2DA5">
        <w:rPr>
          <w:rtl/>
        </w:rPr>
        <w:t>مشاريع يمكن أن توفر مساعدة الويبو ل</w:t>
      </w:r>
      <w:r w:rsidRPr="00DF2DA5">
        <w:rPr>
          <w:rFonts w:hint="cs"/>
          <w:rtl/>
        </w:rPr>
        <w:t>فائدة ا</w:t>
      </w:r>
      <w:r w:rsidRPr="00DF2DA5">
        <w:rPr>
          <w:rtl/>
        </w:rPr>
        <w:t>لتعاون والتنمية. ولذلك</w:t>
      </w:r>
      <w:r w:rsidRPr="00DF2DA5">
        <w:rPr>
          <w:rFonts w:hint="cs"/>
          <w:rtl/>
        </w:rPr>
        <w:t xml:space="preserve">، شجع </w:t>
      </w:r>
      <w:r w:rsidRPr="00DF2DA5">
        <w:rPr>
          <w:rtl/>
        </w:rPr>
        <w:t>على اتباع نهج متوازن وبناء لت</w:t>
      </w:r>
      <w:r w:rsidRPr="00DF2DA5">
        <w:rPr>
          <w:rFonts w:hint="cs"/>
          <w:rtl/>
        </w:rPr>
        <w:t xml:space="preserve">عظيم </w:t>
      </w:r>
      <w:r w:rsidRPr="00DF2DA5">
        <w:rPr>
          <w:rtl/>
        </w:rPr>
        <w:t xml:space="preserve">النتائج المحتملة. </w:t>
      </w:r>
      <w:r w:rsidRPr="00DF2DA5">
        <w:rPr>
          <w:rFonts w:hint="cs"/>
          <w:rtl/>
        </w:rPr>
        <w:t xml:space="preserve">وأفاد بأن بلاده قد </w:t>
      </w:r>
      <w:r w:rsidRPr="00DF2DA5">
        <w:rPr>
          <w:rtl/>
        </w:rPr>
        <w:t>ساهم</w:t>
      </w:r>
      <w:r w:rsidRPr="00DF2DA5">
        <w:rPr>
          <w:rFonts w:hint="cs"/>
          <w:rtl/>
        </w:rPr>
        <w:t>ت</w:t>
      </w:r>
      <w:r w:rsidRPr="00DF2DA5">
        <w:rPr>
          <w:rtl/>
        </w:rPr>
        <w:t xml:space="preserve"> من خلال </w:t>
      </w:r>
      <w:r w:rsidRPr="00DF2DA5">
        <w:rPr>
          <w:rFonts w:hint="cs"/>
          <w:rtl/>
        </w:rPr>
        <w:t>ال</w:t>
      </w:r>
      <w:r w:rsidRPr="00DF2DA5">
        <w:rPr>
          <w:rtl/>
        </w:rPr>
        <w:t xml:space="preserve">صناديق </w:t>
      </w:r>
      <w:proofErr w:type="spellStart"/>
      <w:r w:rsidRPr="00DF2DA5">
        <w:rPr>
          <w:rtl/>
        </w:rPr>
        <w:t>الاستئمان</w:t>
      </w:r>
      <w:r w:rsidRPr="00DF2DA5">
        <w:rPr>
          <w:rFonts w:hint="cs"/>
          <w:rtl/>
        </w:rPr>
        <w:t>ية</w:t>
      </w:r>
      <w:proofErr w:type="spellEnd"/>
      <w:r w:rsidRPr="00DF2DA5">
        <w:rPr>
          <w:rtl/>
        </w:rPr>
        <w:t xml:space="preserve"> </w:t>
      </w:r>
      <w:r w:rsidRPr="00DF2DA5">
        <w:rPr>
          <w:rFonts w:hint="cs"/>
          <w:rtl/>
        </w:rPr>
        <w:t>ال</w:t>
      </w:r>
      <w:r w:rsidRPr="00DF2DA5">
        <w:rPr>
          <w:rtl/>
        </w:rPr>
        <w:t>كوري</w:t>
      </w:r>
      <w:r w:rsidRPr="00DF2DA5">
        <w:rPr>
          <w:rFonts w:hint="cs"/>
          <w:rtl/>
        </w:rPr>
        <w:t xml:space="preserve">ة في </w:t>
      </w:r>
      <w:r w:rsidRPr="00DF2DA5">
        <w:rPr>
          <w:rtl/>
        </w:rPr>
        <w:t>بناء القدرات في البلدان النامية.</w:t>
      </w:r>
    </w:p>
    <w:p w:rsidR="00974D55" w:rsidRPr="00DF2DA5" w:rsidRDefault="00974D55" w:rsidP="00EC4A7E">
      <w:pPr>
        <w:pStyle w:val="NumberedParaAR"/>
      </w:pPr>
      <w:r w:rsidRPr="00DF2DA5">
        <w:rPr>
          <w:rtl/>
        </w:rPr>
        <w:t>وأشار وفد كندا أن التقرير يقدم تقييما شاملا للعمل الذي قام</w:t>
      </w:r>
      <w:r w:rsidRPr="00DF2DA5">
        <w:rPr>
          <w:rFonts w:hint="cs"/>
          <w:rtl/>
          <w:lang w:bidi="ar-EG"/>
        </w:rPr>
        <w:t>ت</w:t>
      </w:r>
      <w:r w:rsidRPr="00DF2DA5">
        <w:rPr>
          <w:rtl/>
        </w:rPr>
        <w:t xml:space="preserve"> به الويبو في عام 2015 </w:t>
      </w:r>
      <w:r w:rsidRPr="00DF2DA5">
        <w:rPr>
          <w:rFonts w:hint="cs"/>
          <w:rtl/>
        </w:rPr>
        <w:t xml:space="preserve">نحو </w:t>
      </w:r>
      <w:r w:rsidRPr="00DF2DA5">
        <w:rPr>
          <w:rtl/>
        </w:rPr>
        <w:t>تنفيذ أجندة التنمية. كما أ</w:t>
      </w:r>
      <w:r w:rsidRPr="00DF2DA5">
        <w:rPr>
          <w:rFonts w:hint="cs"/>
          <w:rtl/>
        </w:rPr>
        <w:t xml:space="preserve">حيط الوفد </w:t>
      </w:r>
      <w:r w:rsidRPr="00DF2DA5">
        <w:rPr>
          <w:rtl/>
        </w:rPr>
        <w:t>علما بالأنشطة المذكورة في التقرير</w:t>
      </w:r>
      <w:r w:rsidRPr="00DF2DA5">
        <w:rPr>
          <w:rFonts w:hint="cs"/>
          <w:rtl/>
        </w:rPr>
        <w:t>،</w:t>
      </w:r>
      <w:r w:rsidRPr="00DF2DA5">
        <w:rPr>
          <w:rtl/>
        </w:rPr>
        <w:t xml:space="preserve"> وأثن</w:t>
      </w:r>
      <w:r w:rsidRPr="00DF2DA5">
        <w:rPr>
          <w:rFonts w:hint="cs"/>
          <w:rtl/>
        </w:rPr>
        <w:t xml:space="preserve">ى </w:t>
      </w:r>
      <w:r w:rsidRPr="00DF2DA5">
        <w:rPr>
          <w:rtl/>
        </w:rPr>
        <w:t xml:space="preserve">على العمل الذي أنجزه </w:t>
      </w:r>
      <w:r w:rsidRPr="00DF2DA5">
        <w:rPr>
          <w:rFonts w:hint="cs"/>
          <w:rtl/>
        </w:rPr>
        <w:t xml:space="preserve">معهد </w:t>
      </w:r>
      <w:r w:rsidRPr="00DF2DA5">
        <w:rPr>
          <w:rtl/>
        </w:rPr>
        <w:t>بحوث الويبو و</w:t>
      </w:r>
      <w:r w:rsidRPr="00DF2DA5">
        <w:rPr>
          <w:rFonts w:hint="cs"/>
          <w:rtl/>
        </w:rPr>
        <w:t xml:space="preserve">المعهد </w:t>
      </w:r>
      <w:r w:rsidRPr="00DF2DA5">
        <w:rPr>
          <w:rtl/>
        </w:rPr>
        <w:t xml:space="preserve">الأخضر. وأشار الوفد إلى </w:t>
      </w:r>
      <w:r w:rsidRPr="00DF2DA5">
        <w:rPr>
          <w:rFonts w:hint="cs"/>
          <w:rtl/>
        </w:rPr>
        <w:t>ال</w:t>
      </w:r>
      <w:r w:rsidRPr="00DF2DA5">
        <w:rPr>
          <w:rtl/>
        </w:rPr>
        <w:t>مساهمة طويلة الأ</w:t>
      </w:r>
      <w:r w:rsidRPr="00DF2DA5">
        <w:rPr>
          <w:rFonts w:hint="cs"/>
          <w:rtl/>
        </w:rPr>
        <w:t xml:space="preserve">جل </w:t>
      </w:r>
      <w:r w:rsidRPr="00DF2DA5">
        <w:rPr>
          <w:rtl/>
        </w:rPr>
        <w:t xml:space="preserve">من </w:t>
      </w:r>
      <w:r w:rsidRPr="00DF2DA5">
        <w:rPr>
          <w:rFonts w:hint="cs"/>
          <w:rtl/>
        </w:rPr>
        <w:t>جانب بلاده ب</w:t>
      </w:r>
      <w:r w:rsidRPr="00DF2DA5">
        <w:rPr>
          <w:rtl/>
        </w:rPr>
        <w:t>أنشطة الويبو في مجال التعاون التقني. و</w:t>
      </w:r>
      <w:r w:rsidRPr="00DF2DA5">
        <w:rPr>
          <w:rFonts w:hint="cs"/>
          <w:rtl/>
        </w:rPr>
        <w:t xml:space="preserve">أفاد أنه </w:t>
      </w:r>
      <w:r w:rsidRPr="00DF2DA5">
        <w:rPr>
          <w:rtl/>
        </w:rPr>
        <w:t>منذ عام 1997</w:t>
      </w:r>
      <w:r w:rsidRPr="00DF2DA5">
        <w:rPr>
          <w:rFonts w:hint="cs"/>
          <w:rtl/>
        </w:rPr>
        <w:t>،</w:t>
      </w:r>
      <w:r w:rsidRPr="00DF2DA5">
        <w:rPr>
          <w:rtl/>
        </w:rPr>
        <w:t xml:space="preserve"> </w:t>
      </w:r>
      <w:r w:rsidRPr="00DF2DA5">
        <w:rPr>
          <w:rFonts w:hint="cs"/>
          <w:rtl/>
        </w:rPr>
        <w:t xml:space="preserve">قام </w:t>
      </w:r>
      <w:r w:rsidRPr="00DF2DA5">
        <w:rPr>
          <w:rtl/>
        </w:rPr>
        <w:t xml:space="preserve">مكتب الملكية الفكرية الكندي </w:t>
      </w:r>
      <w:r w:rsidRPr="00DF2DA5">
        <w:rPr>
          <w:rFonts w:hint="cs"/>
          <w:rtl/>
        </w:rPr>
        <w:t xml:space="preserve">بتنظيم وتقديم </w:t>
      </w:r>
      <w:r w:rsidRPr="00DF2DA5">
        <w:rPr>
          <w:rtl/>
        </w:rPr>
        <w:t xml:space="preserve">دورات تدريبية </w:t>
      </w:r>
      <w:r w:rsidRPr="00DF2DA5">
        <w:rPr>
          <w:rFonts w:hint="cs"/>
          <w:rtl/>
        </w:rPr>
        <w:t xml:space="preserve">سنوية </w:t>
      </w:r>
      <w:r w:rsidRPr="00DF2DA5">
        <w:rPr>
          <w:rtl/>
        </w:rPr>
        <w:t>متخصصة في شراكة مع أكاديمية الويبو. وجدد الوفد التزام</w:t>
      </w:r>
      <w:r w:rsidRPr="00DF2DA5">
        <w:rPr>
          <w:rFonts w:hint="cs"/>
          <w:rtl/>
        </w:rPr>
        <w:t>ه</w:t>
      </w:r>
      <w:r w:rsidRPr="00DF2DA5">
        <w:rPr>
          <w:rtl/>
        </w:rPr>
        <w:t xml:space="preserve"> </w:t>
      </w:r>
      <w:r w:rsidRPr="00DF2DA5">
        <w:rPr>
          <w:rFonts w:hint="cs"/>
          <w:rtl/>
        </w:rPr>
        <w:t>أعرب عن تطلعه ب</w:t>
      </w:r>
      <w:r w:rsidRPr="00DF2DA5">
        <w:rPr>
          <w:rtl/>
        </w:rPr>
        <w:t>مواصلة التعاون الإيجابي.</w:t>
      </w:r>
    </w:p>
    <w:p w:rsidR="00974D55" w:rsidRPr="00DF2DA5" w:rsidRDefault="00974D55" w:rsidP="00EC4A7E">
      <w:pPr>
        <w:pStyle w:val="NumberedParaAR"/>
      </w:pPr>
      <w:r w:rsidRPr="00DF2DA5">
        <w:rPr>
          <w:rFonts w:hint="cs"/>
          <w:rtl/>
        </w:rPr>
        <w:t>و</w:t>
      </w:r>
      <w:r w:rsidRPr="00DF2DA5">
        <w:rPr>
          <w:rtl/>
        </w:rPr>
        <w:t xml:space="preserve">ذكر وفد الولايات المتحدة الأمريكية أن التقرير أظهر التزام الويبو </w:t>
      </w:r>
      <w:r w:rsidRPr="00DF2DA5">
        <w:rPr>
          <w:rFonts w:hint="cs"/>
          <w:rtl/>
        </w:rPr>
        <w:t>ب</w:t>
      </w:r>
      <w:r w:rsidRPr="00DF2DA5">
        <w:rPr>
          <w:rtl/>
        </w:rPr>
        <w:t xml:space="preserve">توصيات أجندة التنمية. وأشار إلى أن اعتبارات التنمية تشكل جزءا لا يتجزأ من عمل الويبو في العديد من المجالات، بما في ذلك حقوق </w:t>
      </w:r>
      <w:r w:rsidRPr="00DF2DA5">
        <w:rPr>
          <w:rFonts w:hint="cs"/>
          <w:rtl/>
        </w:rPr>
        <w:t xml:space="preserve">المؤلف </w:t>
      </w:r>
      <w:r w:rsidRPr="00DF2DA5">
        <w:rPr>
          <w:rtl/>
        </w:rPr>
        <w:t>من خلال اللجنة الدائمة</w:t>
      </w:r>
      <w:r w:rsidRPr="00DF2DA5">
        <w:rPr>
          <w:rFonts w:hint="cs"/>
          <w:rtl/>
        </w:rPr>
        <w:t xml:space="preserve"> المعنية بحق المؤلف والحقوق المجاورة</w:t>
      </w:r>
      <w:r w:rsidRPr="00DF2DA5">
        <w:rPr>
          <w:rtl/>
        </w:rPr>
        <w:t xml:space="preserve">. وقد </w:t>
      </w:r>
      <w:r w:rsidRPr="00DF2DA5">
        <w:rPr>
          <w:rFonts w:hint="cs"/>
          <w:rtl/>
        </w:rPr>
        <w:t xml:space="preserve">تم تنفيذ </w:t>
      </w:r>
      <w:r w:rsidRPr="00DF2DA5">
        <w:rPr>
          <w:rtl/>
        </w:rPr>
        <w:t xml:space="preserve">الأعمال المتعلقة </w:t>
      </w:r>
      <w:r w:rsidRPr="00DF2DA5">
        <w:rPr>
          <w:rFonts w:hint="cs"/>
          <w:rtl/>
          <w:lang w:bidi="ar-EG"/>
        </w:rPr>
        <w:t>ب</w:t>
      </w:r>
      <w:r w:rsidRPr="00DF2DA5">
        <w:rPr>
          <w:rtl/>
        </w:rPr>
        <w:t xml:space="preserve">معاهدة حماية هيئات البث بطريقة شاملة ومدفوعة </w:t>
      </w:r>
      <w:r w:rsidRPr="00DF2DA5">
        <w:rPr>
          <w:rFonts w:hint="cs"/>
          <w:rtl/>
        </w:rPr>
        <w:t>من جانب الأعضاء و</w:t>
      </w:r>
      <w:r w:rsidRPr="00DF2DA5">
        <w:rPr>
          <w:rtl/>
        </w:rPr>
        <w:t xml:space="preserve">التي </w:t>
      </w:r>
      <w:r w:rsidRPr="00DF2DA5">
        <w:rPr>
          <w:rFonts w:hint="cs"/>
          <w:rtl/>
        </w:rPr>
        <w:t xml:space="preserve">منحت </w:t>
      </w:r>
      <w:r w:rsidRPr="00DF2DA5">
        <w:rPr>
          <w:rtl/>
        </w:rPr>
        <w:t xml:space="preserve">الاعتبار الواجب لمختلف مستويات التنمية. </w:t>
      </w:r>
      <w:r w:rsidRPr="00DF2DA5">
        <w:rPr>
          <w:rFonts w:hint="cs"/>
          <w:rtl/>
        </w:rPr>
        <w:t xml:space="preserve">كما </w:t>
      </w:r>
      <w:r w:rsidRPr="00DF2DA5">
        <w:rPr>
          <w:rtl/>
        </w:rPr>
        <w:t xml:space="preserve">ساهم </w:t>
      </w:r>
      <w:r w:rsidRPr="00DF2DA5">
        <w:rPr>
          <w:rFonts w:hint="cs"/>
          <w:rtl/>
        </w:rPr>
        <w:t xml:space="preserve">ذلك </w:t>
      </w:r>
      <w:r w:rsidRPr="00DF2DA5">
        <w:rPr>
          <w:rtl/>
        </w:rPr>
        <w:t xml:space="preserve">في تنفيذ توصيات أجندة التنمية المتعلقة بوضع القواعد والمعايير، </w:t>
      </w:r>
      <w:r w:rsidRPr="00DF2DA5">
        <w:rPr>
          <w:rFonts w:hint="cs"/>
          <w:rtl/>
        </w:rPr>
        <w:t>لاسيما ال</w:t>
      </w:r>
      <w:r w:rsidRPr="00DF2DA5">
        <w:rPr>
          <w:rtl/>
        </w:rPr>
        <w:t xml:space="preserve">توصية </w:t>
      </w:r>
      <w:r w:rsidRPr="00DF2DA5">
        <w:rPr>
          <w:rFonts w:hint="cs"/>
          <w:rtl/>
        </w:rPr>
        <w:t xml:space="preserve">رقم </w:t>
      </w:r>
      <w:r w:rsidRPr="00DF2DA5">
        <w:rPr>
          <w:rtl/>
        </w:rPr>
        <w:t xml:space="preserve">15. </w:t>
      </w:r>
      <w:r w:rsidRPr="00DF2DA5">
        <w:rPr>
          <w:rFonts w:hint="cs"/>
          <w:rtl/>
        </w:rPr>
        <w:t xml:space="preserve">وقد أحرزت </w:t>
      </w:r>
      <w:r w:rsidRPr="00DF2DA5">
        <w:rPr>
          <w:rtl/>
        </w:rPr>
        <w:t xml:space="preserve">الويبو تقدما كبيرا في تنفيذ التوصيات أجندة التنمية. </w:t>
      </w:r>
      <w:r w:rsidRPr="00DF2DA5">
        <w:rPr>
          <w:rFonts w:hint="cs"/>
          <w:rtl/>
        </w:rPr>
        <w:t>و</w:t>
      </w:r>
      <w:r w:rsidRPr="00DF2DA5">
        <w:rPr>
          <w:rtl/>
        </w:rPr>
        <w:t>كان انطباع</w:t>
      </w:r>
      <w:r w:rsidRPr="00DF2DA5">
        <w:rPr>
          <w:rFonts w:hint="cs"/>
          <w:rtl/>
        </w:rPr>
        <w:t>ها</w:t>
      </w:r>
      <w:r w:rsidRPr="00DF2DA5">
        <w:rPr>
          <w:rtl/>
        </w:rPr>
        <w:t xml:space="preserve"> العام هو أن الأنشطة كان لها تأثير كبير على الملكية الفكرية والتنمية في البلدان التي ن</w:t>
      </w:r>
      <w:r w:rsidRPr="00DF2DA5">
        <w:rPr>
          <w:rFonts w:hint="cs"/>
          <w:rtl/>
        </w:rPr>
        <w:t>ُ</w:t>
      </w:r>
      <w:r w:rsidRPr="00DF2DA5">
        <w:rPr>
          <w:rtl/>
        </w:rPr>
        <w:t>فذ</w:t>
      </w:r>
      <w:r w:rsidRPr="00DF2DA5">
        <w:rPr>
          <w:rFonts w:hint="cs"/>
          <w:rtl/>
        </w:rPr>
        <w:t>ت</w:t>
      </w:r>
      <w:r w:rsidRPr="00DF2DA5">
        <w:rPr>
          <w:rtl/>
        </w:rPr>
        <w:t xml:space="preserve"> فيها. وفي هذا الصدد، ذكر </w:t>
      </w:r>
      <w:r w:rsidRPr="00DF2DA5">
        <w:rPr>
          <w:rFonts w:hint="cs"/>
          <w:rtl/>
        </w:rPr>
        <w:t xml:space="preserve">الوفد </w:t>
      </w:r>
      <w:r w:rsidRPr="00DF2DA5">
        <w:rPr>
          <w:rtl/>
        </w:rPr>
        <w:t xml:space="preserve">مشاركة الويبو الفعالة في أنشطة الأمم المتحدة، </w:t>
      </w:r>
      <w:r w:rsidRPr="00DF2DA5">
        <w:rPr>
          <w:rFonts w:hint="cs"/>
          <w:rtl/>
        </w:rPr>
        <w:t xml:space="preserve">لاسيما </w:t>
      </w:r>
      <w:r w:rsidRPr="00DF2DA5">
        <w:rPr>
          <w:rtl/>
        </w:rPr>
        <w:t>ال</w:t>
      </w:r>
      <w:r w:rsidRPr="00DF2DA5">
        <w:rPr>
          <w:rFonts w:hint="cs"/>
          <w:rtl/>
        </w:rPr>
        <w:t xml:space="preserve">أعمال </w:t>
      </w:r>
      <w:r w:rsidRPr="00DF2DA5">
        <w:rPr>
          <w:rtl/>
        </w:rPr>
        <w:t xml:space="preserve">ذات الصلة </w:t>
      </w:r>
      <w:r w:rsidRPr="00DF2DA5">
        <w:rPr>
          <w:rFonts w:hint="cs"/>
          <w:rtl/>
        </w:rPr>
        <w:t>بأهداف التنمية المستدامة المرتبطة ب</w:t>
      </w:r>
      <w:r w:rsidRPr="00DF2DA5">
        <w:rPr>
          <w:rtl/>
        </w:rPr>
        <w:t xml:space="preserve">ولاية </w:t>
      </w:r>
      <w:r w:rsidRPr="00DF2DA5">
        <w:rPr>
          <w:rFonts w:hint="cs"/>
          <w:rtl/>
        </w:rPr>
        <w:t xml:space="preserve">اللجنة </w:t>
      </w:r>
      <w:r w:rsidRPr="00DF2DA5">
        <w:rPr>
          <w:rtl/>
        </w:rPr>
        <w:t xml:space="preserve">والأهداف الاستراتيجية للمنظمة. </w:t>
      </w:r>
      <w:r w:rsidRPr="00DF2DA5">
        <w:rPr>
          <w:rFonts w:hint="cs"/>
          <w:rtl/>
        </w:rPr>
        <w:t>وفيما يتعلق ب</w:t>
      </w:r>
      <w:r w:rsidRPr="00DF2DA5">
        <w:rPr>
          <w:rtl/>
        </w:rPr>
        <w:t xml:space="preserve">قاعدة بيانات </w:t>
      </w:r>
      <w:r w:rsidRPr="00DF2DA5">
        <w:rPr>
          <w:rFonts w:hint="cs"/>
          <w:rtl/>
        </w:rPr>
        <w:t xml:space="preserve">الخاصة بتوفيق تنمية </w:t>
      </w:r>
      <w:r w:rsidRPr="00DF2DA5">
        <w:rPr>
          <w:rtl/>
        </w:rPr>
        <w:t xml:space="preserve">الملكية الفكرية </w:t>
      </w:r>
      <w:r w:rsidRPr="00DF2DA5">
        <w:rPr>
          <w:rFonts w:hint="cs"/>
          <w:rtl/>
        </w:rPr>
        <w:t>ل</w:t>
      </w:r>
      <w:r w:rsidRPr="00DF2DA5">
        <w:rPr>
          <w:rtl/>
        </w:rPr>
        <w:t>لويبو (</w:t>
      </w:r>
      <w:r w:rsidRPr="00DF2DA5">
        <w:t>IP-DMD</w:t>
      </w:r>
      <w:r w:rsidRPr="00DF2DA5">
        <w:rPr>
          <w:rtl/>
        </w:rPr>
        <w:t>)</w:t>
      </w:r>
      <w:r w:rsidRPr="00DF2DA5">
        <w:rPr>
          <w:rFonts w:hint="cs"/>
          <w:rtl/>
        </w:rPr>
        <w:t xml:space="preserve"> التي تغير اسمها </w:t>
      </w:r>
      <w:r w:rsidRPr="00DF2DA5">
        <w:rPr>
          <w:rtl/>
        </w:rPr>
        <w:t xml:space="preserve">في الآونة الأخيرة </w:t>
      </w:r>
      <w:r w:rsidRPr="00DF2DA5">
        <w:rPr>
          <w:rFonts w:hint="cs"/>
          <w:rtl/>
        </w:rPr>
        <w:t>إلى (</w:t>
      </w:r>
      <w:r w:rsidRPr="00DF2DA5">
        <w:t>WIPO Match</w:t>
      </w:r>
      <w:r w:rsidRPr="00DF2DA5">
        <w:rPr>
          <w:rFonts w:hint="cs"/>
          <w:rtl/>
          <w:lang w:bidi="ar-EG"/>
        </w:rPr>
        <w:t>)</w:t>
      </w:r>
      <w:r w:rsidRPr="00DF2DA5">
        <w:rPr>
          <w:rtl/>
        </w:rPr>
        <w:t xml:space="preserve">، أبلغ </w:t>
      </w:r>
      <w:r w:rsidRPr="00DF2DA5">
        <w:rPr>
          <w:rFonts w:hint="cs"/>
          <w:rtl/>
        </w:rPr>
        <w:t>ال</w:t>
      </w:r>
      <w:r w:rsidRPr="00DF2DA5">
        <w:rPr>
          <w:rtl/>
        </w:rPr>
        <w:t xml:space="preserve">وفد اللجنة </w:t>
      </w:r>
      <w:r w:rsidRPr="00DF2DA5">
        <w:rPr>
          <w:rFonts w:hint="cs"/>
          <w:rtl/>
        </w:rPr>
        <w:t>ب</w:t>
      </w:r>
      <w:r w:rsidRPr="00DF2DA5">
        <w:rPr>
          <w:rtl/>
        </w:rPr>
        <w:t xml:space="preserve">أن مكتب </w:t>
      </w:r>
      <w:r w:rsidRPr="00DF2DA5">
        <w:rPr>
          <w:rFonts w:hint="cs"/>
          <w:rtl/>
        </w:rPr>
        <w:t>التسميات والعلامات وال</w:t>
      </w:r>
      <w:r w:rsidRPr="00DF2DA5">
        <w:rPr>
          <w:rtl/>
        </w:rPr>
        <w:t xml:space="preserve">براءات </w:t>
      </w:r>
      <w:r w:rsidRPr="00DF2DA5">
        <w:rPr>
          <w:rFonts w:hint="cs"/>
          <w:rtl/>
        </w:rPr>
        <w:t>في الولايات المتحدة الأمريكية</w:t>
      </w:r>
      <w:r w:rsidRPr="00DF2DA5">
        <w:rPr>
          <w:rtl/>
        </w:rPr>
        <w:t xml:space="preserve"> (</w:t>
      </w:r>
      <w:r w:rsidRPr="00DF2DA5">
        <w:t>UPSTO</w:t>
      </w:r>
      <w:r w:rsidRPr="00DF2DA5">
        <w:rPr>
          <w:rtl/>
        </w:rPr>
        <w:t xml:space="preserve">) شارك في تنظيم اثنين من الأحداث الترويجية مع الويبو وغرفة التجارة الأمريكية. </w:t>
      </w:r>
      <w:r w:rsidRPr="00DF2DA5">
        <w:rPr>
          <w:rtl/>
        </w:rPr>
        <w:lastRenderedPageBreak/>
        <w:t>و</w:t>
      </w:r>
      <w:r w:rsidRPr="00DF2DA5">
        <w:rPr>
          <w:rFonts w:hint="cs"/>
          <w:rtl/>
        </w:rPr>
        <w:t xml:space="preserve">كانت </w:t>
      </w:r>
      <w:r w:rsidRPr="00DF2DA5">
        <w:rPr>
          <w:rtl/>
        </w:rPr>
        <w:t xml:space="preserve">قاعدة بيانات </w:t>
      </w:r>
      <w:r w:rsidRPr="00DF2DA5">
        <w:rPr>
          <w:rFonts w:hint="cs"/>
          <w:rtl/>
        </w:rPr>
        <w:t xml:space="preserve">الخاصة بتوفيق تنمية </w:t>
      </w:r>
      <w:r w:rsidRPr="00DF2DA5">
        <w:rPr>
          <w:rtl/>
        </w:rPr>
        <w:t xml:space="preserve">الملكية الفكرية </w:t>
      </w:r>
      <w:r w:rsidRPr="00DF2DA5">
        <w:rPr>
          <w:rFonts w:hint="cs"/>
          <w:rtl/>
        </w:rPr>
        <w:t>ل</w:t>
      </w:r>
      <w:r w:rsidRPr="00DF2DA5">
        <w:rPr>
          <w:rtl/>
        </w:rPr>
        <w:t>لويبو</w:t>
      </w:r>
      <w:r w:rsidRPr="00DF2DA5">
        <w:rPr>
          <w:rFonts w:hint="cs"/>
          <w:rtl/>
        </w:rPr>
        <w:t xml:space="preserve"> </w:t>
      </w:r>
      <w:r w:rsidRPr="00DF2DA5">
        <w:rPr>
          <w:rtl/>
        </w:rPr>
        <w:t xml:space="preserve">تهدف إلى الجمع بين أصحاب المصلحة </w:t>
      </w:r>
      <w:r w:rsidRPr="00DF2DA5">
        <w:rPr>
          <w:rFonts w:hint="cs"/>
          <w:rtl/>
        </w:rPr>
        <w:t xml:space="preserve">ككل </w:t>
      </w:r>
      <w:r w:rsidRPr="00DF2DA5">
        <w:rPr>
          <w:rtl/>
        </w:rPr>
        <w:t>لت</w:t>
      </w:r>
      <w:r w:rsidRPr="00DF2DA5">
        <w:rPr>
          <w:rFonts w:hint="cs"/>
          <w:rtl/>
        </w:rPr>
        <w:t xml:space="preserve">وفيق </w:t>
      </w:r>
      <w:r w:rsidRPr="00DF2DA5">
        <w:rPr>
          <w:rtl/>
        </w:rPr>
        <w:t xml:space="preserve">احتياجات الملكية الفكرية </w:t>
      </w:r>
      <w:r w:rsidRPr="00DF2DA5">
        <w:rPr>
          <w:rFonts w:hint="cs"/>
          <w:rtl/>
        </w:rPr>
        <w:t>ال</w:t>
      </w:r>
      <w:r w:rsidRPr="00DF2DA5">
        <w:rPr>
          <w:rtl/>
        </w:rPr>
        <w:t xml:space="preserve">محددة مع الموارد المتاحة وتوسيع أثر المساعدة الإنمائية </w:t>
      </w:r>
      <w:r w:rsidRPr="00DF2DA5">
        <w:rPr>
          <w:rFonts w:hint="cs"/>
          <w:rtl/>
        </w:rPr>
        <w:t>ل</w:t>
      </w:r>
      <w:r w:rsidRPr="00DF2DA5">
        <w:rPr>
          <w:rtl/>
        </w:rPr>
        <w:t xml:space="preserve">لملكية الفكرية. </w:t>
      </w:r>
      <w:r w:rsidRPr="00DF2DA5">
        <w:rPr>
          <w:rFonts w:hint="cs"/>
          <w:rtl/>
        </w:rPr>
        <w:t>و</w:t>
      </w:r>
      <w:r w:rsidRPr="00DF2DA5">
        <w:rPr>
          <w:rtl/>
        </w:rPr>
        <w:t xml:space="preserve">أعرب الوفد عن تطلعه إلى التقارير </w:t>
      </w:r>
      <w:r w:rsidRPr="00DF2DA5">
        <w:rPr>
          <w:rFonts w:hint="cs"/>
          <w:rtl/>
        </w:rPr>
        <w:t xml:space="preserve">المستقبلة الصادرة عن </w:t>
      </w:r>
      <w:r w:rsidRPr="00DF2DA5">
        <w:rPr>
          <w:rtl/>
        </w:rPr>
        <w:t>المدير العام.</w:t>
      </w:r>
    </w:p>
    <w:p w:rsidR="00974D55" w:rsidRPr="00DF2DA5" w:rsidRDefault="00974D55" w:rsidP="00EC4A7E">
      <w:pPr>
        <w:pStyle w:val="NumberedParaAR"/>
      </w:pPr>
      <w:r w:rsidRPr="00DF2DA5">
        <w:rPr>
          <w:rFonts w:hint="cs"/>
          <w:rtl/>
        </w:rPr>
        <w:t>و</w:t>
      </w:r>
      <w:r w:rsidRPr="00DF2DA5">
        <w:rPr>
          <w:rtl/>
        </w:rPr>
        <w:t>أعرب وفد جنوب أفريقيا عن تأييده للبيان الذي أدلى به وفد نيجيريا</w:t>
      </w:r>
      <w:r w:rsidRPr="00DF2DA5">
        <w:rPr>
          <w:rFonts w:hint="cs"/>
          <w:rtl/>
        </w:rPr>
        <w:t xml:space="preserve">، </w:t>
      </w:r>
      <w:r w:rsidRPr="00DF2DA5">
        <w:rPr>
          <w:rtl/>
        </w:rPr>
        <w:t xml:space="preserve">نيابة عن المجموعة الأفريقية. </w:t>
      </w:r>
      <w:r w:rsidRPr="00DF2DA5">
        <w:rPr>
          <w:rFonts w:hint="cs"/>
          <w:rtl/>
        </w:rPr>
        <w:t>و</w:t>
      </w:r>
      <w:r w:rsidRPr="00DF2DA5">
        <w:rPr>
          <w:rtl/>
        </w:rPr>
        <w:t xml:space="preserve">هنأ الوفد الدول الأعضاء في الويبو </w:t>
      </w:r>
      <w:r w:rsidRPr="00DF2DA5">
        <w:rPr>
          <w:rFonts w:hint="cs"/>
          <w:rtl/>
        </w:rPr>
        <w:t>با</w:t>
      </w:r>
      <w:r w:rsidRPr="00DF2DA5">
        <w:rPr>
          <w:rtl/>
        </w:rPr>
        <w:t xml:space="preserve">لوصول إلى توافق في الآراء بشأن التعريف المنقح </w:t>
      </w:r>
      <w:r w:rsidRPr="00DF2DA5">
        <w:rPr>
          <w:rFonts w:hint="cs"/>
          <w:rtl/>
        </w:rPr>
        <w:t xml:space="preserve">لنفقات </w:t>
      </w:r>
      <w:r w:rsidRPr="00DF2DA5">
        <w:rPr>
          <w:rtl/>
        </w:rPr>
        <w:t>التنمية. وأعرب عن أمله</w:t>
      </w:r>
      <w:r w:rsidRPr="00DF2DA5">
        <w:rPr>
          <w:rFonts w:hint="cs"/>
          <w:rtl/>
        </w:rPr>
        <w:t xml:space="preserve"> </w:t>
      </w:r>
      <w:r w:rsidRPr="00DF2DA5">
        <w:rPr>
          <w:rFonts w:hint="cs"/>
          <w:rtl/>
          <w:lang w:bidi="ar-EG"/>
        </w:rPr>
        <w:t>في أ</w:t>
      </w:r>
      <w:r w:rsidRPr="00DF2DA5">
        <w:rPr>
          <w:rtl/>
        </w:rPr>
        <w:t xml:space="preserve">ن يساعد </w:t>
      </w:r>
      <w:r w:rsidRPr="00DF2DA5">
        <w:rPr>
          <w:rFonts w:hint="cs"/>
          <w:rtl/>
        </w:rPr>
        <w:t xml:space="preserve">ذلك </w:t>
      </w:r>
      <w:r w:rsidRPr="00DF2DA5">
        <w:rPr>
          <w:rtl/>
        </w:rPr>
        <w:t xml:space="preserve">في إجراء تقييم أكثر دقة </w:t>
      </w:r>
      <w:r w:rsidRPr="00DF2DA5">
        <w:rPr>
          <w:rFonts w:hint="cs"/>
          <w:rtl/>
        </w:rPr>
        <w:t>ل</w:t>
      </w:r>
      <w:r w:rsidRPr="00DF2DA5">
        <w:rPr>
          <w:rtl/>
        </w:rPr>
        <w:t xml:space="preserve">لنفقات الفعلية المتكبدة في إطار الأنشطة الموجهة نحو التنمية. ورحب أيضا </w:t>
      </w:r>
      <w:r w:rsidRPr="00DF2DA5">
        <w:rPr>
          <w:rFonts w:hint="cs"/>
          <w:rtl/>
        </w:rPr>
        <w:t>ب</w:t>
      </w:r>
      <w:r w:rsidRPr="00DF2DA5">
        <w:rPr>
          <w:rtl/>
        </w:rPr>
        <w:t xml:space="preserve">نجاح أكاديمية الويبو في تقديم أنشطة بناء القدرات من خلال الدورات والمدارس الصيفية، </w:t>
      </w:r>
      <w:r w:rsidRPr="00DF2DA5">
        <w:rPr>
          <w:rFonts w:hint="cs"/>
          <w:rtl/>
        </w:rPr>
        <w:t xml:space="preserve">والتي ستقام </w:t>
      </w:r>
      <w:r w:rsidRPr="00DF2DA5">
        <w:rPr>
          <w:rtl/>
        </w:rPr>
        <w:t>واحدة من</w:t>
      </w:r>
      <w:r w:rsidRPr="00DF2DA5">
        <w:rPr>
          <w:rFonts w:hint="cs"/>
          <w:rtl/>
        </w:rPr>
        <w:t xml:space="preserve">ها </w:t>
      </w:r>
      <w:r w:rsidRPr="00DF2DA5">
        <w:rPr>
          <w:rtl/>
        </w:rPr>
        <w:t xml:space="preserve">في جنوب أفريقيا. </w:t>
      </w:r>
      <w:r w:rsidRPr="00DF2DA5">
        <w:rPr>
          <w:rFonts w:hint="cs"/>
          <w:rtl/>
        </w:rPr>
        <w:t xml:space="preserve">و في إشارة </w:t>
      </w:r>
      <w:r w:rsidRPr="00DF2DA5">
        <w:rPr>
          <w:rtl/>
        </w:rPr>
        <w:t xml:space="preserve">إلى الأهمية المتزايدة لعمل أكاديمية الويبو، </w:t>
      </w:r>
      <w:r w:rsidRPr="00DF2DA5">
        <w:rPr>
          <w:rFonts w:hint="cs"/>
          <w:rtl/>
        </w:rPr>
        <w:t>لاسيما فيما يتعلق ب</w:t>
      </w:r>
      <w:r w:rsidRPr="00DF2DA5">
        <w:rPr>
          <w:rtl/>
        </w:rPr>
        <w:t>التوصية</w:t>
      </w:r>
      <w:r w:rsidRPr="00DF2DA5">
        <w:rPr>
          <w:rFonts w:hint="cs"/>
          <w:rtl/>
        </w:rPr>
        <w:t xml:space="preserve"> رقم (</w:t>
      </w:r>
      <w:r w:rsidRPr="00DF2DA5">
        <w:rPr>
          <w:rtl/>
        </w:rPr>
        <w:t>3</w:t>
      </w:r>
      <w:r w:rsidRPr="00DF2DA5">
        <w:rPr>
          <w:rFonts w:hint="cs"/>
          <w:rtl/>
        </w:rPr>
        <w:t>)</w:t>
      </w:r>
      <w:r w:rsidRPr="00DF2DA5">
        <w:rPr>
          <w:rtl/>
        </w:rPr>
        <w:t xml:space="preserve">، كان لا بد للويبو </w:t>
      </w:r>
      <w:r w:rsidRPr="00DF2DA5">
        <w:rPr>
          <w:rFonts w:hint="cs"/>
          <w:rtl/>
        </w:rPr>
        <w:t xml:space="preserve">من </w:t>
      </w:r>
      <w:r w:rsidRPr="00DF2DA5">
        <w:rPr>
          <w:rtl/>
        </w:rPr>
        <w:t xml:space="preserve">مواصلة العمل مع تركيز واضح على التنمية. </w:t>
      </w:r>
      <w:r w:rsidRPr="00DF2DA5">
        <w:rPr>
          <w:rFonts w:hint="cs"/>
          <w:rtl/>
        </w:rPr>
        <w:t xml:space="preserve">وطالما أن </w:t>
      </w:r>
      <w:r w:rsidRPr="00DF2DA5">
        <w:rPr>
          <w:rtl/>
        </w:rPr>
        <w:t xml:space="preserve">العديد من البلدان النامية </w:t>
      </w:r>
      <w:r w:rsidRPr="00DF2DA5">
        <w:rPr>
          <w:rFonts w:hint="cs"/>
          <w:rtl/>
        </w:rPr>
        <w:t xml:space="preserve">تقوم </w:t>
      </w:r>
      <w:r w:rsidRPr="00DF2DA5">
        <w:rPr>
          <w:rtl/>
        </w:rPr>
        <w:t xml:space="preserve">بصياغة أو مراجعة سياسات الملكية الفكرية، </w:t>
      </w:r>
      <w:r w:rsidRPr="00DF2DA5">
        <w:rPr>
          <w:rFonts w:hint="cs"/>
          <w:rtl/>
        </w:rPr>
        <w:t>فإنه يمكن ل</w:t>
      </w:r>
      <w:r w:rsidRPr="00DF2DA5">
        <w:rPr>
          <w:rtl/>
        </w:rPr>
        <w:t xml:space="preserve">منهج متوازن </w:t>
      </w:r>
      <w:r w:rsidRPr="00DF2DA5">
        <w:rPr>
          <w:rFonts w:hint="cs"/>
          <w:rtl/>
        </w:rPr>
        <w:t xml:space="preserve">أن يقدم </w:t>
      </w:r>
      <w:r w:rsidRPr="00DF2DA5">
        <w:rPr>
          <w:rtl/>
        </w:rPr>
        <w:t xml:space="preserve">المساعدة في الوقت المناسب بشأن أفضل السبل للاستفادة من نظام الملكية الفكرية </w:t>
      </w:r>
      <w:r w:rsidRPr="00DF2DA5">
        <w:rPr>
          <w:rFonts w:hint="cs"/>
          <w:rtl/>
        </w:rPr>
        <w:t xml:space="preserve">في </w:t>
      </w:r>
      <w:r w:rsidRPr="00DF2DA5">
        <w:rPr>
          <w:rtl/>
        </w:rPr>
        <w:t xml:space="preserve">تحقيق الأهداف الإنمائية الأوسع. وأشار الوفد إلى </w:t>
      </w:r>
      <w:r w:rsidRPr="00DF2DA5">
        <w:rPr>
          <w:rFonts w:hint="cs"/>
          <w:rtl/>
        </w:rPr>
        <w:t>ال</w:t>
      </w:r>
      <w:r w:rsidRPr="00DF2DA5">
        <w:rPr>
          <w:rtl/>
        </w:rPr>
        <w:t xml:space="preserve">كلمة </w:t>
      </w:r>
      <w:r w:rsidRPr="00DF2DA5">
        <w:rPr>
          <w:rFonts w:hint="cs"/>
          <w:rtl/>
        </w:rPr>
        <w:t>ال</w:t>
      </w:r>
      <w:r w:rsidRPr="00DF2DA5">
        <w:rPr>
          <w:rtl/>
        </w:rPr>
        <w:t xml:space="preserve">رئيسية </w:t>
      </w:r>
      <w:r w:rsidRPr="00DF2DA5">
        <w:rPr>
          <w:rFonts w:hint="cs"/>
          <w:rtl/>
        </w:rPr>
        <w:t xml:space="preserve">التي </w:t>
      </w:r>
      <w:r w:rsidRPr="00DF2DA5">
        <w:rPr>
          <w:rtl/>
        </w:rPr>
        <w:t>ألقاها وز</w:t>
      </w:r>
      <w:r w:rsidRPr="00DF2DA5">
        <w:rPr>
          <w:rFonts w:hint="cs"/>
          <w:rtl/>
        </w:rPr>
        <w:t xml:space="preserve">ير </w:t>
      </w:r>
      <w:r w:rsidRPr="00DF2DA5">
        <w:rPr>
          <w:rtl/>
        </w:rPr>
        <w:t xml:space="preserve">التجارة والصناعة في </w:t>
      </w:r>
      <w:r w:rsidRPr="00DF2DA5">
        <w:rPr>
          <w:rFonts w:hint="cs"/>
          <w:rtl/>
        </w:rPr>
        <w:t>ال</w:t>
      </w:r>
      <w:r w:rsidRPr="00DF2DA5">
        <w:rPr>
          <w:rtl/>
        </w:rPr>
        <w:t>مؤتمر حول الملكية الفكرية والتنمية قبل أسبوع. ، وأشار الوزير في كلمته إلى أن التاريخ قد أظهر أن الدول اتخذت مسارات مختلفة في السعي إلى تحقيق التنمية الاقتصادية وانه</w:t>
      </w:r>
      <w:r w:rsidRPr="00DF2DA5">
        <w:rPr>
          <w:rFonts w:hint="cs"/>
          <w:rtl/>
        </w:rPr>
        <w:t xml:space="preserve">ا </w:t>
      </w:r>
      <w:r w:rsidRPr="00DF2DA5">
        <w:rPr>
          <w:rtl/>
        </w:rPr>
        <w:t>استخدم</w:t>
      </w:r>
      <w:r w:rsidRPr="00DF2DA5">
        <w:rPr>
          <w:rFonts w:hint="cs"/>
          <w:rtl/>
        </w:rPr>
        <w:t xml:space="preserve">ت </w:t>
      </w:r>
      <w:r w:rsidRPr="00DF2DA5">
        <w:rPr>
          <w:rtl/>
        </w:rPr>
        <w:t xml:space="preserve">حماية الملكية الفكرية بطرق مختلفة وفي أوقات مختلفة لدعم جهودها الإنمائية. </w:t>
      </w:r>
      <w:r w:rsidRPr="00DF2DA5">
        <w:rPr>
          <w:rFonts w:hint="cs"/>
          <w:rtl/>
        </w:rPr>
        <w:t>و</w:t>
      </w:r>
      <w:r w:rsidRPr="00DF2DA5">
        <w:rPr>
          <w:rtl/>
        </w:rPr>
        <w:t xml:space="preserve">من أجل تسهيل المزيد من التقدم، كان لابد أن </w:t>
      </w:r>
      <w:proofErr w:type="spellStart"/>
      <w:r w:rsidRPr="00DF2DA5">
        <w:rPr>
          <w:rFonts w:hint="cs"/>
          <w:rtl/>
        </w:rPr>
        <w:t>أن</w:t>
      </w:r>
      <w:proofErr w:type="spellEnd"/>
      <w:r w:rsidRPr="00DF2DA5">
        <w:rPr>
          <w:rFonts w:hint="cs"/>
          <w:rtl/>
        </w:rPr>
        <w:t xml:space="preserve"> تكون </w:t>
      </w:r>
      <w:r w:rsidRPr="00DF2DA5">
        <w:rPr>
          <w:rtl/>
        </w:rPr>
        <w:t>المناهج الحالية والمستقبلية متوازن</w:t>
      </w:r>
      <w:r w:rsidRPr="00DF2DA5">
        <w:rPr>
          <w:rFonts w:hint="cs"/>
          <w:rtl/>
        </w:rPr>
        <w:t xml:space="preserve">ة ومتناسقة </w:t>
      </w:r>
      <w:r w:rsidRPr="00DF2DA5">
        <w:rPr>
          <w:rtl/>
        </w:rPr>
        <w:t xml:space="preserve">مع أجندة التنمية فضلا عن احتياجات البلدان المختلفة. </w:t>
      </w:r>
      <w:r w:rsidRPr="00DF2DA5">
        <w:rPr>
          <w:rFonts w:hint="cs"/>
          <w:rtl/>
        </w:rPr>
        <w:t>و</w:t>
      </w:r>
      <w:r w:rsidRPr="00DF2DA5">
        <w:rPr>
          <w:rtl/>
        </w:rPr>
        <w:t xml:space="preserve">من أجل تقييم ما إذا كانت أكاديمية الويبو على طريق تحقيق الأهداف الأوسع للمنظمة، طلب الوفد من الأمانة </w:t>
      </w:r>
      <w:r w:rsidRPr="00DF2DA5">
        <w:rPr>
          <w:rFonts w:hint="cs"/>
          <w:rtl/>
        </w:rPr>
        <w:t xml:space="preserve">تقاسم </w:t>
      </w:r>
      <w:r w:rsidRPr="00DF2DA5">
        <w:rPr>
          <w:rtl/>
        </w:rPr>
        <w:t xml:space="preserve">توصيات </w:t>
      </w:r>
      <w:r w:rsidRPr="00DF2DA5">
        <w:rPr>
          <w:rFonts w:hint="cs"/>
          <w:rtl/>
        </w:rPr>
        <w:t xml:space="preserve">المراجعة </w:t>
      </w:r>
      <w:r w:rsidRPr="00DF2DA5">
        <w:rPr>
          <w:rtl/>
        </w:rPr>
        <w:t>الخارجي</w:t>
      </w:r>
      <w:r w:rsidRPr="00DF2DA5">
        <w:rPr>
          <w:rFonts w:hint="cs"/>
          <w:rtl/>
        </w:rPr>
        <w:t>ة</w:t>
      </w:r>
      <w:r w:rsidRPr="00DF2DA5">
        <w:rPr>
          <w:rtl/>
        </w:rPr>
        <w:t xml:space="preserve"> المستقل</w:t>
      </w:r>
      <w:r w:rsidRPr="00DF2DA5">
        <w:rPr>
          <w:rFonts w:hint="cs"/>
          <w:rtl/>
        </w:rPr>
        <w:t xml:space="preserve">ة </w:t>
      </w:r>
      <w:r w:rsidRPr="00DF2DA5">
        <w:rPr>
          <w:rtl/>
        </w:rPr>
        <w:t xml:space="preserve">لأكاديمية الويبو مع جميع الدول الأعضاء. </w:t>
      </w:r>
      <w:r w:rsidRPr="00DF2DA5">
        <w:rPr>
          <w:rFonts w:hint="cs"/>
          <w:rtl/>
        </w:rPr>
        <w:t xml:space="preserve">وأفاد بأن ذلك كان </w:t>
      </w:r>
      <w:r w:rsidRPr="00DF2DA5">
        <w:rPr>
          <w:rtl/>
        </w:rPr>
        <w:t xml:space="preserve">عنصرا أساسيا </w:t>
      </w:r>
      <w:r w:rsidRPr="00DF2DA5">
        <w:rPr>
          <w:rFonts w:hint="cs"/>
          <w:rtl/>
        </w:rPr>
        <w:t>ل</w:t>
      </w:r>
      <w:r w:rsidRPr="00DF2DA5">
        <w:rPr>
          <w:rtl/>
        </w:rPr>
        <w:t xml:space="preserve">لنظر في مقترح مشروع التعاون </w:t>
      </w:r>
      <w:r w:rsidRPr="00DF2DA5">
        <w:rPr>
          <w:rFonts w:hint="cs"/>
          <w:rtl/>
        </w:rPr>
        <w:t xml:space="preserve">بشأن </w:t>
      </w:r>
      <w:r w:rsidRPr="00DF2DA5">
        <w:rPr>
          <w:rtl/>
        </w:rPr>
        <w:t xml:space="preserve">تعليم حقوق الملكية الفكرية والتدريب المهني </w:t>
      </w:r>
      <w:r w:rsidRPr="00DF2DA5">
        <w:rPr>
          <w:rFonts w:hint="cs"/>
          <w:rtl/>
        </w:rPr>
        <w:t xml:space="preserve">لدى </w:t>
      </w:r>
      <w:r w:rsidRPr="00DF2DA5">
        <w:rPr>
          <w:rtl/>
        </w:rPr>
        <w:t>مؤسسات التدريب القضائي في البلدان النامية وأقل البلدان نموا، وال</w:t>
      </w:r>
      <w:r w:rsidRPr="00DF2DA5">
        <w:rPr>
          <w:rFonts w:hint="cs"/>
          <w:rtl/>
        </w:rPr>
        <w:t xml:space="preserve">ذي </w:t>
      </w:r>
      <w:r w:rsidRPr="00DF2DA5">
        <w:rPr>
          <w:rtl/>
        </w:rPr>
        <w:t xml:space="preserve">لعب دورا حاسما في كيفية نظر </w:t>
      </w:r>
      <w:r w:rsidRPr="00DF2DA5">
        <w:rPr>
          <w:rFonts w:hint="cs"/>
          <w:rtl/>
        </w:rPr>
        <w:t xml:space="preserve">أي قطر إلى </w:t>
      </w:r>
      <w:r w:rsidRPr="00DF2DA5">
        <w:rPr>
          <w:rtl/>
        </w:rPr>
        <w:t>الملكية الفكرية</w:t>
      </w:r>
      <w:r w:rsidRPr="00DF2DA5">
        <w:rPr>
          <w:rFonts w:hint="cs"/>
          <w:rtl/>
        </w:rPr>
        <w:t xml:space="preserve"> وتطبيقها</w:t>
      </w:r>
      <w:r w:rsidRPr="00DF2DA5">
        <w:rPr>
          <w:rtl/>
        </w:rPr>
        <w:t>. وأح</w:t>
      </w:r>
      <w:r w:rsidRPr="00DF2DA5">
        <w:rPr>
          <w:rFonts w:hint="cs"/>
          <w:rtl/>
        </w:rPr>
        <w:t>ي</w:t>
      </w:r>
      <w:r w:rsidRPr="00DF2DA5">
        <w:rPr>
          <w:rtl/>
        </w:rPr>
        <w:t xml:space="preserve">ط الوفد علما </w:t>
      </w:r>
      <w:r w:rsidRPr="00DF2DA5">
        <w:rPr>
          <w:rFonts w:hint="cs"/>
          <w:rtl/>
        </w:rPr>
        <w:t>ب</w:t>
      </w:r>
      <w:r w:rsidRPr="00DF2DA5">
        <w:rPr>
          <w:rtl/>
        </w:rPr>
        <w:t>مشاركة الويبو النشطة في أعمال الأمم المتحدة بما يتماشى مع توصيات أجندة التنمية</w:t>
      </w:r>
      <w:r w:rsidRPr="00DF2DA5">
        <w:rPr>
          <w:rFonts w:hint="cs"/>
          <w:rtl/>
        </w:rPr>
        <w:t xml:space="preserve"> رقم</w:t>
      </w:r>
      <w:r w:rsidRPr="00DF2DA5">
        <w:rPr>
          <w:rtl/>
        </w:rPr>
        <w:t xml:space="preserve"> </w:t>
      </w:r>
      <w:r w:rsidRPr="00DF2DA5">
        <w:t>24</w:t>
      </w:r>
      <w:r w:rsidRPr="00DF2DA5">
        <w:rPr>
          <w:rFonts w:hint="cs"/>
          <w:rtl/>
        </w:rPr>
        <w:t xml:space="preserve"> و</w:t>
      </w:r>
      <w:r w:rsidRPr="00DF2DA5">
        <w:rPr>
          <w:rtl/>
        </w:rPr>
        <w:t xml:space="preserve"> </w:t>
      </w:r>
      <w:r w:rsidRPr="00DF2DA5">
        <w:t>30</w:t>
      </w:r>
      <w:r w:rsidRPr="00DF2DA5">
        <w:rPr>
          <w:rFonts w:hint="cs"/>
          <w:rtl/>
        </w:rPr>
        <w:t xml:space="preserve"> و</w:t>
      </w:r>
      <w:r w:rsidRPr="00DF2DA5">
        <w:rPr>
          <w:rtl/>
        </w:rPr>
        <w:t xml:space="preserve"> </w:t>
      </w:r>
      <w:r w:rsidRPr="00DF2DA5">
        <w:t>31</w:t>
      </w:r>
      <w:r w:rsidRPr="00DF2DA5">
        <w:rPr>
          <w:rtl/>
        </w:rPr>
        <w:t xml:space="preserve"> و 40. وأشار إلى عمل الويبو المتعلق بتنفيذ أهداف التنمية المستدامة وطلب من الأمانة تبادل </w:t>
      </w:r>
      <w:r w:rsidRPr="00DF2DA5">
        <w:rPr>
          <w:rFonts w:hint="cs"/>
          <w:rtl/>
        </w:rPr>
        <w:t>ال</w:t>
      </w:r>
      <w:r w:rsidRPr="00DF2DA5">
        <w:rPr>
          <w:rtl/>
        </w:rPr>
        <w:t xml:space="preserve">مدخلات </w:t>
      </w:r>
      <w:r w:rsidRPr="00DF2DA5">
        <w:rPr>
          <w:rFonts w:hint="cs"/>
          <w:rtl/>
        </w:rPr>
        <w:t>ال</w:t>
      </w:r>
      <w:r w:rsidRPr="00DF2DA5">
        <w:rPr>
          <w:rtl/>
        </w:rPr>
        <w:t xml:space="preserve">موضوعية </w:t>
      </w:r>
      <w:r w:rsidRPr="00DF2DA5">
        <w:rPr>
          <w:rFonts w:hint="cs"/>
          <w:rtl/>
        </w:rPr>
        <w:t xml:space="preserve">المقدمة </w:t>
      </w:r>
      <w:r w:rsidRPr="00DF2DA5">
        <w:rPr>
          <w:rtl/>
        </w:rPr>
        <w:t xml:space="preserve">نيابة عن جميع الدول الأعضاء. </w:t>
      </w:r>
      <w:r w:rsidRPr="00DF2DA5">
        <w:rPr>
          <w:rFonts w:hint="cs"/>
          <w:rtl/>
        </w:rPr>
        <w:t xml:space="preserve">كما </w:t>
      </w:r>
      <w:r w:rsidRPr="00DF2DA5">
        <w:rPr>
          <w:rtl/>
        </w:rPr>
        <w:t xml:space="preserve">أشار الوفد إلى أن التقرير </w:t>
      </w:r>
      <w:r w:rsidRPr="00DF2DA5">
        <w:rPr>
          <w:rFonts w:hint="cs"/>
          <w:rtl/>
        </w:rPr>
        <w:t xml:space="preserve">أورد </w:t>
      </w:r>
      <w:r w:rsidRPr="00DF2DA5">
        <w:rPr>
          <w:rtl/>
        </w:rPr>
        <w:t xml:space="preserve">مشاركة الويبو في فريق الخبراء الاستشاري إلى الفريق الرفيع المستوى للأمم المتحدة بشأن الحصول على </w:t>
      </w:r>
      <w:r w:rsidRPr="00DF2DA5">
        <w:rPr>
          <w:rFonts w:hint="cs"/>
          <w:rtl/>
        </w:rPr>
        <w:t>الأدوية.</w:t>
      </w:r>
      <w:r w:rsidRPr="00DF2DA5">
        <w:rPr>
          <w:rtl/>
        </w:rPr>
        <w:t xml:space="preserve"> وكانت ولايته</w:t>
      </w:r>
      <w:r w:rsidRPr="00DF2DA5">
        <w:rPr>
          <w:rFonts w:hint="cs"/>
          <w:rtl/>
        </w:rPr>
        <w:t xml:space="preserve">ا متمثلة في مراجعة </w:t>
      </w:r>
      <w:r w:rsidRPr="00DF2DA5">
        <w:rPr>
          <w:rtl/>
        </w:rPr>
        <w:t xml:space="preserve">تقييم المقترحات واقتراح الحلول </w:t>
      </w:r>
      <w:r w:rsidRPr="00DF2DA5">
        <w:rPr>
          <w:rFonts w:hint="cs"/>
          <w:rtl/>
        </w:rPr>
        <w:t xml:space="preserve">التي توفر </w:t>
      </w:r>
      <w:r w:rsidRPr="00DF2DA5">
        <w:rPr>
          <w:rtl/>
        </w:rPr>
        <w:t xml:space="preserve">اتساق سياسات بين الملكية الفكرية وحقوق الإنسان وقواعد التجارة والصحة العامة. وطلب الوفد </w:t>
      </w:r>
      <w:r w:rsidRPr="00DF2DA5">
        <w:rPr>
          <w:rFonts w:hint="cs"/>
          <w:rtl/>
        </w:rPr>
        <w:t xml:space="preserve">من </w:t>
      </w:r>
      <w:r w:rsidRPr="00DF2DA5">
        <w:rPr>
          <w:rtl/>
        </w:rPr>
        <w:t xml:space="preserve">الويبو توضيح موقفها من ولاية الفريق الرفيع المستوى </w:t>
      </w:r>
      <w:r w:rsidRPr="00DF2DA5">
        <w:rPr>
          <w:rFonts w:hint="cs"/>
          <w:rtl/>
        </w:rPr>
        <w:t>ل</w:t>
      </w:r>
      <w:r w:rsidRPr="00DF2DA5">
        <w:rPr>
          <w:rtl/>
        </w:rPr>
        <w:t xml:space="preserve">لأمم المتحدة </w:t>
      </w:r>
      <w:r w:rsidRPr="00DF2DA5">
        <w:rPr>
          <w:rFonts w:hint="cs"/>
          <w:rtl/>
        </w:rPr>
        <w:t xml:space="preserve">المشار إليه </w:t>
      </w:r>
      <w:r w:rsidRPr="00DF2DA5">
        <w:rPr>
          <w:rtl/>
        </w:rPr>
        <w:t xml:space="preserve">ومشاركتها في الفريق نفسه. </w:t>
      </w:r>
      <w:r w:rsidRPr="00DF2DA5">
        <w:rPr>
          <w:rFonts w:hint="cs"/>
          <w:rtl/>
        </w:rPr>
        <w:t xml:space="preserve">وأفاد بأنه </w:t>
      </w:r>
      <w:r w:rsidRPr="00DF2DA5">
        <w:rPr>
          <w:rtl/>
        </w:rPr>
        <w:t xml:space="preserve">كما </w:t>
      </w:r>
      <w:r w:rsidRPr="00DF2DA5">
        <w:rPr>
          <w:rFonts w:hint="cs"/>
          <w:rtl/>
        </w:rPr>
        <w:t xml:space="preserve">يعلم </w:t>
      </w:r>
      <w:r w:rsidRPr="00DF2DA5">
        <w:rPr>
          <w:rtl/>
        </w:rPr>
        <w:t xml:space="preserve">المدير العام، </w:t>
      </w:r>
      <w:r w:rsidRPr="00DF2DA5">
        <w:rPr>
          <w:rFonts w:hint="cs"/>
          <w:rtl/>
        </w:rPr>
        <w:t xml:space="preserve">يهيمن </w:t>
      </w:r>
      <w:r w:rsidRPr="00DF2DA5">
        <w:rPr>
          <w:rtl/>
        </w:rPr>
        <w:t xml:space="preserve">التفاعل بين الملكية الفكرية والصحة العامة على النقاش الدائر حاليا في جميع أنحاء العالم. </w:t>
      </w:r>
      <w:r w:rsidRPr="00DF2DA5">
        <w:rPr>
          <w:rFonts w:hint="cs"/>
          <w:rtl/>
        </w:rPr>
        <w:t xml:space="preserve">ولفائدة </w:t>
      </w:r>
      <w:r w:rsidRPr="00DF2DA5">
        <w:rPr>
          <w:rtl/>
        </w:rPr>
        <w:t xml:space="preserve">الشفافية، </w:t>
      </w:r>
      <w:r w:rsidRPr="00DF2DA5">
        <w:rPr>
          <w:rFonts w:hint="cs"/>
          <w:rtl/>
        </w:rPr>
        <w:t xml:space="preserve">كان </w:t>
      </w:r>
      <w:r w:rsidRPr="00DF2DA5">
        <w:rPr>
          <w:rtl/>
        </w:rPr>
        <w:t xml:space="preserve">من الضروري أن </w:t>
      </w:r>
      <w:r w:rsidRPr="00DF2DA5">
        <w:rPr>
          <w:rFonts w:hint="cs"/>
          <w:rtl/>
        </w:rPr>
        <w:t xml:space="preserve">تبلغ </w:t>
      </w:r>
      <w:r w:rsidRPr="00DF2DA5">
        <w:rPr>
          <w:rtl/>
        </w:rPr>
        <w:t xml:space="preserve">الويبو الدول الأعضاء </w:t>
      </w:r>
      <w:r w:rsidRPr="00DF2DA5">
        <w:rPr>
          <w:rFonts w:hint="cs"/>
          <w:rtl/>
        </w:rPr>
        <w:t xml:space="preserve">بشأن </w:t>
      </w:r>
      <w:r w:rsidRPr="00DF2DA5">
        <w:rPr>
          <w:rtl/>
        </w:rPr>
        <w:t xml:space="preserve">مشاركتها ومساهمتها في </w:t>
      </w:r>
      <w:r w:rsidRPr="00DF2DA5">
        <w:rPr>
          <w:rFonts w:hint="cs"/>
          <w:rtl/>
        </w:rPr>
        <w:t>ال</w:t>
      </w:r>
      <w:r w:rsidRPr="00DF2DA5">
        <w:rPr>
          <w:rtl/>
        </w:rPr>
        <w:t xml:space="preserve">فريق الرفيع المستوى </w:t>
      </w:r>
      <w:r w:rsidRPr="00DF2DA5">
        <w:rPr>
          <w:rFonts w:hint="cs"/>
          <w:rtl/>
        </w:rPr>
        <w:t>ل</w:t>
      </w:r>
      <w:r w:rsidRPr="00DF2DA5">
        <w:rPr>
          <w:rtl/>
        </w:rPr>
        <w:t xml:space="preserve">لأمم المتحدة المذكور. وطلب الوفد </w:t>
      </w:r>
      <w:r w:rsidRPr="00DF2DA5">
        <w:rPr>
          <w:rFonts w:hint="cs"/>
          <w:rtl/>
        </w:rPr>
        <w:t xml:space="preserve">من </w:t>
      </w:r>
      <w:r w:rsidRPr="00DF2DA5">
        <w:rPr>
          <w:rtl/>
        </w:rPr>
        <w:t>الويبو إتاحة المعلومات ذات الصلة على صفحة الويب الخاصة به</w:t>
      </w:r>
      <w:r w:rsidRPr="00DF2DA5">
        <w:rPr>
          <w:rFonts w:hint="cs"/>
          <w:rtl/>
        </w:rPr>
        <w:t>ا</w:t>
      </w:r>
      <w:r w:rsidRPr="00DF2DA5">
        <w:rPr>
          <w:rtl/>
        </w:rPr>
        <w:t xml:space="preserve">. </w:t>
      </w:r>
      <w:r w:rsidRPr="00DF2DA5">
        <w:rPr>
          <w:rFonts w:hint="cs"/>
          <w:rtl/>
        </w:rPr>
        <w:t xml:space="preserve">وذكر بأن </w:t>
      </w:r>
      <w:r w:rsidRPr="00DF2DA5">
        <w:rPr>
          <w:rtl/>
        </w:rPr>
        <w:t xml:space="preserve">ذلك </w:t>
      </w:r>
      <w:r w:rsidRPr="00DF2DA5">
        <w:rPr>
          <w:rFonts w:hint="cs"/>
          <w:rtl/>
        </w:rPr>
        <w:t xml:space="preserve">قد تم </w:t>
      </w:r>
      <w:r w:rsidRPr="00DF2DA5">
        <w:rPr>
          <w:rtl/>
        </w:rPr>
        <w:t xml:space="preserve">بالفعل من قبل منظمة الصحة العالمية ومكتب مفوض الأمم المتحدة السامي لحقوق الإنسان. وأخيرا، أعرب </w:t>
      </w:r>
      <w:r w:rsidRPr="00DF2DA5">
        <w:rPr>
          <w:rFonts w:hint="cs"/>
          <w:rtl/>
        </w:rPr>
        <w:t xml:space="preserve">الوفد </w:t>
      </w:r>
      <w:r w:rsidRPr="00DF2DA5">
        <w:rPr>
          <w:rtl/>
        </w:rPr>
        <w:t xml:space="preserve">عن </w:t>
      </w:r>
      <w:r w:rsidRPr="00DF2DA5">
        <w:rPr>
          <w:rFonts w:hint="cs"/>
          <w:rtl/>
        </w:rPr>
        <w:t>سعادته با</w:t>
      </w:r>
      <w:r w:rsidRPr="00DF2DA5">
        <w:rPr>
          <w:rtl/>
        </w:rPr>
        <w:t xml:space="preserve">لنجاح في تعميم أجندة التنمية في عمل الويبو. وأعرب عن تطلعه </w:t>
      </w:r>
      <w:r w:rsidRPr="00DF2DA5">
        <w:rPr>
          <w:rFonts w:hint="cs"/>
          <w:rtl/>
        </w:rPr>
        <w:t xml:space="preserve">إلى </w:t>
      </w:r>
      <w:r w:rsidRPr="00DF2DA5">
        <w:rPr>
          <w:rtl/>
        </w:rPr>
        <w:t xml:space="preserve">أن يتم تنفيذها بالكامل. وعلاوة على ذلك، </w:t>
      </w:r>
      <w:r w:rsidRPr="00DF2DA5">
        <w:rPr>
          <w:rFonts w:hint="cs"/>
          <w:rtl/>
        </w:rPr>
        <w:t xml:space="preserve">ذكر بأن </w:t>
      </w:r>
      <w:r w:rsidRPr="00DF2DA5">
        <w:rPr>
          <w:rtl/>
        </w:rPr>
        <w:t xml:space="preserve">سلط المؤتمر الدولي حول الملكية الفكرية والتنمية الضوء على الأهمية الحاسمة </w:t>
      </w:r>
      <w:r w:rsidRPr="00DF2DA5">
        <w:rPr>
          <w:rFonts w:hint="cs"/>
          <w:rtl/>
        </w:rPr>
        <w:t>ل</w:t>
      </w:r>
      <w:r w:rsidRPr="00DF2DA5">
        <w:rPr>
          <w:rtl/>
        </w:rPr>
        <w:t xml:space="preserve">لتنمية </w:t>
      </w:r>
      <w:r w:rsidRPr="00DF2DA5">
        <w:rPr>
          <w:rFonts w:hint="cs"/>
          <w:rtl/>
        </w:rPr>
        <w:t>ك</w:t>
      </w:r>
      <w:r w:rsidRPr="00DF2DA5">
        <w:rPr>
          <w:rtl/>
        </w:rPr>
        <w:t xml:space="preserve">هدف مشترك </w:t>
      </w:r>
      <w:r w:rsidRPr="00DF2DA5">
        <w:rPr>
          <w:rFonts w:hint="cs"/>
          <w:rtl/>
        </w:rPr>
        <w:t>ل</w:t>
      </w:r>
      <w:r w:rsidRPr="00DF2DA5">
        <w:rPr>
          <w:rtl/>
        </w:rPr>
        <w:t xml:space="preserve">كل عمل. </w:t>
      </w:r>
      <w:r w:rsidRPr="00DF2DA5">
        <w:rPr>
          <w:rFonts w:hint="cs"/>
          <w:rtl/>
        </w:rPr>
        <w:t>و</w:t>
      </w:r>
      <w:r w:rsidRPr="00DF2DA5">
        <w:rPr>
          <w:rtl/>
        </w:rPr>
        <w:t xml:space="preserve">في ضوء ذلك، كان من الضروري أن </w:t>
      </w:r>
      <w:r w:rsidRPr="00DF2DA5">
        <w:rPr>
          <w:rFonts w:hint="cs"/>
          <w:rtl/>
        </w:rPr>
        <w:t xml:space="preserve">تعمل </w:t>
      </w:r>
      <w:r w:rsidRPr="00DF2DA5">
        <w:rPr>
          <w:rtl/>
        </w:rPr>
        <w:t xml:space="preserve">جميع لجان الويبو </w:t>
      </w:r>
      <w:r w:rsidRPr="00DF2DA5">
        <w:rPr>
          <w:rFonts w:hint="cs"/>
          <w:rtl/>
        </w:rPr>
        <w:t xml:space="preserve">على </w:t>
      </w:r>
      <w:r w:rsidRPr="00DF2DA5">
        <w:rPr>
          <w:rtl/>
        </w:rPr>
        <w:t xml:space="preserve">هدف مشترك: </w:t>
      </w:r>
      <w:r w:rsidRPr="00DF2DA5">
        <w:rPr>
          <w:rFonts w:hint="cs"/>
          <w:rtl/>
        </w:rPr>
        <w:t xml:space="preserve">ألا وهو </w:t>
      </w:r>
      <w:r w:rsidRPr="00DF2DA5">
        <w:rPr>
          <w:rtl/>
        </w:rPr>
        <w:t xml:space="preserve">الملكية الفكرية من أجل التنمية. وكان </w:t>
      </w:r>
      <w:r w:rsidRPr="00DF2DA5">
        <w:rPr>
          <w:rFonts w:hint="cs"/>
          <w:rtl/>
        </w:rPr>
        <w:t xml:space="preserve">من الخطأ </w:t>
      </w:r>
      <w:r w:rsidRPr="00DF2DA5">
        <w:rPr>
          <w:rtl/>
        </w:rPr>
        <w:t xml:space="preserve">استمرار التأكيد على أن بعض اللجان لم تكن ذات صلة وليس </w:t>
      </w:r>
      <w:r w:rsidRPr="00DF2DA5">
        <w:rPr>
          <w:rFonts w:hint="cs"/>
          <w:rtl/>
        </w:rPr>
        <w:t>عليها أن ت</w:t>
      </w:r>
      <w:r w:rsidRPr="00DF2DA5">
        <w:rPr>
          <w:rtl/>
        </w:rPr>
        <w:t>قدم مساهمته</w:t>
      </w:r>
      <w:r w:rsidRPr="00DF2DA5">
        <w:rPr>
          <w:rFonts w:hint="cs"/>
          <w:rtl/>
        </w:rPr>
        <w:t>ا</w:t>
      </w:r>
      <w:r w:rsidRPr="00DF2DA5">
        <w:rPr>
          <w:rtl/>
        </w:rPr>
        <w:t xml:space="preserve"> في أجندة التنمية. </w:t>
      </w:r>
      <w:r w:rsidRPr="00DF2DA5">
        <w:rPr>
          <w:rFonts w:hint="cs"/>
          <w:rtl/>
        </w:rPr>
        <w:t>و</w:t>
      </w:r>
      <w:r w:rsidRPr="00DF2DA5">
        <w:rPr>
          <w:rtl/>
        </w:rPr>
        <w:t xml:space="preserve">شجع الوفد الويبو </w:t>
      </w:r>
      <w:r w:rsidRPr="00DF2DA5">
        <w:rPr>
          <w:rFonts w:hint="cs"/>
          <w:rtl/>
        </w:rPr>
        <w:t xml:space="preserve">على </w:t>
      </w:r>
      <w:r w:rsidRPr="00DF2DA5">
        <w:rPr>
          <w:rtl/>
        </w:rPr>
        <w:t xml:space="preserve">بذل المزيد من الجهود لمواءمة أهدافها والعمل من أجل </w:t>
      </w:r>
      <w:r w:rsidRPr="00DF2DA5">
        <w:rPr>
          <w:rFonts w:hint="cs"/>
          <w:rtl/>
        </w:rPr>
        <w:t>ال</w:t>
      </w:r>
      <w:r w:rsidRPr="00DF2DA5">
        <w:rPr>
          <w:rtl/>
        </w:rPr>
        <w:t xml:space="preserve">هدف </w:t>
      </w:r>
      <w:r w:rsidRPr="00DF2DA5">
        <w:rPr>
          <w:rFonts w:hint="cs"/>
          <w:rtl/>
        </w:rPr>
        <w:t>ال</w:t>
      </w:r>
      <w:r w:rsidRPr="00DF2DA5">
        <w:rPr>
          <w:rtl/>
        </w:rPr>
        <w:t>مشترك</w:t>
      </w:r>
      <w:r w:rsidRPr="00DF2DA5">
        <w:rPr>
          <w:rFonts w:hint="cs"/>
          <w:rtl/>
        </w:rPr>
        <w:t xml:space="preserve"> المذكور</w:t>
      </w:r>
      <w:r w:rsidRPr="00DF2DA5">
        <w:rPr>
          <w:rtl/>
        </w:rPr>
        <w:t xml:space="preserve">. </w:t>
      </w:r>
      <w:r w:rsidRPr="00DF2DA5">
        <w:rPr>
          <w:rFonts w:hint="cs"/>
          <w:rtl/>
        </w:rPr>
        <w:t>و</w:t>
      </w:r>
      <w:r w:rsidRPr="00DF2DA5">
        <w:rPr>
          <w:rtl/>
        </w:rPr>
        <w:t xml:space="preserve">بهذه الطريقة، سيكون </w:t>
      </w:r>
      <w:r w:rsidRPr="00DF2DA5">
        <w:rPr>
          <w:rFonts w:hint="cs"/>
          <w:rtl/>
        </w:rPr>
        <w:t>من الممكن القول بأن ال</w:t>
      </w:r>
      <w:r w:rsidRPr="00DF2DA5">
        <w:rPr>
          <w:rtl/>
        </w:rPr>
        <w:t>تقيي</w:t>
      </w:r>
      <w:r w:rsidRPr="00DF2DA5">
        <w:rPr>
          <w:rFonts w:hint="cs"/>
          <w:rtl/>
        </w:rPr>
        <w:t>م</w:t>
      </w:r>
      <w:r w:rsidRPr="00DF2DA5">
        <w:rPr>
          <w:rtl/>
        </w:rPr>
        <w:t xml:space="preserve"> </w:t>
      </w:r>
      <w:r w:rsidRPr="00DF2DA5">
        <w:rPr>
          <w:rFonts w:hint="cs"/>
          <w:rtl/>
        </w:rPr>
        <w:t xml:space="preserve">الذي يستنتج بأن </w:t>
      </w:r>
      <w:r w:rsidRPr="00DF2DA5">
        <w:rPr>
          <w:rtl/>
        </w:rPr>
        <w:t xml:space="preserve">أجندة التنمية </w:t>
      </w:r>
      <w:r w:rsidRPr="00DF2DA5">
        <w:rPr>
          <w:rFonts w:hint="cs"/>
          <w:rtl/>
        </w:rPr>
        <w:t xml:space="preserve">قد </w:t>
      </w:r>
      <w:r w:rsidRPr="00DF2DA5">
        <w:rPr>
          <w:rtl/>
        </w:rPr>
        <w:t>تم تعميم</w:t>
      </w:r>
      <w:r w:rsidRPr="00DF2DA5">
        <w:rPr>
          <w:rFonts w:hint="cs"/>
          <w:rtl/>
        </w:rPr>
        <w:t>ها</w:t>
      </w:r>
      <w:r w:rsidRPr="00DF2DA5">
        <w:rPr>
          <w:rtl/>
        </w:rPr>
        <w:t xml:space="preserve"> </w:t>
      </w:r>
      <w:r w:rsidRPr="00DF2DA5">
        <w:rPr>
          <w:rFonts w:hint="cs"/>
          <w:rtl/>
        </w:rPr>
        <w:t xml:space="preserve">بالفعل </w:t>
      </w:r>
      <w:r w:rsidRPr="00DF2DA5">
        <w:rPr>
          <w:rtl/>
        </w:rPr>
        <w:t>وبشكل كامل في أعمال المنظمة</w:t>
      </w:r>
      <w:r w:rsidRPr="00DF2DA5">
        <w:rPr>
          <w:rFonts w:hint="cs"/>
          <w:rtl/>
        </w:rPr>
        <w:t xml:space="preserve"> سيصبح ممكنا</w:t>
      </w:r>
      <w:r w:rsidRPr="00DF2DA5">
        <w:rPr>
          <w:rtl/>
        </w:rPr>
        <w:t>.</w:t>
      </w:r>
    </w:p>
    <w:p w:rsidR="00974D55" w:rsidRPr="00DF2DA5" w:rsidRDefault="00974D55" w:rsidP="00EC4A7E">
      <w:pPr>
        <w:pStyle w:val="NumberedParaAR"/>
      </w:pPr>
      <w:r w:rsidRPr="00DF2DA5">
        <w:rPr>
          <w:rFonts w:hint="cs"/>
          <w:rtl/>
          <w:lang w:bidi="ar-EG"/>
        </w:rPr>
        <w:t>و</w:t>
      </w:r>
      <w:r w:rsidRPr="00DF2DA5">
        <w:rPr>
          <w:rtl/>
        </w:rPr>
        <w:t xml:space="preserve">أعطى الرئيس الكلمة للمدير العام </w:t>
      </w:r>
      <w:r w:rsidRPr="00DF2DA5">
        <w:rPr>
          <w:rFonts w:hint="cs"/>
          <w:rtl/>
        </w:rPr>
        <w:t>ل</w:t>
      </w:r>
      <w:r w:rsidRPr="00DF2DA5">
        <w:rPr>
          <w:rtl/>
        </w:rPr>
        <w:t>لإجابة على الأسئلة التي طرحتها الوفود.</w:t>
      </w:r>
    </w:p>
    <w:p w:rsidR="00974D55" w:rsidRPr="00DF2DA5" w:rsidRDefault="00974D55" w:rsidP="00EC4A7E">
      <w:pPr>
        <w:pStyle w:val="NumberedParaAR"/>
      </w:pPr>
      <w:r w:rsidRPr="00DF2DA5">
        <w:rPr>
          <w:rtl/>
        </w:rPr>
        <w:t xml:space="preserve">وأشار المدير العام </w:t>
      </w:r>
      <w:r w:rsidRPr="00DF2DA5">
        <w:rPr>
          <w:rFonts w:hint="cs"/>
          <w:rtl/>
        </w:rPr>
        <w:t xml:space="preserve">إلى </w:t>
      </w:r>
      <w:r w:rsidRPr="00DF2DA5">
        <w:rPr>
          <w:rtl/>
        </w:rPr>
        <w:t>جميع التعليقات التي أدل</w:t>
      </w:r>
      <w:r w:rsidRPr="00DF2DA5">
        <w:rPr>
          <w:rFonts w:hint="cs"/>
          <w:rtl/>
        </w:rPr>
        <w:t>ت</w:t>
      </w:r>
      <w:r w:rsidRPr="00DF2DA5">
        <w:rPr>
          <w:rtl/>
        </w:rPr>
        <w:t xml:space="preserve"> بها الوفود. </w:t>
      </w:r>
      <w:r w:rsidRPr="00DF2DA5">
        <w:rPr>
          <w:rFonts w:hint="cs"/>
          <w:rtl/>
        </w:rPr>
        <w:t>وفيما يتعلق ب</w:t>
      </w:r>
      <w:r w:rsidRPr="00DF2DA5">
        <w:rPr>
          <w:rtl/>
        </w:rPr>
        <w:t>الاستفسارات التي ط</w:t>
      </w:r>
      <w:r w:rsidRPr="00DF2DA5">
        <w:rPr>
          <w:rFonts w:hint="cs"/>
          <w:rtl/>
        </w:rPr>
        <w:t>ُ</w:t>
      </w:r>
      <w:r w:rsidRPr="00DF2DA5">
        <w:rPr>
          <w:rtl/>
        </w:rPr>
        <w:t>رحت من قبل وفد</w:t>
      </w:r>
      <w:r w:rsidRPr="00DF2DA5">
        <w:rPr>
          <w:rFonts w:hint="cs"/>
          <w:rtl/>
        </w:rPr>
        <w:t>ي</w:t>
      </w:r>
      <w:r w:rsidRPr="00DF2DA5">
        <w:rPr>
          <w:rtl/>
        </w:rPr>
        <w:t xml:space="preserve"> نيجيريا وجنوب أفريقيا بشأن مشاركة الأمانة في العمليات الخارجية</w:t>
      </w:r>
      <w:r w:rsidRPr="00DF2DA5">
        <w:rPr>
          <w:rFonts w:hint="cs"/>
          <w:rtl/>
        </w:rPr>
        <w:t>،</w:t>
      </w:r>
      <w:r w:rsidRPr="00DF2DA5">
        <w:rPr>
          <w:rtl/>
        </w:rPr>
        <w:t xml:space="preserve"> ذكر أن</w:t>
      </w:r>
      <w:r w:rsidRPr="00DF2DA5">
        <w:rPr>
          <w:rFonts w:hint="cs"/>
          <w:rtl/>
        </w:rPr>
        <w:t xml:space="preserve">ه تم التمييز </w:t>
      </w:r>
      <w:r w:rsidRPr="00DF2DA5">
        <w:rPr>
          <w:rtl/>
        </w:rPr>
        <w:t xml:space="preserve">بين نوعين من العمليات الخارجية. العمليات الحكومية الدولية </w:t>
      </w:r>
      <w:r w:rsidRPr="00DF2DA5">
        <w:rPr>
          <w:rFonts w:hint="cs"/>
          <w:rtl/>
        </w:rPr>
        <w:t>من جهة، ومن الجهة ال</w:t>
      </w:r>
      <w:r w:rsidRPr="00DF2DA5">
        <w:rPr>
          <w:rtl/>
        </w:rPr>
        <w:t xml:space="preserve">أخرى، </w:t>
      </w:r>
      <w:r w:rsidRPr="00DF2DA5">
        <w:rPr>
          <w:rFonts w:hint="cs"/>
          <w:rtl/>
        </w:rPr>
        <w:t xml:space="preserve">العمليات غير الحكومية الدولية </w:t>
      </w:r>
      <w:r w:rsidRPr="00DF2DA5">
        <w:rPr>
          <w:rtl/>
        </w:rPr>
        <w:t xml:space="preserve">رغم </w:t>
      </w:r>
      <w:r w:rsidRPr="00DF2DA5">
        <w:rPr>
          <w:rFonts w:hint="cs"/>
          <w:rtl/>
        </w:rPr>
        <w:t xml:space="preserve">أنها بدأت </w:t>
      </w:r>
      <w:r w:rsidRPr="00DF2DA5">
        <w:rPr>
          <w:rtl/>
        </w:rPr>
        <w:t xml:space="preserve">من قبل الأمم المتحدة. </w:t>
      </w:r>
      <w:r w:rsidRPr="00DF2DA5">
        <w:rPr>
          <w:rtl/>
        </w:rPr>
        <w:lastRenderedPageBreak/>
        <w:t>وتشمل العمليات الحكومية الدولية عمل الويبو على تنفيذ</w:t>
      </w:r>
      <w:r w:rsidRPr="00DF2DA5">
        <w:rPr>
          <w:rFonts w:hint="cs"/>
          <w:rtl/>
        </w:rPr>
        <w:t xml:space="preserve"> أهداف التنمية المستدامة</w:t>
      </w:r>
      <w:r w:rsidRPr="00DF2DA5">
        <w:rPr>
          <w:rtl/>
        </w:rPr>
        <w:t xml:space="preserve">، والعديد من العمليات التي أجريت فيما يتعلق بتمويل أقل البلدان نموا وبرنامج عمل </w:t>
      </w:r>
      <w:proofErr w:type="spellStart"/>
      <w:r w:rsidRPr="00DF2DA5">
        <w:rPr>
          <w:rtl/>
        </w:rPr>
        <w:t>اسطنبول</w:t>
      </w:r>
      <w:proofErr w:type="spellEnd"/>
      <w:r w:rsidRPr="00DF2DA5">
        <w:rPr>
          <w:rtl/>
        </w:rPr>
        <w:t xml:space="preserve">. </w:t>
      </w:r>
      <w:r w:rsidRPr="00DF2DA5">
        <w:rPr>
          <w:rFonts w:hint="cs"/>
          <w:rtl/>
        </w:rPr>
        <w:t>وأفاد بأن ال</w:t>
      </w:r>
      <w:r w:rsidRPr="00DF2DA5">
        <w:rPr>
          <w:rtl/>
        </w:rPr>
        <w:t xml:space="preserve">عملية </w:t>
      </w:r>
      <w:r w:rsidRPr="00DF2DA5">
        <w:rPr>
          <w:rFonts w:hint="cs"/>
          <w:rtl/>
        </w:rPr>
        <w:t xml:space="preserve">التي ذكرت </w:t>
      </w:r>
      <w:r w:rsidRPr="00DF2DA5">
        <w:rPr>
          <w:rtl/>
        </w:rPr>
        <w:t xml:space="preserve">من قبل </w:t>
      </w:r>
      <w:proofErr w:type="spellStart"/>
      <w:r w:rsidRPr="00DF2DA5">
        <w:rPr>
          <w:rFonts w:hint="cs"/>
          <w:rtl/>
        </w:rPr>
        <w:t>الوفدية</w:t>
      </w:r>
      <w:proofErr w:type="spellEnd"/>
      <w:r w:rsidRPr="00DF2DA5">
        <w:rPr>
          <w:rFonts w:hint="cs"/>
          <w:rtl/>
        </w:rPr>
        <w:t xml:space="preserve"> تخص لجنة الخبراء ال</w:t>
      </w:r>
      <w:r w:rsidRPr="00DF2DA5">
        <w:rPr>
          <w:rtl/>
        </w:rPr>
        <w:t xml:space="preserve">رفيعة المستوى للأمين العام. وأشار المدير العام </w:t>
      </w:r>
      <w:r w:rsidRPr="00DF2DA5">
        <w:rPr>
          <w:rFonts w:hint="cs"/>
          <w:rtl/>
        </w:rPr>
        <w:t xml:space="preserve">بأنها </w:t>
      </w:r>
      <w:r w:rsidRPr="00DF2DA5">
        <w:rPr>
          <w:rtl/>
        </w:rPr>
        <w:t xml:space="preserve">لم </w:t>
      </w:r>
      <w:r w:rsidRPr="00DF2DA5">
        <w:rPr>
          <w:rFonts w:hint="cs"/>
          <w:rtl/>
        </w:rPr>
        <w:t>ت</w:t>
      </w:r>
      <w:r w:rsidR="00C440E0" w:rsidRPr="00DF2DA5">
        <w:rPr>
          <w:rtl/>
        </w:rPr>
        <w:t xml:space="preserve">كن عملية حكومية دولية. وذكر </w:t>
      </w:r>
      <w:r w:rsidR="00C440E0" w:rsidRPr="00DF2DA5">
        <w:rPr>
          <w:rFonts w:hint="cs"/>
          <w:rtl/>
        </w:rPr>
        <w:t>إ</w:t>
      </w:r>
      <w:r w:rsidRPr="00DF2DA5">
        <w:rPr>
          <w:rtl/>
        </w:rPr>
        <w:t>ن</w:t>
      </w:r>
      <w:r w:rsidRPr="00DF2DA5">
        <w:rPr>
          <w:rFonts w:hint="cs"/>
          <w:rtl/>
        </w:rPr>
        <w:t xml:space="preserve">ها كانت مواقف </w:t>
      </w:r>
      <w:r w:rsidRPr="00DF2DA5">
        <w:rPr>
          <w:rtl/>
        </w:rPr>
        <w:t xml:space="preserve">حرجة </w:t>
      </w:r>
      <w:r w:rsidRPr="00DF2DA5">
        <w:rPr>
          <w:rFonts w:hint="cs"/>
          <w:rtl/>
        </w:rPr>
        <w:t xml:space="preserve">حيث أن </w:t>
      </w:r>
      <w:r w:rsidRPr="00DF2DA5">
        <w:rPr>
          <w:rtl/>
        </w:rPr>
        <w:t xml:space="preserve">الويبو </w:t>
      </w:r>
      <w:r w:rsidRPr="00DF2DA5">
        <w:rPr>
          <w:rFonts w:hint="cs"/>
          <w:rtl/>
        </w:rPr>
        <w:t>كانت مشاركة فقط ك</w:t>
      </w:r>
      <w:r w:rsidRPr="00DF2DA5">
        <w:rPr>
          <w:rtl/>
        </w:rPr>
        <w:t>أمانة لا تقدم سوى المعلومات. وأشار المدير العام إلى أن نيجيريا أشار</w:t>
      </w:r>
      <w:r w:rsidR="00C440E0" w:rsidRPr="00DF2DA5">
        <w:rPr>
          <w:rFonts w:hint="cs"/>
          <w:rtl/>
        </w:rPr>
        <w:t>ت بشكل ص</w:t>
      </w:r>
      <w:r w:rsidRPr="00DF2DA5">
        <w:rPr>
          <w:rFonts w:hint="cs"/>
          <w:rtl/>
        </w:rPr>
        <w:t xml:space="preserve">حيح </w:t>
      </w:r>
      <w:r w:rsidRPr="00DF2DA5">
        <w:rPr>
          <w:rtl/>
        </w:rPr>
        <w:t>إلى أن</w:t>
      </w:r>
      <w:r w:rsidRPr="00DF2DA5">
        <w:rPr>
          <w:rFonts w:hint="cs"/>
          <w:rtl/>
        </w:rPr>
        <w:t>ه</w:t>
      </w:r>
      <w:r w:rsidRPr="00DF2DA5">
        <w:rPr>
          <w:rtl/>
        </w:rPr>
        <w:t xml:space="preserve"> </w:t>
      </w:r>
      <w:r w:rsidRPr="00DF2DA5">
        <w:rPr>
          <w:rFonts w:hint="cs"/>
          <w:rtl/>
        </w:rPr>
        <w:t xml:space="preserve">كانت </w:t>
      </w:r>
      <w:r w:rsidRPr="00DF2DA5">
        <w:rPr>
          <w:rtl/>
        </w:rPr>
        <w:t xml:space="preserve">هناك وجهات نظر متباينة بين الدول الأعضاء بشأن بعض تلك القضايا. </w:t>
      </w:r>
      <w:r w:rsidRPr="00DF2DA5">
        <w:rPr>
          <w:rFonts w:hint="cs"/>
          <w:rtl/>
        </w:rPr>
        <w:t>و</w:t>
      </w:r>
      <w:r w:rsidRPr="00DF2DA5">
        <w:rPr>
          <w:rtl/>
        </w:rPr>
        <w:t xml:space="preserve">لا يمكن </w:t>
      </w:r>
      <w:r w:rsidRPr="00DF2DA5">
        <w:rPr>
          <w:rFonts w:hint="cs"/>
          <w:rtl/>
        </w:rPr>
        <w:t xml:space="preserve">للأمانة </w:t>
      </w:r>
      <w:r w:rsidRPr="00DF2DA5">
        <w:rPr>
          <w:rtl/>
        </w:rPr>
        <w:t xml:space="preserve">أن </w:t>
      </w:r>
      <w:r w:rsidRPr="00DF2DA5">
        <w:rPr>
          <w:rFonts w:hint="cs"/>
          <w:rtl/>
        </w:rPr>
        <w:t>ت</w:t>
      </w:r>
      <w:r w:rsidRPr="00DF2DA5">
        <w:rPr>
          <w:rtl/>
        </w:rPr>
        <w:t xml:space="preserve">تبني رأي أو آخر. </w:t>
      </w:r>
      <w:r w:rsidRPr="00DF2DA5">
        <w:rPr>
          <w:rFonts w:hint="cs"/>
          <w:rtl/>
        </w:rPr>
        <w:t>و</w:t>
      </w:r>
      <w:r w:rsidRPr="00DF2DA5">
        <w:rPr>
          <w:rtl/>
        </w:rPr>
        <w:t xml:space="preserve">لم يكن هناك أي وثيقة سياسة اعتمدتها الدول الأعضاء بشأن تلك القضايا. </w:t>
      </w:r>
      <w:r w:rsidRPr="00DF2DA5">
        <w:rPr>
          <w:rFonts w:hint="cs"/>
          <w:rtl/>
        </w:rPr>
        <w:t xml:space="preserve">ونظرت </w:t>
      </w:r>
      <w:r w:rsidRPr="00DF2DA5">
        <w:rPr>
          <w:rtl/>
        </w:rPr>
        <w:t xml:space="preserve">الويبو </w:t>
      </w:r>
      <w:r w:rsidRPr="00DF2DA5">
        <w:rPr>
          <w:rFonts w:hint="cs"/>
          <w:rtl/>
        </w:rPr>
        <w:t xml:space="preserve">إلى </w:t>
      </w:r>
      <w:r w:rsidRPr="00DF2DA5">
        <w:rPr>
          <w:rtl/>
        </w:rPr>
        <w:t xml:space="preserve">دورها في توفير المعلومات للمساعدة في </w:t>
      </w:r>
      <w:r w:rsidRPr="00DF2DA5">
        <w:rPr>
          <w:rFonts w:hint="cs"/>
          <w:rtl/>
        </w:rPr>
        <w:t>ال</w:t>
      </w:r>
      <w:r w:rsidRPr="00DF2DA5">
        <w:rPr>
          <w:rtl/>
        </w:rPr>
        <w:t xml:space="preserve">عملية ذات الصلة فيما يتعلق بأي مسائل </w:t>
      </w:r>
      <w:r w:rsidRPr="00DF2DA5">
        <w:rPr>
          <w:rFonts w:hint="cs"/>
          <w:rtl/>
        </w:rPr>
        <w:t xml:space="preserve">أو قضايا </w:t>
      </w:r>
      <w:r w:rsidRPr="00DF2DA5">
        <w:rPr>
          <w:rtl/>
        </w:rPr>
        <w:t xml:space="preserve">متعلقة بالملكية الفكرية. </w:t>
      </w:r>
      <w:r w:rsidRPr="00DF2DA5">
        <w:rPr>
          <w:rFonts w:hint="cs"/>
          <w:rtl/>
        </w:rPr>
        <w:t>وفيما يتعلق بأهداف التنمية المستدامة،</w:t>
      </w:r>
      <w:r w:rsidRPr="00DF2DA5">
        <w:rPr>
          <w:rtl/>
        </w:rPr>
        <w:t xml:space="preserve"> </w:t>
      </w:r>
      <w:r w:rsidRPr="00DF2DA5">
        <w:rPr>
          <w:rFonts w:hint="cs"/>
          <w:rtl/>
        </w:rPr>
        <w:t>كان ل</w:t>
      </w:r>
      <w:r w:rsidRPr="00DF2DA5">
        <w:rPr>
          <w:rtl/>
        </w:rPr>
        <w:t xml:space="preserve">لويبو، </w:t>
      </w:r>
      <w:r w:rsidRPr="00DF2DA5">
        <w:rPr>
          <w:rFonts w:hint="cs"/>
          <w:rtl/>
        </w:rPr>
        <w:t>مثلها مثل ال</w:t>
      </w:r>
      <w:r w:rsidRPr="00DF2DA5">
        <w:rPr>
          <w:rtl/>
        </w:rPr>
        <w:t xml:space="preserve">منظمات </w:t>
      </w:r>
      <w:r w:rsidRPr="00DF2DA5">
        <w:rPr>
          <w:rFonts w:hint="cs"/>
          <w:rtl/>
        </w:rPr>
        <w:t>ال</w:t>
      </w:r>
      <w:r w:rsidRPr="00DF2DA5">
        <w:rPr>
          <w:rtl/>
        </w:rPr>
        <w:t xml:space="preserve">أخرى، </w:t>
      </w:r>
      <w:r w:rsidRPr="00DF2DA5">
        <w:rPr>
          <w:rFonts w:hint="cs"/>
          <w:rtl/>
        </w:rPr>
        <w:t xml:space="preserve">أن تقترح </w:t>
      </w:r>
      <w:r w:rsidRPr="00DF2DA5">
        <w:rPr>
          <w:rtl/>
        </w:rPr>
        <w:t>التدابير التي ينبغي اتخاذها في إطار ولا</w:t>
      </w:r>
      <w:r w:rsidRPr="00DF2DA5">
        <w:rPr>
          <w:rFonts w:hint="cs"/>
          <w:rtl/>
        </w:rPr>
        <w:t>يتها ا</w:t>
      </w:r>
      <w:r w:rsidRPr="00DF2DA5">
        <w:rPr>
          <w:rtl/>
        </w:rPr>
        <w:t xml:space="preserve">لمتخصصة فيما يتعلق </w:t>
      </w:r>
      <w:r w:rsidRPr="00DF2DA5">
        <w:rPr>
          <w:rFonts w:hint="cs"/>
          <w:rtl/>
        </w:rPr>
        <w:t>ب</w:t>
      </w:r>
      <w:r w:rsidRPr="00DF2DA5">
        <w:rPr>
          <w:rtl/>
        </w:rPr>
        <w:t>تنفيذ</w:t>
      </w:r>
      <w:r w:rsidRPr="00DF2DA5">
        <w:rPr>
          <w:rFonts w:hint="cs"/>
          <w:rtl/>
        </w:rPr>
        <w:t xml:space="preserve"> تلك الأهداف</w:t>
      </w:r>
      <w:r w:rsidRPr="00DF2DA5">
        <w:rPr>
          <w:rtl/>
        </w:rPr>
        <w:t xml:space="preserve">. </w:t>
      </w:r>
      <w:r w:rsidRPr="00DF2DA5">
        <w:rPr>
          <w:rFonts w:hint="cs"/>
          <w:rtl/>
        </w:rPr>
        <w:t>و</w:t>
      </w:r>
      <w:r w:rsidRPr="00DF2DA5">
        <w:rPr>
          <w:rtl/>
        </w:rPr>
        <w:t>على الرغم من أن الدول الأعضاء قد لا يروق</w:t>
      </w:r>
      <w:r w:rsidRPr="00DF2DA5">
        <w:rPr>
          <w:rFonts w:hint="cs"/>
          <w:rtl/>
        </w:rPr>
        <w:t xml:space="preserve">ها </w:t>
      </w:r>
      <w:r w:rsidRPr="00DF2DA5">
        <w:rPr>
          <w:rtl/>
        </w:rPr>
        <w:t xml:space="preserve">هذا القرار، </w:t>
      </w:r>
      <w:r w:rsidRPr="00DF2DA5">
        <w:rPr>
          <w:rFonts w:hint="cs"/>
          <w:rtl/>
        </w:rPr>
        <w:t xml:space="preserve">إلا أن </w:t>
      </w:r>
      <w:r w:rsidRPr="00DF2DA5">
        <w:rPr>
          <w:rtl/>
        </w:rPr>
        <w:t xml:space="preserve">الويبو </w:t>
      </w:r>
      <w:r w:rsidRPr="00DF2DA5">
        <w:rPr>
          <w:rFonts w:hint="cs"/>
          <w:rtl/>
        </w:rPr>
        <w:t xml:space="preserve">من شأنها أن تتخذ </w:t>
      </w:r>
      <w:r w:rsidRPr="00DF2DA5">
        <w:rPr>
          <w:rtl/>
        </w:rPr>
        <w:t>قرار</w:t>
      </w:r>
      <w:r w:rsidRPr="00DF2DA5">
        <w:rPr>
          <w:rFonts w:hint="cs"/>
          <w:rtl/>
        </w:rPr>
        <w:t>ا</w:t>
      </w:r>
      <w:r w:rsidRPr="00DF2DA5">
        <w:rPr>
          <w:rtl/>
        </w:rPr>
        <w:t xml:space="preserve"> بشأن </w:t>
      </w:r>
      <w:r w:rsidRPr="00DF2DA5">
        <w:rPr>
          <w:rFonts w:hint="cs"/>
          <w:rtl/>
        </w:rPr>
        <w:t>ال</w:t>
      </w:r>
      <w:r w:rsidRPr="00DF2DA5">
        <w:rPr>
          <w:rtl/>
        </w:rPr>
        <w:t xml:space="preserve">سبل </w:t>
      </w:r>
      <w:r w:rsidRPr="00DF2DA5">
        <w:rPr>
          <w:rFonts w:hint="cs"/>
          <w:rtl/>
        </w:rPr>
        <w:t xml:space="preserve">التي </w:t>
      </w:r>
      <w:r w:rsidRPr="00DF2DA5">
        <w:rPr>
          <w:rtl/>
        </w:rPr>
        <w:t xml:space="preserve">ينبغي للمنظمة </w:t>
      </w:r>
      <w:r w:rsidRPr="00DF2DA5">
        <w:rPr>
          <w:rFonts w:hint="cs"/>
          <w:rtl/>
        </w:rPr>
        <w:t xml:space="preserve">من خلالها </w:t>
      </w:r>
      <w:r w:rsidRPr="00DF2DA5">
        <w:rPr>
          <w:rtl/>
        </w:rPr>
        <w:t xml:space="preserve">تنفيذ </w:t>
      </w:r>
      <w:r w:rsidRPr="00DF2DA5">
        <w:rPr>
          <w:rFonts w:hint="cs"/>
          <w:rtl/>
        </w:rPr>
        <w:t xml:space="preserve">أهداف التنمية المستدامة </w:t>
      </w:r>
      <w:r w:rsidRPr="00DF2DA5">
        <w:rPr>
          <w:rtl/>
        </w:rPr>
        <w:t xml:space="preserve">في إطار ولايتها المحددة. </w:t>
      </w:r>
      <w:r w:rsidRPr="00DF2DA5">
        <w:rPr>
          <w:rFonts w:hint="cs"/>
          <w:rtl/>
        </w:rPr>
        <w:t>وفيما يتعلق ب</w:t>
      </w:r>
      <w:r w:rsidRPr="00DF2DA5">
        <w:rPr>
          <w:rtl/>
        </w:rPr>
        <w:t>الفريق الرفيع المستوى، يمكن تحميل مساهمات الويبو في مهلة قصيرة على الترتيبات اللوجستية. ومع ذلك، أشار إلى أن</w:t>
      </w:r>
      <w:r w:rsidRPr="00DF2DA5">
        <w:rPr>
          <w:rFonts w:hint="cs"/>
          <w:rtl/>
        </w:rPr>
        <w:t>ه</w:t>
      </w:r>
      <w:r w:rsidRPr="00DF2DA5">
        <w:rPr>
          <w:rtl/>
        </w:rPr>
        <w:t xml:space="preserve"> </w:t>
      </w:r>
      <w:r w:rsidRPr="00DF2DA5">
        <w:rPr>
          <w:rFonts w:hint="cs"/>
          <w:rtl/>
        </w:rPr>
        <w:t xml:space="preserve">كان </w:t>
      </w:r>
      <w:r w:rsidRPr="00DF2DA5">
        <w:rPr>
          <w:rtl/>
        </w:rPr>
        <w:t xml:space="preserve">هناك توتر </w:t>
      </w:r>
      <w:r w:rsidRPr="00DF2DA5">
        <w:rPr>
          <w:rFonts w:hint="cs"/>
          <w:rtl/>
        </w:rPr>
        <w:t xml:space="preserve">ليس </w:t>
      </w:r>
      <w:r w:rsidRPr="00DF2DA5">
        <w:rPr>
          <w:rtl/>
        </w:rPr>
        <w:t>تنافر سياس</w:t>
      </w:r>
      <w:r w:rsidRPr="00DF2DA5">
        <w:rPr>
          <w:rFonts w:hint="cs"/>
          <w:rtl/>
        </w:rPr>
        <w:t xml:space="preserve">ات </w:t>
      </w:r>
      <w:r w:rsidRPr="00DF2DA5">
        <w:rPr>
          <w:rtl/>
        </w:rPr>
        <w:t xml:space="preserve">في هذا المجال. وعلى الرغم من </w:t>
      </w:r>
      <w:r w:rsidRPr="00DF2DA5">
        <w:rPr>
          <w:rFonts w:hint="cs"/>
          <w:rtl/>
        </w:rPr>
        <w:t xml:space="preserve">أن </w:t>
      </w:r>
      <w:r w:rsidRPr="00DF2DA5">
        <w:rPr>
          <w:rtl/>
        </w:rPr>
        <w:t xml:space="preserve">الملكية الفكرية </w:t>
      </w:r>
      <w:r w:rsidRPr="00DF2DA5">
        <w:rPr>
          <w:rFonts w:hint="cs"/>
          <w:rtl/>
        </w:rPr>
        <w:t xml:space="preserve">من </w:t>
      </w:r>
      <w:r w:rsidRPr="00DF2DA5">
        <w:rPr>
          <w:rtl/>
        </w:rPr>
        <w:t xml:space="preserve">الناحية الاقتصادية، </w:t>
      </w:r>
      <w:r w:rsidRPr="00DF2DA5">
        <w:rPr>
          <w:rFonts w:hint="cs"/>
          <w:rtl/>
        </w:rPr>
        <w:t>كانت ال</w:t>
      </w:r>
      <w:r w:rsidRPr="00DF2DA5">
        <w:rPr>
          <w:rtl/>
        </w:rPr>
        <w:t xml:space="preserve">آلية التي </w:t>
      </w:r>
      <w:r w:rsidRPr="00DF2DA5">
        <w:rPr>
          <w:rFonts w:hint="cs"/>
          <w:rtl/>
        </w:rPr>
        <w:t>أوجدت</w:t>
      </w:r>
      <w:r w:rsidRPr="00DF2DA5">
        <w:rPr>
          <w:rtl/>
        </w:rPr>
        <w:t xml:space="preserve"> إمكانية </w:t>
      </w:r>
      <w:r w:rsidRPr="00DF2DA5">
        <w:rPr>
          <w:rFonts w:hint="cs"/>
          <w:rtl/>
        </w:rPr>
        <w:t xml:space="preserve">التبادل </w:t>
      </w:r>
      <w:r w:rsidRPr="00DF2DA5">
        <w:rPr>
          <w:rtl/>
        </w:rPr>
        <w:t xml:space="preserve">في السوق عن طريق الوصول إلى سلعة قابلة للبيع، </w:t>
      </w:r>
      <w:r w:rsidRPr="00DF2DA5">
        <w:rPr>
          <w:rFonts w:hint="cs"/>
          <w:rtl/>
        </w:rPr>
        <w:t xml:space="preserve">أنشأت </w:t>
      </w:r>
      <w:r w:rsidRPr="00DF2DA5">
        <w:rPr>
          <w:rtl/>
        </w:rPr>
        <w:t xml:space="preserve">الملكية الفكرية الحقوق التي </w:t>
      </w:r>
      <w:r w:rsidRPr="00DF2DA5">
        <w:rPr>
          <w:rFonts w:hint="cs"/>
          <w:rtl/>
        </w:rPr>
        <w:t xml:space="preserve">فرضت القيود على ذلك </w:t>
      </w:r>
      <w:r w:rsidRPr="00DF2DA5">
        <w:rPr>
          <w:rtl/>
        </w:rPr>
        <w:t>الوصول. و</w:t>
      </w:r>
      <w:r w:rsidRPr="00DF2DA5">
        <w:rPr>
          <w:rFonts w:hint="cs"/>
          <w:rtl/>
        </w:rPr>
        <w:t xml:space="preserve">ظهر </w:t>
      </w:r>
      <w:r w:rsidRPr="00DF2DA5">
        <w:rPr>
          <w:rtl/>
        </w:rPr>
        <w:t xml:space="preserve">التوتر </w:t>
      </w:r>
      <w:r w:rsidRPr="00DF2DA5">
        <w:rPr>
          <w:rFonts w:hint="cs"/>
          <w:rtl/>
        </w:rPr>
        <w:t>نتيجة ال</w:t>
      </w:r>
      <w:r w:rsidRPr="00DF2DA5">
        <w:rPr>
          <w:rtl/>
        </w:rPr>
        <w:t xml:space="preserve">حقيقة </w:t>
      </w:r>
      <w:r w:rsidRPr="00DF2DA5">
        <w:rPr>
          <w:rFonts w:hint="cs"/>
          <w:rtl/>
        </w:rPr>
        <w:t>ب</w:t>
      </w:r>
      <w:r w:rsidRPr="00DF2DA5">
        <w:rPr>
          <w:rtl/>
        </w:rPr>
        <w:t>أن الملكية الفكرية سهل</w:t>
      </w:r>
      <w:r w:rsidRPr="00DF2DA5">
        <w:rPr>
          <w:rFonts w:hint="cs"/>
          <w:rtl/>
        </w:rPr>
        <w:t>ت</w:t>
      </w:r>
      <w:r w:rsidRPr="00DF2DA5">
        <w:rPr>
          <w:rtl/>
        </w:rPr>
        <w:t xml:space="preserve"> الابتكار ولكن</w:t>
      </w:r>
      <w:r w:rsidRPr="00DF2DA5">
        <w:rPr>
          <w:rFonts w:hint="cs"/>
          <w:rtl/>
        </w:rPr>
        <w:t>ها</w:t>
      </w:r>
      <w:r w:rsidRPr="00DF2DA5">
        <w:rPr>
          <w:rtl/>
        </w:rPr>
        <w:t xml:space="preserve"> في الوقت نفسه </w:t>
      </w:r>
      <w:r w:rsidRPr="00DF2DA5">
        <w:rPr>
          <w:rFonts w:hint="cs"/>
          <w:rtl/>
        </w:rPr>
        <w:t xml:space="preserve">قيدت </w:t>
      </w:r>
      <w:r w:rsidRPr="00DF2DA5">
        <w:rPr>
          <w:rtl/>
        </w:rPr>
        <w:t xml:space="preserve">الوصول </w:t>
      </w:r>
      <w:r w:rsidRPr="00DF2DA5">
        <w:rPr>
          <w:rFonts w:hint="cs"/>
          <w:rtl/>
        </w:rPr>
        <w:t>إليه</w:t>
      </w:r>
      <w:r w:rsidRPr="00DF2DA5">
        <w:rPr>
          <w:rtl/>
        </w:rPr>
        <w:t xml:space="preserve">. وشدد المدير العام على حساسية هذا المجال. </w:t>
      </w:r>
      <w:r w:rsidRPr="00DF2DA5">
        <w:rPr>
          <w:rFonts w:hint="cs"/>
          <w:rtl/>
        </w:rPr>
        <w:t>و</w:t>
      </w:r>
      <w:r w:rsidRPr="00DF2DA5">
        <w:rPr>
          <w:rtl/>
        </w:rPr>
        <w:t>نظرا لاختلاف الآراء حول هذه ال</w:t>
      </w:r>
      <w:r w:rsidRPr="00DF2DA5">
        <w:rPr>
          <w:rFonts w:hint="cs"/>
          <w:rtl/>
        </w:rPr>
        <w:t>قضية</w:t>
      </w:r>
      <w:r w:rsidRPr="00DF2DA5">
        <w:rPr>
          <w:rtl/>
        </w:rPr>
        <w:t xml:space="preserve">، فإن الأمانة </w:t>
      </w:r>
      <w:r w:rsidRPr="00DF2DA5">
        <w:rPr>
          <w:rFonts w:hint="cs"/>
          <w:rtl/>
        </w:rPr>
        <w:t xml:space="preserve">ستتعامل </w:t>
      </w:r>
      <w:r w:rsidRPr="00DF2DA5">
        <w:rPr>
          <w:rtl/>
        </w:rPr>
        <w:t>معها بمنتهى الا</w:t>
      </w:r>
      <w:r w:rsidRPr="00DF2DA5">
        <w:rPr>
          <w:rFonts w:hint="cs"/>
          <w:rtl/>
        </w:rPr>
        <w:t xml:space="preserve">لتزام </w:t>
      </w:r>
      <w:r w:rsidRPr="00DF2DA5">
        <w:rPr>
          <w:rtl/>
        </w:rPr>
        <w:t>و</w:t>
      </w:r>
      <w:r w:rsidRPr="00DF2DA5">
        <w:rPr>
          <w:rFonts w:hint="cs"/>
          <w:rtl/>
        </w:rPr>
        <w:t>ستحافظ ع</w:t>
      </w:r>
      <w:r w:rsidRPr="00DF2DA5">
        <w:rPr>
          <w:rtl/>
        </w:rPr>
        <w:t>لى الحياد في توفير المعلومات فيما يتعلق بتلك العمليات.</w:t>
      </w:r>
    </w:p>
    <w:p w:rsidR="00974D55" w:rsidRPr="00DF2DA5" w:rsidRDefault="00974D55" w:rsidP="00EC4A7E">
      <w:pPr>
        <w:pStyle w:val="NumberedParaAR"/>
      </w:pPr>
      <w:r w:rsidRPr="00DF2DA5">
        <w:rPr>
          <w:rtl/>
        </w:rPr>
        <w:t xml:space="preserve">وصرح وفد إيران (جمهورية </w:t>
      </w:r>
      <w:r w:rsidRPr="00DF2DA5">
        <w:rPr>
          <w:rFonts w:hint="cs"/>
          <w:rtl/>
        </w:rPr>
        <w:t xml:space="preserve">إيران </w:t>
      </w:r>
      <w:r w:rsidRPr="00DF2DA5">
        <w:rPr>
          <w:rtl/>
        </w:rPr>
        <w:t xml:space="preserve">الإسلامية) </w:t>
      </w:r>
      <w:r w:rsidRPr="00DF2DA5">
        <w:rPr>
          <w:rFonts w:hint="cs"/>
          <w:rtl/>
        </w:rPr>
        <w:t>ب</w:t>
      </w:r>
      <w:r w:rsidRPr="00DF2DA5">
        <w:rPr>
          <w:rtl/>
        </w:rPr>
        <w:t xml:space="preserve">أن الهدف الرئيسي من تقرير المدير العام </w:t>
      </w:r>
      <w:r w:rsidRPr="00DF2DA5">
        <w:rPr>
          <w:rFonts w:hint="cs"/>
          <w:rtl/>
        </w:rPr>
        <w:t xml:space="preserve">هو </w:t>
      </w:r>
      <w:r w:rsidRPr="00DF2DA5">
        <w:rPr>
          <w:rtl/>
        </w:rPr>
        <w:t xml:space="preserve">تمكين اللجنة </w:t>
      </w:r>
      <w:r w:rsidRPr="00DF2DA5">
        <w:rPr>
          <w:rFonts w:hint="cs"/>
          <w:rtl/>
        </w:rPr>
        <w:t>من إجراء</w:t>
      </w:r>
      <w:r w:rsidRPr="00DF2DA5">
        <w:rPr>
          <w:rtl/>
        </w:rPr>
        <w:t xml:space="preserve"> مناقشة موضوعية لتقييم الكيفية التي يتم بها تنفيذ توصيات أجندة التنمية من خلال أنشطة هيئات الويبو. وأعرب عن أمله </w:t>
      </w:r>
      <w:r w:rsidRPr="00DF2DA5">
        <w:rPr>
          <w:rFonts w:hint="cs"/>
          <w:rtl/>
        </w:rPr>
        <w:t xml:space="preserve">في </w:t>
      </w:r>
      <w:r w:rsidRPr="00DF2DA5">
        <w:rPr>
          <w:rtl/>
        </w:rPr>
        <w:t xml:space="preserve">أن </w:t>
      </w:r>
      <w:r w:rsidRPr="00DF2DA5">
        <w:rPr>
          <w:rFonts w:hint="cs"/>
          <w:rtl/>
        </w:rPr>
        <w:t xml:space="preserve">يساعد </w:t>
      </w:r>
      <w:r w:rsidRPr="00DF2DA5">
        <w:rPr>
          <w:rtl/>
        </w:rPr>
        <w:t xml:space="preserve">مثل هذا النقاش الدول الأعضاء </w:t>
      </w:r>
      <w:r w:rsidRPr="00DF2DA5">
        <w:rPr>
          <w:rFonts w:hint="cs"/>
          <w:rtl/>
          <w:lang w:bidi="ar-EG"/>
        </w:rPr>
        <w:t xml:space="preserve">على تكوين </w:t>
      </w:r>
      <w:r w:rsidRPr="00DF2DA5">
        <w:rPr>
          <w:rtl/>
        </w:rPr>
        <w:t>نظرة شمولية لتنفيذ أجندة التنمية من خلال هيئات الويبو، وإيجاد سبل ووسائل عملية لتحسين العملية.</w:t>
      </w:r>
      <w:r w:rsidRPr="00DF2DA5">
        <w:rPr>
          <w:rFonts w:hint="cs"/>
          <w:rtl/>
        </w:rPr>
        <w:t xml:space="preserve">  ورأى أن </w:t>
      </w:r>
      <w:r w:rsidRPr="00DF2DA5">
        <w:rPr>
          <w:rtl/>
        </w:rPr>
        <w:t xml:space="preserve">تقرير المدير العام </w:t>
      </w:r>
      <w:r w:rsidRPr="00DF2DA5">
        <w:rPr>
          <w:rFonts w:hint="cs"/>
          <w:rtl/>
        </w:rPr>
        <w:t xml:space="preserve">كان بمثابة </w:t>
      </w:r>
      <w:r w:rsidRPr="00DF2DA5">
        <w:rPr>
          <w:rtl/>
        </w:rPr>
        <w:t xml:space="preserve">تقييم ذاتي للتقدم الذي أحرزته الأمانة في تنفيذ وتعميم أجندة التنمية. وفيما يتعلق </w:t>
      </w:r>
      <w:r w:rsidRPr="00DF2DA5">
        <w:rPr>
          <w:rFonts w:hint="cs"/>
          <w:rtl/>
        </w:rPr>
        <w:t>ب</w:t>
      </w:r>
      <w:r w:rsidRPr="00DF2DA5">
        <w:rPr>
          <w:rtl/>
        </w:rPr>
        <w:t xml:space="preserve">الأنشطة </w:t>
      </w:r>
      <w:proofErr w:type="spellStart"/>
      <w:r w:rsidRPr="00DF2DA5">
        <w:rPr>
          <w:rtl/>
        </w:rPr>
        <w:t>المضطلع</w:t>
      </w:r>
      <w:proofErr w:type="spellEnd"/>
      <w:r w:rsidRPr="00DF2DA5">
        <w:rPr>
          <w:rtl/>
        </w:rPr>
        <w:t xml:space="preserve"> بها فيما يتعلق </w:t>
      </w:r>
      <w:r w:rsidRPr="00DF2DA5">
        <w:rPr>
          <w:rFonts w:hint="cs"/>
          <w:rtl/>
        </w:rPr>
        <w:t>ب</w:t>
      </w:r>
      <w:r w:rsidRPr="00DF2DA5">
        <w:rPr>
          <w:rtl/>
        </w:rPr>
        <w:t xml:space="preserve">أجندة التنمية، </w:t>
      </w:r>
      <w:r w:rsidRPr="00DF2DA5">
        <w:rPr>
          <w:rFonts w:hint="cs"/>
          <w:rtl/>
        </w:rPr>
        <w:t xml:space="preserve">يبدو </w:t>
      </w:r>
      <w:r w:rsidRPr="00DF2DA5">
        <w:rPr>
          <w:rtl/>
        </w:rPr>
        <w:t xml:space="preserve">أن تركيز التقرير </w:t>
      </w:r>
      <w:r w:rsidRPr="00DF2DA5">
        <w:rPr>
          <w:rFonts w:hint="cs"/>
          <w:rtl/>
        </w:rPr>
        <w:t xml:space="preserve">كان </w:t>
      </w:r>
      <w:r w:rsidRPr="00DF2DA5">
        <w:rPr>
          <w:rtl/>
        </w:rPr>
        <w:t xml:space="preserve">على الكم وليس الجودة. لذلك، </w:t>
      </w:r>
      <w:r w:rsidRPr="00DF2DA5">
        <w:rPr>
          <w:rFonts w:hint="cs"/>
          <w:rtl/>
        </w:rPr>
        <w:t xml:space="preserve">أعرب الوفد </w:t>
      </w:r>
      <w:r w:rsidRPr="00DF2DA5">
        <w:rPr>
          <w:rtl/>
        </w:rPr>
        <w:t xml:space="preserve">عن تطلعه إلى مراجعة مستقلة لتنفيذ توصيات أجندة التنمية. </w:t>
      </w:r>
      <w:r w:rsidRPr="00DF2DA5">
        <w:rPr>
          <w:rFonts w:hint="cs"/>
          <w:rtl/>
        </w:rPr>
        <w:t>و</w:t>
      </w:r>
      <w:r w:rsidRPr="00DF2DA5">
        <w:rPr>
          <w:rtl/>
        </w:rPr>
        <w:t>يجب أ</w:t>
      </w:r>
      <w:r w:rsidRPr="00DF2DA5">
        <w:rPr>
          <w:rFonts w:hint="cs"/>
          <w:rtl/>
        </w:rPr>
        <w:t>لا</w:t>
      </w:r>
      <w:r w:rsidRPr="00DF2DA5">
        <w:rPr>
          <w:rtl/>
        </w:rPr>
        <w:t xml:space="preserve"> يعكس تقرير المدير العام الدور الإيجابي للملكية الفكرية</w:t>
      </w:r>
      <w:r w:rsidRPr="00DF2DA5">
        <w:rPr>
          <w:rFonts w:hint="cs"/>
          <w:rtl/>
        </w:rPr>
        <w:t xml:space="preserve"> فحسب، بل ي</w:t>
      </w:r>
      <w:r w:rsidRPr="00DF2DA5">
        <w:rPr>
          <w:rtl/>
        </w:rPr>
        <w:t xml:space="preserve">ركز أيضا على كيفية </w:t>
      </w:r>
      <w:r w:rsidRPr="00DF2DA5">
        <w:rPr>
          <w:rFonts w:hint="cs"/>
          <w:rtl/>
        </w:rPr>
        <w:t>ال</w:t>
      </w:r>
      <w:r w:rsidRPr="00DF2DA5">
        <w:rPr>
          <w:rtl/>
        </w:rPr>
        <w:t>ضبط و</w:t>
      </w:r>
      <w:r w:rsidRPr="00DF2DA5">
        <w:rPr>
          <w:rFonts w:hint="cs"/>
          <w:rtl/>
        </w:rPr>
        <w:t>ال</w:t>
      </w:r>
      <w:r w:rsidRPr="00DF2DA5">
        <w:rPr>
          <w:rtl/>
        </w:rPr>
        <w:t>حماية من الآثار السلبية وال</w:t>
      </w:r>
      <w:r w:rsidRPr="00DF2DA5">
        <w:rPr>
          <w:rFonts w:hint="cs"/>
          <w:rtl/>
        </w:rPr>
        <w:t>قيود الخاصة ب</w:t>
      </w:r>
      <w:r w:rsidRPr="00DF2DA5">
        <w:rPr>
          <w:rtl/>
        </w:rPr>
        <w:t>حماية الملكية الفكرية التي تواجهها البلدان النامية. ووفقا لتقرير المدير العام، شاركت الويبو في عدد من عمليات الأمم المتحدة حيث تم النظر في قضايا الملكية الفكرية، مثل فريق الخبراء الاستشاري من الفريق الرفيع المستوى للأمين العام للأمم المتحدة بشأن الحصول على الأدوية. وبالمثل، أشار التقرير إلى أن أمين المعاهدة الدولية بشأن الموارد الوراثية النباتية للأغذية والزراعة</w:t>
      </w:r>
      <w:r w:rsidRPr="00DF2DA5">
        <w:rPr>
          <w:rFonts w:hint="cs"/>
          <w:rtl/>
        </w:rPr>
        <w:t xml:space="preserve"> </w:t>
      </w:r>
      <w:r w:rsidRPr="00DF2DA5">
        <w:rPr>
          <w:rFonts w:hint="cs"/>
          <w:rtl/>
          <w:lang w:bidi="ar-EG"/>
        </w:rPr>
        <w:t>(</w:t>
      </w:r>
      <w:r w:rsidRPr="00DF2DA5">
        <w:t>ITPGRFA</w:t>
      </w:r>
      <w:r w:rsidRPr="00DF2DA5">
        <w:rPr>
          <w:rFonts w:hint="cs"/>
          <w:rtl/>
        </w:rPr>
        <w:t>)</w:t>
      </w:r>
      <w:r w:rsidRPr="00DF2DA5">
        <w:rPr>
          <w:rtl/>
        </w:rPr>
        <w:t xml:space="preserve"> ط</w:t>
      </w:r>
      <w:r w:rsidRPr="00DF2DA5">
        <w:rPr>
          <w:rFonts w:hint="cs"/>
          <w:rtl/>
        </w:rPr>
        <w:t>ا</w:t>
      </w:r>
      <w:r w:rsidRPr="00DF2DA5">
        <w:rPr>
          <w:rtl/>
        </w:rPr>
        <w:t xml:space="preserve">لب الويبو </w:t>
      </w:r>
      <w:r w:rsidRPr="00DF2DA5">
        <w:rPr>
          <w:rFonts w:hint="cs"/>
          <w:rtl/>
        </w:rPr>
        <w:t>با</w:t>
      </w:r>
      <w:r w:rsidRPr="00DF2DA5">
        <w:rPr>
          <w:rtl/>
        </w:rPr>
        <w:t>لمشاركة واستكشاف المجالات المحتملة للعلاقات المتبادلة بين معاهدات الويبو والمادة 9 من المعاهدة. ورأى أن</w:t>
      </w:r>
      <w:r w:rsidRPr="00DF2DA5">
        <w:rPr>
          <w:rFonts w:hint="cs"/>
          <w:rtl/>
        </w:rPr>
        <w:t>ه</w:t>
      </w:r>
      <w:r w:rsidRPr="00DF2DA5">
        <w:rPr>
          <w:rtl/>
        </w:rPr>
        <w:t xml:space="preserve"> </w:t>
      </w:r>
      <w:r w:rsidRPr="00DF2DA5">
        <w:rPr>
          <w:rFonts w:hint="cs"/>
          <w:rtl/>
        </w:rPr>
        <w:t>يحق ل</w:t>
      </w:r>
      <w:r w:rsidRPr="00DF2DA5">
        <w:rPr>
          <w:rtl/>
        </w:rPr>
        <w:t xml:space="preserve">لدول الأعضاء </w:t>
      </w:r>
      <w:r w:rsidR="00C440E0" w:rsidRPr="00DF2DA5">
        <w:rPr>
          <w:rFonts w:hint="cs"/>
          <w:rtl/>
        </w:rPr>
        <w:t>الاطلاع</w:t>
      </w:r>
      <w:r w:rsidRPr="00DF2DA5">
        <w:rPr>
          <w:rtl/>
        </w:rPr>
        <w:t xml:space="preserve"> على أنشطة الأمانة، </w:t>
      </w:r>
      <w:r w:rsidRPr="00DF2DA5">
        <w:rPr>
          <w:rFonts w:hint="cs"/>
          <w:rtl/>
        </w:rPr>
        <w:t xml:space="preserve">لاسيما </w:t>
      </w:r>
      <w:r w:rsidRPr="00DF2DA5">
        <w:rPr>
          <w:rtl/>
        </w:rPr>
        <w:t xml:space="preserve">فيما يتعلق </w:t>
      </w:r>
      <w:r w:rsidRPr="00DF2DA5">
        <w:rPr>
          <w:rFonts w:hint="cs"/>
          <w:rtl/>
        </w:rPr>
        <w:t>ب</w:t>
      </w:r>
      <w:r w:rsidRPr="00DF2DA5">
        <w:rPr>
          <w:rtl/>
        </w:rPr>
        <w:t>الفريق الرفيع المستوى للأمين العام للأمم المتحدة بشأن الحصول على الأدوية. ومن هذا المنطلق، أيد الوفد مداخلات وفد</w:t>
      </w:r>
      <w:r w:rsidRPr="00DF2DA5">
        <w:rPr>
          <w:rFonts w:hint="cs"/>
          <w:rtl/>
        </w:rPr>
        <w:t>ي</w:t>
      </w:r>
      <w:r w:rsidRPr="00DF2DA5">
        <w:rPr>
          <w:rtl/>
        </w:rPr>
        <w:t xml:space="preserve"> جنوب أفريقيا ونيجيريا وطلب من الأمانة أن تقدم معلومات مفصلة. وعلاوة على ذلك، </w:t>
      </w:r>
      <w:r w:rsidRPr="00DF2DA5">
        <w:rPr>
          <w:rFonts w:hint="cs"/>
          <w:rtl/>
        </w:rPr>
        <w:t>أفاد ال</w:t>
      </w:r>
      <w:r w:rsidRPr="00DF2DA5">
        <w:rPr>
          <w:rtl/>
        </w:rPr>
        <w:t xml:space="preserve">وفد </w:t>
      </w:r>
      <w:r w:rsidRPr="00DF2DA5">
        <w:rPr>
          <w:rFonts w:hint="cs"/>
          <w:rtl/>
        </w:rPr>
        <w:t xml:space="preserve">بأنه سيقدر ما </w:t>
      </w:r>
      <w:r w:rsidRPr="00DF2DA5">
        <w:rPr>
          <w:rtl/>
        </w:rPr>
        <w:t xml:space="preserve">إذا كان من الممكن </w:t>
      </w:r>
      <w:r w:rsidRPr="00DF2DA5">
        <w:rPr>
          <w:rFonts w:hint="cs"/>
          <w:rtl/>
        </w:rPr>
        <w:t>إ</w:t>
      </w:r>
      <w:r w:rsidRPr="00DF2DA5">
        <w:rPr>
          <w:rtl/>
        </w:rPr>
        <w:t>طل</w:t>
      </w:r>
      <w:r w:rsidRPr="00DF2DA5">
        <w:rPr>
          <w:rFonts w:hint="cs"/>
          <w:rtl/>
        </w:rPr>
        <w:t>ا</w:t>
      </w:r>
      <w:r w:rsidRPr="00DF2DA5">
        <w:rPr>
          <w:rtl/>
        </w:rPr>
        <w:t>ع اللجنة على الطلبات التي تقدم بها أمين المعاهدة الدولية بشأن الموارد الوراثية النباتية للأغذية والزراعة.</w:t>
      </w:r>
    </w:p>
    <w:p w:rsidR="00974D55" w:rsidRPr="00DF2DA5" w:rsidRDefault="00974D55" w:rsidP="00EC4A7E">
      <w:pPr>
        <w:pStyle w:val="NumberedParaAR"/>
      </w:pPr>
      <w:r w:rsidRPr="00DF2DA5">
        <w:rPr>
          <w:rtl/>
        </w:rPr>
        <w:t xml:space="preserve">وأشار وفد شيلي </w:t>
      </w:r>
      <w:r w:rsidRPr="00DF2DA5">
        <w:rPr>
          <w:rFonts w:hint="cs"/>
          <w:rtl/>
        </w:rPr>
        <w:t xml:space="preserve">إلى </w:t>
      </w:r>
      <w:r w:rsidRPr="00DF2DA5">
        <w:rPr>
          <w:rtl/>
        </w:rPr>
        <w:t xml:space="preserve">أن تقرير المدير العام كان أداة مفيدة جدا لمتابعة العديد من الأنشطة التي تقوم بها المنظمة، </w:t>
      </w:r>
      <w:r w:rsidRPr="00DF2DA5">
        <w:rPr>
          <w:rFonts w:hint="cs"/>
          <w:rtl/>
        </w:rPr>
        <w:t xml:space="preserve">لاسيما </w:t>
      </w:r>
      <w:r w:rsidRPr="00DF2DA5">
        <w:rPr>
          <w:rtl/>
        </w:rPr>
        <w:t xml:space="preserve">تلك المتعلقة </w:t>
      </w:r>
      <w:r w:rsidRPr="00DF2DA5">
        <w:rPr>
          <w:rFonts w:hint="cs"/>
          <w:rtl/>
        </w:rPr>
        <w:t>ب</w:t>
      </w:r>
      <w:r w:rsidRPr="00DF2DA5">
        <w:rPr>
          <w:rtl/>
        </w:rPr>
        <w:t>أجندة التنمية. وأشار إلى أن لديه الفرصة للمشاركة بفعالية في ال</w:t>
      </w:r>
      <w:r w:rsidRPr="00DF2DA5">
        <w:rPr>
          <w:rFonts w:hint="cs"/>
          <w:rtl/>
        </w:rPr>
        <w:t xml:space="preserve">مراجعة </w:t>
      </w:r>
      <w:r w:rsidRPr="00DF2DA5">
        <w:rPr>
          <w:rtl/>
        </w:rPr>
        <w:t>المستقل</w:t>
      </w:r>
      <w:r w:rsidRPr="00DF2DA5">
        <w:rPr>
          <w:rFonts w:hint="cs"/>
          <w:rtl/>
        </w:rPr>
        <w:t>ة</w:t>
      </w:r>
      <w:r w:rsidRPr="00DF2DA5">
        <w:rPr>
          <w:rtl/>
        </w:rPr>
        <w:t xml:space="preserve"> </w:t>
      </w:r>
      <w:r w:rsidRPr="00DF2DA5">
        <w:rPr>
          <w:rFonts w:hint="cs"/>
          <w:rtl/>
        </w:rPr>
        <w:t xml:space="preserve">التي تجري حاليا بشأن </w:t>
      </w:r>
      <w:r w:rsidRPr="00DF2DA5">
        <w:rPr>
          <w:rtl/>
        </w:rPr>
        <w:t xml:space="preserve">تنفيذ توصيات أجندة التنمية. </w:t>
      </w:r>
      <w:r w:rsidRPr="00DF2DA5">
        <w:rPr>
          <w:rFonts w:hint="cs"/>
          <w:rtl/>
        </w:rPr>
        <w:t>وأعرب عن ثقته ب</w:t>
      </w:r>
      <w:r w:rsidRPr="00DF2DA5">
        <w:rPr>
          <w:rtl/>
        </w:rPr>
        <w:t xml:space="preserve">أن </w:t>
      </w:r>
      <w:r w:rsidRPr="00DF2DA5">
        <w:rPr>
          <w:rFonts w:hint="cs"/>
          <w:rtl/>
        </w:rPr>
        <w:t xml:space="preserve">هناك </w:t>
      </w:r>
      <w:r w:rsidRPr="00DF2DA5">
        <w:rPr>
          <w:rtl/>
        </w:rPr>
        <w:t xml:space="preserve">نتيجة إيجابية </w:t>
      </w:r>
      <w:r w:rsidRPr="00DF2DA5">
        <w:rPr>
          <w:rFonts w:hint="cs"/>
          <w:rtl/>
        </w:rPr>
        <w:t xml:space="preserve">ستخرج </w:t>
      </w:r>
      <w:r w:rsidRPr="00DF2DA5">
        <w:rPr>
          <w:rtl/>
        </w:rPr>
        <w:t>منه</w:t>
      </w:r>
      <w:r w:rsidRPr="00DF2DA5">
        <w:rPr>
          <w:rFonts w:hint="cs"/>
          <w:rtl/>
        </w:rPr>
        <w:t>ا</w:t>
      </w:r>
      <w:r w:rsidRPr="00DF2DA5">
        <w:rPr>
          <w:rtl/>
        </w:rPr>
        <w:t>. وفي هذا السياق، أشار الوفد إلى عمل أكاديمية الويبو. و</w:t>
      </w:r>
      <w:r w:rsidRPr="00DF2DA5">
        <w:rPr>
          <w:rFonts w:hint="cs"/>
          <w:rtl/>
        </w:rPr>
        <w:t xml:space="preserve">تم </w:t>
      </w:r>
      <w:r w:rsidRPr="00DF2DA5">
        <w:rPr>
          <w:rtl/>
        </w:rPr>
        <w:t xml:space="preserve">عقد </w:t>
      </w:r>
      <w:r w:rsidRPr="00DF2DA5">
        <w:rPr>
          <w:rFonts w:hint="cs"/>
          <w:rtl/>
        </w:rPr>
        <w:t xml:space="preserve">دورة </w:t>
      </w:r>
      <w:r w:rsidRPr="00DF2DA5">
        <w:rPr>
          <w:rtl/>
        </w:rPr>
        <w:t>مدرسة الويبو الصيفية في شيلي للعام الثالث. وكانت الدورة ناجحة جدا و</w:t>
      </w:r>
      <w:r w:rsidRPr="00DF2DA5">
        <w:rPr>
          <w:rFonts w:hint="cs"/>
          <w:rtl/>
        </w:rPr>
        <w:t>أ</w:t>
      </w:r>
      <w:r w:rsidRPr="00DF2DA5">
        <w:rPr>
          <w:rtl/>
        </w:rPr>
        <w:t>ظهر</w:t>
      </w:r>
      <w:r w:rsidRPr="00DF2DA5">
        <w:rPr>
          <w:rFonts w:hint="cs"/>
          <w:rtl/>
        </w:rPr>
        <w:t>ت</w:t>
      </w:r>
      <w:r w:rsidRPr="00DF2DA5">
        <w:rPr>
          <w:rtl/>
        </w:rPr>
        <w:t xml:space="preserve"> اهتمام</w:t>
      </w:r>
      <w:r w:rsidRPr="00DF2DA5">
        <w:rPr>
          <w:rFonts w:hint="cs"/>
          <w:rtl/>
        </w:rPr>
        <w:t>ا</w:t>
      </w:r>
      <w:r w:rsidRPr="00DF2DA5">
        <w:rPr>
          <w:rtl/>
        </w:rPr>
        <w:t xml:space="preserve"> متزايد</w:t>
      </w:r>
      <w:r w:rsidRPr="00DF2DA5">
        <w:rPr>
          <w:rFonts w:hint="cs"/>
          <w:rtl/>
        </w:rPr>
        <w:t>ا</w:t>
      </w:r>
      <w:r w:rsidRPr="00DF2DA5">
        <w:rPr>
          <w:rtl/>
        </w:rPr>
        <w:t xml:space="preserve"> من </w:t>
      </w:r>
      <w:r w:rsidRPr="00DF2DA5">
        <w:rPr>
          <w:rFonts w:hint="cs"/>
          <w:rtl/>
        </w:rPr>
        <w:t xml:space="preserve">جانب </w:t>
      </w:r>
      <w:r w:rsidRPr="00DF2DA5">
        <w:rPr>
          <w:rtl/>
        </w:rPr>
        <w:t xml:space="preserve">طلاب الدراسات العليا والمهنيين الشباب الذين لديهم خلفية </w:t>
      </w:r>
      <w:r w:rsidRPr="00DF2DA5">
        <w:rPr>
          <w:rFonts w:hint="cs"/>
          <w:rtl/>
        </w:rPr>
        <w:t xml:space="preserve">عن </w:t>
      </w:r>
      <w:r w:rsidRPr="00DF2DA5">
        <w:rPr>
          <w:rtl/>
        </w:rPr>
        <w:t xml:space="preserve">الدراسات الاجتماعية والعلوم. وشدد على أن الدورة التي عقدت في يناير الماضي </w:t>
      </w:r>
      <w:r w:rsidRPr="00DF2DA5">
        <w:rPr>
          <w:rFonts w:hint="cs"/>
          <w:rtl/>
        </w:rPr>
        <w:t xml:space="preserve">قد </w:t>
      </w:r>
      <w:r w:rsidRPr="00DF2DA5">
        <w:rPr>
          <w:rtl/>
        </w:rPr>
        <w:t>حضره</w:t>
      </w:r>
      <w:r w:rsidRPr="00DF2DA5">
        <w:rPr>
          <w:rFonts w:hint="cs"/>
          <w:rtl/>
        </w:rPr>
        <w:t>ا</w:t>
      </w:r>
      <w:r w:rsidRPr="00DF2DA5">
        <w:rPr>
          <w:rtl/>
        </w:rPr>
        <w:t xml:space="preserve"> المهنيين الشباب المسؤول</w:t>
      </w:r>
      <w:r w:rsidRPr="00DF2DA5">
        <w:rPr>
          <w:rFonts w:hint="cs"/>
          <w:rtl/>
        </w:rPr>
        <w:t>ين</w:t>
      </w:r>
      <w:r w:rsidRPr="00DF2DA5">
        <w:rPr>
          <w:rtl/>
        </w:rPr>
        <w:t xml:space="preserve"> عن أنشطة نقل التكنولوجيا في الجامعات ومراكز البحوث من شيلي و</w:t>
      </w:r>
      <w:r w:rsidRPr="00DF2DA5">
        <w:rPr>
          <w:rFonts w:hint="cs"/>
          <w:rtl/>
        </w:rPr>
        <w:t>من خارجها</w:t>
      </w:r>
      <w:r w:rsidRPr="00DF2DA5">
        <w:rPr>
          <w:rtl/>
        </w:rPr>
        <w:t xml:space="preserve">. </w:t>
      </w:r>
      <w:r w:rsidRPr="00DF2DA5">
        <w:rPr>
          <w:rFonts w:hint="cs"/>
          <w:rtl/>
        </w:rPr>
        <w:t>و</w:t>
      </w:r>
      <w:r w:rsidRPr="00DF2DA5">
        <w:rPr>
          <w:rtl/>
        </w:rPr>
        <w:t xml:space="preserve">من ناحية أخرى، أشار الوفد </w:t>
      </w:r>
      <w:r w:rsidRPr="00DF2DA5">
        <w:rPr>
          <w:rFonts w:hint="cs"/>
          <w:rtl/>
        </w:rPr>
        <w:t xml:space="preserve">إلى </w:t>
      </w:r>
      <w:r w:rsidRPr="00DF2DA5">
        <w:rPr>
          <w:rtl/>
        </w:rPr>
        <w:t xml:space="preserve">مبادرات </w:t>
      </w:r>
      <w:r w:rsidRPr="00DF2DA5">
        <w:rPr>
          <w:rFonts w:hint="cs"/>
          <w:rtl/>
        </w:rPr>
        <w:t>بحوث الويبو وبرنامج الويبو الأخضر</w:t>
      </w:r>
      <w:r w:rsidRPr="00DF2DA5">
        <w:rPr>
          <w:rtl/>
        </w:rPr>
        <w:t xml:space="preserve">. </w:t>
      </w:r>
      <w:r w:rsidRPr="00DF2DA5">
        <w:rPr>
          <w:rFonts w:hint="cs"/>
          <w:rtl/>
        </w:rPr>
        <w:lastRenderedPageBreak/>
        <w:t xml:space="preserve">وكانت </w:t>
      </w:r>
      <w:r w:rsidRPr="00DF2DA5">
        <w:rPr>
          <w:rtl/>
        </w:rPr>
        <w:t xml:space="preserve">هذه </w:t>
      </w:r>
      <w:r w:rsidRPr="00DF2DA5">
        <w:rPr>
          <w:rFonts w:hint="cs"/>
          <w:rtl/>
        </w:rPr>
        <w:t xml:space="preserve">المبادرات </w:t>
      </w:r>
      <w:r w:rsidRPr="00DF2DA5">
        <w:rPr>
          <w:rtl/>
        </w:rPr>
        <w:t xml:space="preserve">تنفذ </w:t>
      </w:r>
      <w:r w:rsidRPr="00DF2DA5">
        <w:rPr>
          <w:rFonts w:hint="cs"/>
          <w:rtl/>
        </w:rPr>
        <w:t>ال</w:t>
      </w:r>
      <w:r w:rsidRPr="00DF2DA5">
        <w:rPr>
          <w:rtl/>
        </w:rPr>
        <w:t xml:space="preserve">توصية </w:t>
      </w:r>
      <w:r w:rsidRPr="00DF2DA5">
        <w:rPr>
          <w:rFonts w:hint="cs"/>
          <w:rtl/>
        </w:rPr>
        <w:t xml:space="preserve">رقم </w:t>
      </w:r>
      <w:r w:rsidRPr="00DF2DA5">
        <w:t>19</w:t>
      </w:r>
      <w:r w:rsidRPr="00DF2DA5">
        <w:rPr>
          <w:rtl/>
        </w:rPr>
        <w:t xml:space="preserve"> </w:t>
      </w:r>
      <w:r w:rsidRPr="00DF2DA5">
        <w:rPr>
          <w:rFonts w:hint="cs"/>
          <w:rtl/>
        </w:rPr>
        <w:t xml:space="preserve">من </w:t>
      </w:r>
      <w:r w:rsidRPr="00DF2DA5">
        <w:rPr>
          <w:rtl/>
        </w:rPr>
        <w:t xml:space="preserve">أجندة التنمية </w:t>
      </w:r>
      <w:r w:rsidRPr="00DF2DA5">
        <w:rPr>
          <w:rFonts w:hint="cs"/>
          <w:rtl/>
        </w:rPr>
        <w:t xml:space="preserve">بشأن </w:t>
      </w:r>
      <w:r w:rsidRPr="00DF2DA5">
        <w:rPr>
          <w:rtl/>
        </w:rPr>
        <w:t>الوصول إلى المعلومات والتوصية</w:t>
      </w:r>
      <w:r w:rsidRPr="00DF2DA5">
        <w:rPr>
          <w:rFonts w:hint="cs"/>
          <w:rtl/>
        </w:rPr>
        <w:t xml:space="preserve"> رقم</w:t>
      </w:r>
      <w:r w:rsidRPr="00DF2DA5">
        <w:rPr>
          <w:rtl/>
        </w:rPr>
        <w:t xml:space="preserve"> 25 بشأن نقل التكنولوجيا. </w:t>
      </w:r>
      <w:r w:rsidRPr="00DF2DA5">
        <w:rPr>
          <w:rFonts w:hint="cs"/>
          <w:rtl/>
        </w:rPr>
        <w:t>و</w:t>
      </w:r>
      <w:r w:rsidRPr="00DF2DA5">
        <w:rPr>
          <w:rtl/>
        </w:rPr>
        <w:t xml:space="preserve">كانت تلك التوصيات </w:t>
      </w:r>
      <w:r w:rsidRPr="00DF2DA5">
        <w:rPr>
          <w:rFonts w:hint="cs"/>
          <w:rtl/>
        </w:rPr>
        <w:t xml:space="preserve">هامة للغاية بالنسبة </w:t>
      </w:r>
      <w:r w:rsidRPr="00DF2DA5">
        <w:rPr>
          <w:rtl/>
        </w:rPr>
        <w:t xml:space="preserve">للدول التي شاركت </w:t>
      </w:r>
      <w:r w:rsidRPr="00DF2DA5">
        <w:rPr>
          <w:rFonts w:hint="cs"/>
          <w:rtl/>
        </w:rPr>
        <w:t>في م</w:t>
      </w:r>
      <w:r w:rsidRPr="00DF2DA5">
        <w:rPr>
          <w:rtl/>
        </w:rPr>
        <w:t xml:space="preserve">بادرات </w:t>
      </w:r>
      <w:r w:rsidRPr="00DF2DA5">
        <w:rPr>
          <w:rFonts w:hint="cs"/>
          <w:rtl/>
        </w:rPr>
        <w:t xml:space="preserve">أخرى مع </w:t>
      </w:r>
      <w:r w:rsidRPr="00DF2DA5">
        <w:rPr>
          <w:rtl/>
        </w:rPr>
        <w:t xml:space="preserve">المنظمات الدولية الأخرى. </w:t>
      </w:r>
      <w:r w:rsidRPr="00DF2DA5">
        <w:rPr>
          <w:rFonts w:hint="cs"/>
          <w:rtl/>
        </w:rPr>
        <w:t xml:space="preserve">وأفاد بأن </w:t>
      </w:r>
      <w:r w:rsidRPr="00DF2DA5">
        <w:rPr>
          <w:rtl/>
        </w:rPr>
        <w:t xml:space="preserve">شيلي </w:t>
      </w:r>
      <w:r w:rsidRPr="00DF2DA5">
        <w:rPr>
          <w:rFonts w:hint="cs"/>
          <w:rtl/>
        </w:rPr>
        <w:t xml:space="preserve">قد بدأت </w:t>
      </w:r>
      <w:r w:rsidRPr="00DF2DA5">
        <w:rPr>
          <w:rtl/>
        </w:rPr>
        <w:t xml:space="preserve">منصة جديدة تخدم </w:t>
      </w:r>
      <w:r w:rsidRPr="00DF2DA5">
        <w:rPr>
          <w:rFonts w:hint="cs"/>
          <w:rtl/>
        </w:rPr>
        <w:t>أصحاب</w:t>
      </w:r>
      <w:r w:rsidRPr="00DF2DA5">
        <w:rPr>
          <w:rtl/>
        </w:rPr>
        <w:t xml:space="preserve"> الأعمال </w:t>
      </w:r>
      <w:r w:rsidRPr="00DF2DA5">
        <w:rPr>
          <w:rFonts w:hint="cs"/>
          <w:rtl/>
        </w:rPr>
        <w:t>ل</w:t>
      </w:r>
      <w:r w:rsidRPr="00DF2DA5">
        <w:rPr>
          <w:rtl/>
        </w:rPr>
        <w:t xml:space="preserve">عرض أفضل التقنيات في البلاد لأولئك الذين يسعون </w:t>
      </w:r>
      <w:r w:rsidRPr="00DF2DA5">
        <w:rPr>
          <w:rFonts w:hint="cs"/>
          <w:rtl/>
        </w:rPr>
        <w:t xml:space="preserve">إلى </w:t>
      </w:r>
      <w:r w:rsidRPr="00DF2DA5">
        <w:rPr>
          <w:rtl/>
        </w:rPr>
        <w:t xml:space="preserve">حلول مبتكرة. وكانت تلك المنصة متاحة للجميع في محاولة للبحث عن حلول جديدة ومفيدة </w:t>
      </w:r>
      <w:r w:rsidRPr="00DF2DA5">
        <w:rPr>
          <w:rFonts w:hint="cs"/>
          <w:rtl/>
        </w:rPr>
        <w:t>ل</w:t>
      </w:r>
      <w:r w:rsidRPr="00DF2DA5">
        <w:rPr>
          <w:rtl/>
        </w:rPr>
        <w:t xml:space="preserve">لقضايا العالقة. وكانت </w:t>
      </w:r>
      <w:r w:rsidRPr="00DF2DA5">
        <w:rPr>
          <w:rFonts w:hint="cs"/>
          <w:rtl/>
        </w:rPr>
        <w:t xml:space="preserve">بمثابة </w:t>
      </w:r>
      <w:r w:rsidRPr="00DF2DA5">
        <w:rPr>
          <w:rtl/>
        </w:rPr>
        <w:t>بوابة</w:t>
      </w:r>
      <w:r w:rsidRPr="00DF2DA5">
        <w:rPr>
          <w:rFonts w:hint="cs"/>
          <w:rtl/>
        </w:rPr>
        <w:t>،</w:t>
      </w:r>
      <w:r w:rsidRPr="00DF2DA5">
        <w:rPr>
          <w:rtl/>
        </w:rPr>
        <w:t xml:space="preserve"> حيث </w:t>
      </w:r>
      <w:r w:rsidRPr="00DF2DA5">
        <w:rPr>
          <w:rFonts w:hint="cs"/>
          <w:rtl/>
        </w:rPr>
        <w:t xml:space="preserve">حاول </w:t>
      </w:r>
      <w:r w:rsidRPr="00DF2DA5">
        <w:rPr>
          <w:rtl/>
        </w:rPr>
        <w:t>المعهد الوطني للملكية الصناعية (</w:t>
      </w:r>
      <w:r w:rsidRPr="00DF2DA5">
        <w:t>INAPI</w:t>
      </w:r>
      <w:r w:rsidRPr="00DF2DA5">
        <w:rPr>
          <w:rtl/>
        </w:rPr>
        <w:t xml:space="preserve">) تسليط الضوء على أهمية المعلومات. </w:t>
      </w:r>
      <w:r w:rsidRPr="00DF2DA5">
        <w:rPr>
          <w:rFonts w:hint="cs"/>
          <w:rtl/>
        </w:rPr>
        <w:t>و</w:t>
      </w:r>
      <w:r w:rsidRPr="00DF2DA5">
        <w:rPr>
          <w:rtl/>
        </w:rPr>
        <w:t xml:space="preserve">كان هذا هو الحال أيضا </w:t>
      </w:r>
      <w:r w:rsidRPr="00DF2DA5">
        <w:rPr>
          <w:rFonts w:hint="cs"/>
          <w:rtl/>
        </w:rPr>
        <w:t xml:space="preserve">بالنسبة </w:t>
      </w:r>
      <w:r w:rsidRPr="00DF2DA5">
        <w:rPr>
          <w:rtl/>
        </w:rPr>
        <w:t>ل</w:t>
      </w:r>
      <w:r w:rsidRPr="00DF2DA5">
        <w:rPr>
          <w:rFonts w:hint="cs"/>
          <w:rtl/>
          <w:lang w:bidi="ar-EG"/>
        </w:rPr>
        <w:t>ل</w:t>
      </w:r>
      <w:r w:rsidRPr="00DF2DA5">
        <w:rPr>
          <w:rtl/>
        </w:rPr>
        <w:t xml:space="preserve">مبادرات </w:t>
      </w:r>
      <w:r w:rsidRPr="00DF2DA5">
        <w:rPr>
          <w:rFonts w:hint="cs"/>
          <w:rtl/>
        </w:rPr>
        <w:t>ال</w:t>
      </w:r>
      <w:r w:rsidRPr="00DF2DA5">
        <w:rPr>
          <w:rtl/>
        </w:rPr>
        <w:t xml:space="preserve">أخرى </w:t>
      </w:r>
      <w:r w:rsidRPr="00DF2DA5">
        <w:rPr>
          <w:rFonts w:hint="cs"/>
          <w:rtl/>
        </w:rPr>
        <w:t>ل</w:t>
      </w:r>
      <w:r w:rsidRPr="00DF2DA5">
        <w:rPr>
          <w:rtl/>
        </w:rPr>
        <w:t xml:space="preserve">لمعهد الوطني للملكية الصناعية </w:t>
      </w:r>
      <w:r w:rsidRPr="00DF2DA5">
        <w:rPr>
          <w:rFonts w:hint="cs"/>
          <w:rtl/>
        </w:rPr>
        <w:t xml:space="preserve">في </w:t>
      </w:r>
      <w:r w:rsidRPr="00DF2DA5">
        <w:rPr>
          <w:rtl/>
        </w:rPr>
        <w:t xml:space="preserve">شيلي مثل </w:t>
      </w:r>
      <w:r w:rsidRPr="00DF2DA5">
        <w:rPr>
          <w:rFonts w:hint="cs"/>
          <w:rtl/>
        </w:rPr>
        <w:t xml:space="preserve">مبادرة </w:t>
      </w:r>
      <w:proofErr w:type="spellStart"/>
      <w:r w:rsidRPr="00DF2DA5">
        <w:rPr>
          <w:rFonts w:hint="cs"/>
          <w:rtl/>
        </w:rPr>
        <w:t>برويكتا</w:t>
      </w:r>
      <w:proofErr w:type="spellEnd"/>
      <w:r w:rsidRPr="00DF2DA5">
        <w:rPr>
          <w:rFonts w:hint="cs"/>
          <w:rtl/>
        </w:rPr>
        <w:t xml:space="preserve"> </w:t>
      </w:r>
      <w:r w:rsidRPr="00DF2DA5">
        <w:rPr>
          <w:rtl/>
        </w:rPr>
        <w:t>"</w:t>
      </w:r>
      <w:proofErr w:type="spellStart"/>
      <w:r w:rsidRPr="00DF2DA5">
        <w:t>Proyecta</w:t>
      </w:r>
      <w:proofErr w:type="spellEnd"/>
      <w:r w:rsidRPr="00DF2DA5">
        <w:rPr>
          <w:rtl/>
        </w:rPr>
        <w:t xml:space="preserve">"، </w:t>
      </w:r>
      <w:r w:rsidRPr="00DF2DA5">
        <w:rPr>
          <w:rFonts w:hint="cs"/>
          <w:rtl/>
        </w:rPr>
        <w:t>ال</w:t>
      </w:r>
      <w:r w:rsidRPr="00DF2DA5">
        <w:rPr>
          <w:rtl/>
        </w:rPr>
        <w:t>باحث عن التكنولوجيا في الم</w:t>
      </w:r>
      <w:r w:rsidRPr="00DF2DA5">
        <w:rPr>
          <w:rFonts w:hint="cs"/>
          <w:rtl/>
        </w:rPr>
        <w:t xml:space="preserve">لك </w:t>
      </w:r>
      <w:r w:rsidRPr="00DF2DA5">
        <w:rPr>
          <w:rtl/>
        </w:rPr>
        <w:t xml:space="preserve">العام. وفي الآونة الأخيرة، قدمت </w:t>
      </w:r>
      <w:r w:rsidRPr="00DF2DA5">
        <w:rPr>
          <w:rFonts w:hint="cs"/>
          <w:rtl/>
        </w:rPr>
        <w:t>ال</w:t>
      </w:r>
      <w:r w:rsidRPr="00DF2DA5">
        <w:rPr>
          <w:rtl/>
        </w:rPr>
        <w:t xml:space="preserve">خدمات </w:t>
      </w:r>
      <w:r w:rsidRPr="00DF2DA5">
        <w:rPr>
          <w:rFonts w:hint="cs"/>
          <w:rtl/>
        </w:rPr>
        <w:t>ال</w:t>
      </w:r>
      <w:r w:rsidRPr="00DF2DA5">
        <w:rPr>
          <w:rtl/>
        </w:rPr>
        <w:t xml:space="preserve">تكنولوجية معلومات مثل </w:t>
      </w:r>
      <w:r w:rsidRPr="00DF2DA5">
        <w:rPr>
          <w:rFonts w:hint="cs"/>
          <w:rtl/>
        </w:rPr>
        <w:t xml:space="preserve">رسم </w:t>
      </w:r>
      <w:r w:rsidRPr="00DF2DA5">
        <w:rPr>
          <w:rtl/>
        </w:rPr>
        <w:t xml:space="preserve">خرائط </w:t>
      </w:r>
      <w:r w:rsidRPr="00DF2DA5">
        <w:rPr>
          <w:rFonts w:hint="cs"/>
          <w:rtl/>
        </w:rPr>
        <w:t>ال</w:t>
      </w:r>
      <w:r w:rsidRPr="00DF2DA5">
        <w:rPr>
          <w:rtl/>
        </w:rPr>
        <w:t xml:space="preserve">براءات في مجالات التعدين وإدارة المياه للحكومة </w:t>
      </w:r>
      <w:r w:rsidRPr="00DF2DA5">
        <w:rPr>
          <w:rFonts w:hint="cs"/>
          <w:rtl/>
        </w:rPr>
        <w:t xml:space="preserve">لكي </w:t>
      </w:r>
      <w:r w:rsidRPr="00DF2DA5">
        <w:rPr>
          <w:rtl/>
        </w:rPr>
        <w:t xml:space="preserve">تسهل السياسات العامة. وعلاوة على ذلك، كان من المناسب الاستمرار في تحديث قاعدة البيانات </w:t>
      </w:r>
      <w:r w:rsidRPr="00DF2DA5">
        <w:rPr>
          <w:rFonts w:hint="cs"/>
          <w:rtl/>
        </w:rPr>
        <w:t xml:space="preserve">بشأن </w:t>
      </w:r>
      <w:r w:rsidRPr="00DF2DA5">
        <w:rPr>
          <w:rtl/>
        </w:rPr>
        <w:t xml:space="preserve">المرونة، وفقا </w:t>
      </w:r>
      <w:r w:rsidRPr="00DF2DA5">
        <w:rPr>
          <w:rFonts w:hint="cs"/>
          <w:rtl/>
        </w:rPr>
        <w:t>ل</w:t>
      </w:r>
      <w:r w:rsidRPr="00DF2DA5">
        <w:rPr>
          <w:rtl/>
        </w:rPr>
        <w:t xml:space="preserve">لتوصية </w:t>
      </w:r>
      <w:r w:rsidRPr="00DF2DA5">
        <w:rPr>
          <w:rFonts w:hint="cs"/>
          <w:rtl/>
        </w:rPr>
        <w:t xml:space="preserve">رقم 14 من </w:t>
      </w:r>
      <w:r w:rsidRPr="00DF2DA5">
        <w:rPr>
          <w:rtl/>
        </w:rPr>
        <w:t xml:space="preserve">أجندة التنمية. وفيما يتعلق </w:t>
      </w:r>
      <w:r w:rsidRPr="00DF2DA5">
        <w:rPr>
          <w:rFonts w:hint="cs"/>
          <w:rtl/>
        </w:rPr>
        <w:t xml:space="preserve">بذلك، شارك </w:t>
      </w:r>
      <w:r w:rsidRPr="00DF2DA5">
        <w:rPr>
          <w:rtl/>
        </w:rPr>
        <w:t xml:space="preserve">الوفد في العمل الذي </w:t>
      </w:r>
      <w:r w:rsidRPr="00DF2DA5">
        <w:rPr>
          <w:rFonts w:hint="cs"/>
          <w:rtl/>
        </w:rPr>
        <w:t>ي</w:t>
      </w:r>
      <w:r w:rsidRPr="00DF2DA5">
        <w:rPr>
          <w:rtl/>
        </w:rPr>
        <w:t xml:space="preserve">ضطلع به المعهد الوطني للملكية الصناعية </w:t>
      </w:r>
      <w:r w:rsidRPr="00DF2DA5">
        <w:rPr>
          <w:rFonts w:hint="cs"/>
          <w:rtl/>
        </w:rPr>
        <w:t xml:space="preserve">في </w:t>
      </w:r>
      <w:r w:rsidRPr="00DF2DA5">
        <w:rPr>
          <w:rtl/>
        </w:rPr>
        <w:t xml:space="preserve">شيلي. واستنادا إلى المعلومات التي تقدمها الويبو، عمل </w:t>
      </w:r>
      <w:r w:rsidRPr="00DF2DA5">
        <w:rPr>
          <w:rFonts w:hint="cs"/>
          <w:rtl/>
        </w:rPr>
        <w:t xml:space="preserve">الوفد </w:t>
      </w:r>
      <w:r w:rsidRPr="00DF2DA5">
        <w:rPr>
          <w:rtl/>
        </w:rPr>
        <w:t>على رسم خرائط البلدان و</w:t>
      </w:r>
      <w:r w:rsidRPr="00DF2DA5">
        <w:rPr>
          <w:rFonts w:hint="cs"/>
          <w:rtl/>
        </w:rPr>
        <w:t xml:space="preserve">مواطن </w:t>
      </w:r>
      <w:r w:rsidRPr="00DF2DA5">
        <w:rPr>
          <w:rtl/>
        </w:rPr>
        <w:t>المرونة الخاصة به</w:t>
      </w:r>
      <w:r w:rsidRPr="00DF2DA5">
        <w:rPr>
          <w:rFonts w:hint="cs"/>
          <w:rtl/>
        </w:rPr>
        <w:t>ا</w:t>
      </w:r>
      <w:r w:rsidRPr="00DF2DA5">
        <w:rPr>
          <w:rtl/>
        </w:rPr>
        <w:t>. و</w:t>
      </w:r>
      <w:r w:rsidRPr="00DF2DA5">
        <w:rPr>
          <w:rFonts w:hint="cs"/>
          <w:rtl/>
        </w:rPr>
        <w:t xml:space="preserve">قد </w:t>
      </w:r>
      <w:r w:rsidRPr="00DF2DA5">
        <w:rPr>
          <w:rtl/>
        </w:rPr>
        <w:t xml:space="preserve">يكون </w:t>
      </w:r>
      <w:r w:rsidRPr="00DF2DA5">
        <w:rPr>
          <w:rFonts w:hint="cs"/>
          <w:rtl/>
        </w:rPr>
        <w:t xml:space="preserve">ذلك بمثابة </w:t>
      </w:r>
      <w:r w:rsidRPr="00DF2DA5">
        <w:rPr>
          <w:rtl/>
        </w:rPr>
        <w:t>أداة مفيدة للتعرف على المعايير الدولية والبلدان التي ت</w:t>
      </w:r>
      <w:r w:rsidRPr="00DF2DA5">
        <w:rPr>
          <w:rFonts w:hint="cs"/>
          <w:rtl/>
        </w:rPr>
        <w:t xml:space="preserve">تبادل </w:t>
      </w:r>
      <w:r w:rsidRPr="00DF2DA5">
        <w:rPr>
          <w:rtl/>
        </w:rPr>
        <w:t>نفس الرؤية حول هذا الموضوع. و</w:t>
      </w:r>
      <w:r w:rsidRPr="00DF2DA5">
        <w:rPr>
          <w:rFonts w:hint="cs"/>
          <w:rtl/>
        </w:rPr>
        <w:t xml:space="preserve">يمكن تبادل </w:t>
      </w:r>
      <w:r w:rsidRPr="00DF2DA5">
        <w:rPr>
          <w:rtl/>
        </w:rPr>
        <w:t xml:space="preserve">الأداة مع الأمانة. </w:t>
      </w:r>
      <w:r w:rsidRPr="00DF2DA5">
        <w:rPr>
          <w:rFonts w:hint="cs"/>
          <w:rtl/>
        </w:rPr>
        <w:t>و</w:t>
      </w:r>
      <w:r w:rsidRPr="00DF2DA5">
        <w:rPr>
          <w:rtl/>
        </w:rPr>
        <w:t>في النهاية</w:t>
      </w:r>
      <w:r w:rsidRPr="00DF2DA5">
        <w:rPr>
          <w:rFonts w:hint="cs"/>
          <w:rtl/>
        </w:rPr>
        <w:t xml:space="preserve">، </w:t>
      </w:r>
      <w:r w:rsidRPr="00DF2DA5">
        <w:rPr>
          <w:rtl/>
        </w:rPr>
        <w:t xml:space="preserve">أشار الوفد </w:t>
      </w:r>
      <w:r w:rsidRPr="00DF2DA5">
        <w:rPr>
          <w:rFonts w:hint="cs"/>
          <w:rtl/>
        </w:rPr>
        <w:t xml:space="preserve">إلى </w:t>
      </w:r>
      <w:r w:rsidRPr="00DF2DA5">
        <w:rPr>
          <w:rtl/>
        </w:rPr>
        <w:t>مساهمة الويبو في وضع الصيغة النهائية لاستراتيجي</w:t>
      </w:r>
      <w:r w:rsidRPr="00DF2DA5">
        <w:rPr>
          <w:rFonts w:hint="cs"/>
          <w:rtl/>
        </w:rPr>
        <w:t xml:space="preserve">تها </w:t>
      </w:r>
      <w:r w:rsidRPr="00DF2DA5">
        <w:rPr>
          <w:rtl/>
        </w:rPr>
        <w:t xml:space="preserve">الوطنية في مجال الملكية الصناعية. </w:t>
      </w:r>
      <w:r w:rsidRPr="00DF2DA5">
        <w:rPr>
          <w:rFonts w:hint="cs"/>
          <w:rtl/>
        </w:rPr>
        <w:t>و</w:t>
      </w:r>
      <w:r w:rsidRPr="00DF2DA5">
        <w:rPr>
          <w:rtl/>
        </w:rPr>
        <w:t xml:space="preserve">سمحت المساعدة المقدمة من قبل خبراء الويبو </w:t>
      </w:r>
      <w:r w:rsidRPr="00DF2DA5">
        <w:rPr>
          <w:rFonts w:hint="cs"/>
          <w:rtl/>
        </w:rPr>
        <w:t>ب</w:t>
      </w:r>
      <w:r w:rsidRPr="00DF2DA5">
        <w:rPr>
          <w:rtl/>
        </w:rPr>
        <w:t>إ</w:t>
      </w:r>
      <w:r w:rsidRPr="00DF2DA5">
        <w:rPr>
          <w:rFonts w:hint="cs"/>
          <w:rtl/>
        </w:rPr>
        <w:t xml:space="preserve">صدار </w:t>
      </w:r>
      <w:r w:rsidRPr="00DF2DA5">
        <w:rPr>
          <w:rtl/>
        </w:rPr>
        <w:t xml:space="preserve">الإحصاءات وهيكلة استراتيجية بمشاركة المجتمع المدني من خلال التشاور </w:t>
      </w:r>
      <w:r w:rsidRPr="00DF2DA5">
        <w:rPr>
          <w:rFonts w:hint="cs"/>
          <w:rtl/>
        </w:rPr>
        <w:t>العام</w:t>
      </w:r>
      <w:r w:rsidRPr="00DF2DA5">
        <w:rPr>
          <w:rtl/>
        </w:rPr>
        <w:t xml:space="preserve">. </w:t>
      </w:r>
      <w:r w:rsidRPr="00DF2DA5">
        <w:rPr>
          <w:rFonts w:hint="cs"/>
          <w:rtl/>
        </w:rPr>
        <w:t>و</w:t>
      </w:r>
      <w:r w:rsidRPr="00DF2DA5">
        <w:rPr>
          <w:rtl/>
        </w:rPr>
        <w:t>سيقد</w:t>
      </w:r>
      <w:r w:rsidRPr="00DF2DA5">
        <w:rPr>
          <w:rFonts w:hint="cs"/>
          <w:rtl/>
        </w:rPr>
        <w:t>ً</w:t>
      </w:r>
      <w:r w:rsidRPr="00DF2DA5">
        <w:rPr>
          <w:rtl/>
        </w:rPr>
        <w:t>م مشروع الوثيقة لل</w:t>
      </w:r>
      <w:r w:rsidRPr="00DF2DA5">
        <w:rPr>
          <w:rFonts w:hint="cs"/>
          <w:rtl/>
        </w:rPr>
        <w:t xml:space="preserve">اعتماد من قبل </w:t>
      </w:r>
      <w:r w:rsidRPr="00DF2DA5">
        <w:rPr>
          <w:rtl/>
        </w:rPr>
        <w:t>وزير الاقتصاد والتنمية والسياحة بمناسبة يوم الملكية الفكرية.</w:t>
      </w:r>
    </w:p>
    <w:p w:rsidR="00974D55" w:rsidRPr="00DF2DA5" w:rsidRDefault="00974D55" w:rsidP="00EC4A7E">
      <w:pPr>
        <w:pStyle w:val="NumberedParaAR"/>
      </w:pPr>
      <w:r w:rsidRPr="00DF2DA5">
        <w:rPr>
          <w:rtl/>
        </w:rPr>
        <w:t>وأعرب وفد اليابان عن تأييده التام للبيان الذي أدلى به وفد اليونان</w:t>
      </w:r>
      <w:r w:rsidRPr="00DF2DA5">
        <w:rPr>
          <w:rFonts w:hint="cs"/>
          <w:rtl/>
        </w:rPr>
        <w:t xml:space="preserve">، </w:t>
      </w:r>
      <w:r w:rsidRPr="00DF2DA5">
        <w:rPr>
          <w:rtl/>
        </w:rPr>
        <w:t xml:space="preserve">نيابة عن المجموعة </w:t>
      </w:r>
      <w:r w:rsidRPr="00DF2DA5">
        <w:rPr>
          <w:rFonts w:hint="cs"/>
          <w:rtl/>
        </w:rPr>
        <w:t>باء</w:t>
      </w:r>
      <w:r w:rsidRPr="00DF2DA5">
        <w:rPr>
          <w:rtl/>
        </w:rPr>
        <w:t>، و</w:t>
      </w:r>
      <w:r w:rsidRPr="00DF2DA5">
        <w:rPr>
          <w:rFonts w:hint="cs"/>
          <w:rtl/>
        </w:rPr>
        <w:t>أفاد بأ</w:t>
      </w:r>
      <w:r w:rsidRPr="00DF2DA5">
        <w:rPr>
          <w:rtl/>
        </w:rPr>
        <w:t xml:space="preserve">ن تقرير المدير العام </w:t>
      </w:r>
      <w:r w:rsidRPr="00DF2DA5">
        <w:rPr>
          <w:rFonts w:hint="cs"/>
          <w:rtl/>
        </w:rPr>
        <w:t xml:space="preserve">قدم </w:t>
      </w:r>
      <w:r w:rsidRPr="00DF2DA5">
        <w:rPr>
          <w:rtl/>
        </w:rPr>
        <w:t>استعراضا شاملا لتنفيذ توصيات أجندة التنمية. و</w:t>
      </w:r>
      <w:r w:rsidRPr="00DF2DA5">
        <w:rPr>
          <w:rFonts w:hint="cs"/>
          <w:rtl/>
        </w:rPr>
        <w:t>أعرب عن اعتقاده القوي ب</w:t>
      </w:r>
      <w:r w:rsidRPr="00DF2DA5">
        <w:rPr>
          <w:rtl/>
        </w:rPr>
        <w:t xml:space="preserve">أن تحسين نظام الملكية الفكرية من شأنه </w:t>
      </w:r>
      <w:r w:rsidRPr="00DF2DA5">
        <w:rPr>
          <w:rFonts w:hint="cs"/>
          <w:rtl/>
        </w:rPr>
        <w:t>أن ي</w:t>
      </w:r>
      <w:r w:rsidRPr="00DF2DA5">
        <w:rPr>
          <w:rtl/>
        </w:rPr>
        <w:t xml:space="preserve">دفع عجلة التنمية الاقتصادية </w:t>
      </w:r>
      <w:r w:rsidRPr="00DF2DA5">
        <w:rPr>
          <w:rFonts w:hint="cs"/>
          <w:rtl/>
        </w:rPr>
        <w:t xml:space="preserve">ذاتية الاستدامة </w:t>
      </w:r>
      <w:r w:rsidRPr="00DF2DA5">
        <w:rPr>
          <w:rtl/>
        </w:rPr>
        <w:t>و</w:t>
      </w:r>
      <w:r w:rsidRPr="00DF2DA5">
        <w:rPr>
          <w:rFonts w:hint="cs"/>
          <w:rtl/>
        </w:rPr>
        <w:t xml:space="preserve">يساهم </w:t>
      </w:r>
      <w:r w:rsidRPr="00DF2DA5">
        <w:rPr>
          <w:rtl/>
        </w:rPr>
        <w:t xml:space="preserve">في خلق الابتكار. </w:t>
      </w:r>
      <w:r w:rsidRPr="00DF2DA5">
        <w:rPr>
          <w:rFonts w:hint="cs"/>
          <w:rtl/>
        </w:rPr>
        <w:t>و</w:t>
      </w:r>
      <w:r w:rsidRPr="00DF2DA5">
        <w:rPr>
          <w:rtl/>
        </w:rPr>
        <w:t xml:space="preserve">في هذا السياق، علق </w:t>
      </w:r>
      <w:r w:rsidRPr="00DF2DA5">
        <w:rPr>
          <w:rFonts w:hint="cs"/>
          <w:rtl/>
        </w:rPr>
        <w:t xml:space="preserve">الوفد </w:t>
      </w:r>
      <w:r w:rsidRPr="00DF2DA5">
        <w:rPr>
          <w:rtl/>
        </w:rPr>
        <w:t xml:space="preserve">أهمية كبيرة </w:t>
      </w:r>
      <w:r w:rsidRPr="00DF2DA5">
        <w:rPr>
          <w:rFonts w:hint="cs"/>
          <w:rtl/>
        </w:rPr>
        <w:t>على ا</w:t>
      </w:r>
      <w:r w:rsidRPr="00DF2DA5">
        <w:rPr>
          <w:rtl/>
        </w:rPr>
        <w:t xml:space="preserve">لأنشطة الإنمائية، بما في ذلك المساعدة التقنية وبناء القدرات. </w:t>
      </w:r>
      <w:r w:rsidRPr="00DF2DA5">
        <w:rPr>
          <w:rFonts w:hint="cs"/>
          <w:rtl/>
        </w:rPr>
        <w:t>و</w:t>
      </w:r>
      <w:r w:rsidRPr="00DF2DA5">
        <w:rPr>
          <w:rtl/>
        </w:rPr>
        <w:t xml:space="preserve">فيما يتعلق بتلك الأنشطة، </w:t>
      </w:r>
      <w:r w:rsidRPr="00DF2DA5">
        <w:rPr>
          <w:rFonts w:hint="cs"/>
          <w:rtl/>
        </w:rPr>
        <w:t xml:space="preserve">كانت بلاده </w:t>
      </w:r>
      <w:r w:rsidRPr="00DF2DA5">
        <w:rPr>
          <w:rtl/>
        </w:rPr>
        <w:t>تقدم أنواع مختلفة من المساعدة من خلال صناديق</w:t>
      </w:r>
      <w:r w:rsidRPr="00DF2DA5">
        <w:rPr>
          <w:rFonts w:hint="cs"/>
          <w:rtl/>
        </w:rPr>
        <w:t>ها</w:t>
      </w:r>
      <w:r w:rsidRPr="00DF2DA5">
        <w:rPr>
          <w:rtl/>
        </w:rPr>
        <w:t xml:space="preserve"> </w:t>
      </w:r>
      <w:proofErr w:type="spellStart"/>
      <w:r w:rsidRPr="00DF2DA5">
        <w:rPr>
          <w:rtl/>
        </w:rPr>
        <w:t>الاستئمان</w:t>
      </w:r>
      <w:r w:rsidRPr="00DF2DA5">
        <w:rPr>
          <w:rFonts w:hint="cs"/>
          <w:rtl/>
        </w:rPr>
        <w:t>ية</w:t>
      </w:r>
      <w:proofErr w:type="spellEnd"/>
      <w:r w:rsidRPr="00DF2DA5">
        <w:rPr>
          <w:rtl/>
        </w:rPr>
        <w:t>. وشمل</w:t>
      </w:r>
      <w:r w:rsidRPr="00DF2DA5">
        <w:rPr>
          <w:rFonts w:hint="cs"/>
          <w:rtl/>
        </w:rPr>
        <w:t>ت</w:t>
      </w:r>
      <w:r w:rsidRPr="00DF2DA5">
        <w:rPr>
          <w:rtl/>
        </w:rPr>
        <w:t xml:space="preserve"> </w:t>
      </w:r>
      <w:r w:rsidRPr="00DF2DA5">
        <w:rPr>
          <w:rFonts w:hint="cs"/>
          <w:rtl/>
        </w:rPr>
        <w:t>أنشطة ال</w:t>
      </w:r>
      <w:r w:rsidRPr="00DF2DA5">
        <w:rPr>
          <w:rtl/>
        </w:rPr>
        <w:t xml:space="preserve">صناديق </w:t>
      </w:r>
      <w:proofErr w:type="spellStart"/>
      <w:r w:rsidRPr="00DF2DA5">
        <w:rPr>
          <w:rtl/>
        </w:rPr>
        <w:t>الاستئمان</w:t>
      </w:r>
      <w:r w:rsidRPr="00DF2DA5">
        <w:rPr>
          <w:rFonts w:hint="cs"/>
          <w:rtl/>
        </w:rPr>
        <w:t>ية</w:t>
      </w:r>
      <w:proofErr w:type="spellEnd"/>
      <w:r w:rsidRPr="00DF2DA5">
        <w:rPr>
          <w:rtl/>
        </w:rPr>
        <w:t xml:space="preserve"> اليابانية </w:t>
      </w:r>
      <w:r w:rsidRPr="00DF2DA5">
        <w:rPr>
          <w:rFonts w:hint="cs"/>
          <w:rtl/>
        </w:rPr>
        <w:t xml:space="preserve">تنظيم </w:t>
      </w:r>
      <w:r w:rsidRPr="00DF2DA5">
        <w:rPr>
          <w:rtl/>
        </w:rPr>
        <w:t>الحلقات الدراسية الإقليمية ودون الإقليمية والوطنية، وورش العمل والدورات التدريبية والبعثات الاستشارية المتخصصة</w:t>
      </w:r>
      <w:r w:rsidRPr="00DF2DA5">
        <w:rPr>
          <w:rFonts w:hint="cs"/>
          <w:rtl/>
        </w:rPr>
        <w:t>،</w:t>
      </w:r>
      <w:r w:rsidRPr="00DF2DA5">
        <w:rPr>
          <w:rtl/>
        </w:rPr>
        <w:t xml:space="preserve"> وبرامج </w:t>
      </w:r>
      <w:r w:rsidRPr="00DF2DA5">
        <w:rPr>
          <w:rFonts w:hint="cs"/>
          <w:rtl/>
        </w:rPr>
        <w:t>ال</w:t>
      </w:r>
      <w:r w:rsidRPr="00DF2DA5">
        <w:rPr>
          <w:rtl/>
        </w:rPr>
        <w:t xml:space="preserve">زمالة طويلة الأجل وترجمة مواد </w:t>
      </w:r>
      <w:r w:rsidRPr="00DF2DA5">
        <w:rPr>
          <w:rFonts w:hint="cs"/>
          <w:rtl/>
        </w:rPr>
        <w:t>محددة تابعة ل</w:t>
      </w:r>
      <w:r w:rsidRPr="00DF2DA5">
        <w:rPr>
          <w:rtl/>
        </w:rPr>
        <w:t xml:space="preserve">لويبو. </w:t>
      </w:r>
      <w:r w:rsidRPr="00DF2DA5">
        <w:rPr>
          <w:rFonts w:hint="cs"/>
          <w:rtl/>
        </w:rPr>
        <w:t>و</w:t>
      </w:r>
      <w:r w:rsidRPr="00DF2DA5">
        <w:rPr>
          <w:rtl/>
        </w:rPr>
        <w:t xml:space="preserve">من خلال تلك الأنشطة، </w:t>
      </w:r>
      <w:r w:rsidRPr="00DF2DA5">
        <w:rPr>
          <w:rFonts w:hint="cs"/>
          <w:rtl/>
        </w:rPr>
        <w:t xml:space="preserve">دعمت </w:t>
      </w:r>
      <w:r w:rsidRPr="00DF2DA5">
        <w:rPr>
          <w:rtl/>
        </w:rPr>
        <w:t xml:space="preserve">اليابان عدد من المشاريع </w:t>
      </w:r>
      <w:r w:rsidRPr="00DF2DA5">
        <w:rPr>
          <w:rFonts w:hint="cs"/>
          <w:rtl/>
        </w:rPr>
        <w:t xml:space="preserve">والأنشطة </w:t>
      </w:r>
      <w:r w:rsidRPr="00DF2DA5">
        <w:rPr>
          <w:rtl/>
        </w:rPr>
        <w:t xml:space="preserve">التي تديرها الويبو، </w:t>
      </w:r>
      <w:r w:rsidRPr="00DF2DA5">
        <w:rPr>
          <w:rFonts w:hint="cs"/>
          <w:rtl/>
        </w:rPr>
        <w:t xml:space="preserve">مما أدى إلى </w:t>
      </w:r>
      <w:r w:rsidRPr="00DF2DA5">
        <w:rPr>
          <w:rtl/>
        </w:rPr>
        <w:t>تبادل الخبرات في مجال استخدام الملكية الفكرية ل</w:t>
      </w:r>
      <w:r w:rsidRPr="00DF2DA5">
        <w:rPr>
          <w:rFonts w:hint="cs"/>
          <w:rtl/>
        </w:rPr>
        <w:t xml:space="preserve">فائدة توفير </w:t>
      </w:r>
      <w:r w:rsidRPr="00DF2DA5">
        <w:rPr>
          <w:rtl/>
        </w:rPr>
        <w:t xml:space="preserve">الثروة وتعزيز القدرة التنافسية وتطوير الاقتصاد. وكمثال على الأنشطة المتصلة </w:t>
      </w:r>
      <w:r w:rsidRPr="00DF2DA5">
        <w:rPr>
          <w:rFonts w:hint="cs"/>
          <w:rtl/>
        </w:rPr>
        <w:t>ب</w:t>
      </w:r>
      <w:r w:rsidRPr="00DF2DA5">
        <w:rPr>
          <w:rtl/>
        </w:rPr>
        <w:t xml:space="preserve">أجندة التنمية، أشار الوفد </w:t>
      </w:r>
      <w:r w:rsidRPr="00DF2DA5">
        <w:rPr>
          <w:rFonts w:hint="cs"/>
          <w:rtl/>
        </w:rPr>
        <w:t xml:space="preserve">إلى </w:t>
      </w:r>
      <w:r w:rsidRPr="00DF2DA5">
        <w:rPr>
          <w:rtl/>
        </w:rPr>
        <w:t xml:space="preserve">التنمية الحالية </w:t>
      </w:r>
      <w:r w:rsidRPr="00DF2DA5">
        <w:rPr>
          <w:rFonts w:hint="cs"/>
          <w:rtl/>
        </w:rPr>
        <w:t xml:space="preserve">لبرنامج الويبو </w:t>
      </w:r>
      <w:r w:rsidRPr="00DF2DA5">
        <w:rPr>
          <w:rtl/>
        </w:rPr>
        <w:t xml:space="preserve">الأخضر. </w:t>
      </w:r>
      <w:r w:rsidRPr="00DF2DA5">
        <w:rPr>
          <w:rFonts w:hint="cs"/>
          <w:rtl/>
        </w:rPr>
        <w:t>و</w:t>
      </w:r>
      <w:r w:rsidRPr="00DF2DA5">
        <w:rPr>
          <w:rtl/>
        </w:rPr>
        <w:t xml:space="preserve">بالإضافة إلى </w:t>
      </w:r>
      <w:r w:rsidRPr="00DF2DA5">
        <w:rPr>
          <w:rFonts w:hint="cs"/>
          <w:rtl/>
        </w:rPr>
        <w:t>ال</w:t>
      </w:r>
      <w:r w:rsidRPr="00DF2DA5">
        <w:rPr>
          <w:rtl/>
        </w:rPr>
        <w:t xml:space="preserve">جمعية اليابانية </w:t>
      </w:r>
      <w:r w:rsidRPr="00DF2DA5">
        <w:rPr>
          <w:rFonts w:hint="cs"/>
          <w:rtl/>
        </w:rPr>
        <w:t>لل</w:t>
      </w:r>
      <w:r w:rsidRPr="00DF2DA5">
        <w:rPr>
          <w:rtl/>
        </w:rPr>
        <w:t xml:space="preserve">ملكية الفكرية، </w:t>
      </w:r>
      <w:r w:rsidRPr="00DF2DA5">
        <w:rPr>
          <w:rFonts w:hint="cs"/>
          <w:rtl/>
        </w:rPr>
        <w:t xml:space="preserve">بدأت الجمعية </w:t>
      </w:r>
      <w:r w:rsidRPr="00DF2DA5">
        <w:rPr>
          <w:rtl/>
        </w:rPr>
        <w:t>اليابان</w:t>
      </w:r>
      <w:r w:rsidRPr="00DF2DA5">
        <w:rPr>
          <w:rFonts w:hint="cs"/>
          <w:rtl/>
        </w:rPr>
        <w:t>ية لمحاميي ال</w:t>
      </w:r>
      <w:r w:rsidRPr="00DF2DA5">
        <w:rPr>
          <w:rtl/>
        </w:rPr>
        <w:t>براءات (</w:t>
      </w:r>
      <w:r w:rsidRPr="00DF2DA5">
        <w:t>JPAA</w:t>
      </w:r>
      <w:r w:rsidRPr="00DF2DA5">
        <w:rPr>
          <w:rtl/>
        </w:rPr>
        <w:t xml:space="preserve">) مؤخرا شراكة مع </w:t>
      </w:r>
      <w:r w:rsidRPr="00DF2DA5">
        <w:rPr>
          <w:rFonts w:hint="cs"/>
          <w:rtl/>
        </w:rPr>
        <w:t xml:space="preserve">برنامج </w:t>
      </w:r>
      <w:r w:rsidRPr="00DF2DA5">
        <w:rPr>
          <w:rtl/>
        </w:rPr>
        <w:t xml:space="preserve">الويبو الأخضر. </w:t>
      </w:r>
      <w:r w:rsidRPr="00DF2DA5">
        <w:rPr>
          <w:rFonts w:hint="cs"/>
          <w:rtl/>
        </w:rPr>
        <w:t>وأفاد بأن بلاده ت</w:t>
      </w:r>
      <w:r w:rsidRPr="00DF2DA5">
        <w:rPr>
          <w:rtl/>
        </w:rPr>
        <w:t xml:space="preserve">رغب في مواصلة التعاون مع المستخدمين اليابانيين من أجل تسهيل تقنيات </w:t>
      </w:r>
      <w:r w:rsidRPr="00DF2DA5">
        <w:rPr>
          <w:rFonts w:hint="cs"/>
          <w:rtl/>
        </w:rPr>
        <w:t xml:space="preserve">برنامج </w:t>
      </w:r>
      <w:r w:rsidRPr="00DF2DA5">
        <w:rPr>
          <w:rtl/>
        </w:rPr>
        <w:t xml:space="preserve">الويبو الأخضر. </w:t>
      </w:r>
      <w:r w:rsidRPr="00DF2DA5">
        <w:rPr>
          <w:rFonts w:hint="cs"/>
          <w:rtl/>
        </w:rPr>
        <w:t xml:space="preserve">كما أعرب عن تطلعه </w:t>
      </w:r>
      <w:r w:rsidRPr="00DF2DA5">
        <w:rPr>
          <w:rtl/>
        </w:rPr>
        <w:t xml:space="preserve">إلى استمرار </w:t>
      </w:r>
      <w:r w:rsidRPr="00DF2DA5">
        <w:rPr>
          <w:rFonts w:hint="cs"/>
          <w:rtl/>
        </w:rPr>
        <w:t xml:space="preserve">الويبو </w:t>
      </w:r>
      <w:r w:rsidRPr="00DF2DA5">
        <w:rPr>
          <w:rtl/>
        </w:rPr>
        <w:t>في تنفيذ أجندة التنمية من خلال التركيز على تعزيز حماية الملكية الفكرية مع مراعاة أهداف المنظمة، كما هو منصوص عليه في المادة (3) من اتفاقية الويبو.</w:t>
      </w:r>
    </w:p>
    <w:p w:rsidR="00974D55" w:rsidRPr="00DF2DA5" w:rsidRDefault="00974D55" w:rsidP="00C8072D">
      <w:pPr>
        <w:pStyle w:val="NumberedParaAR"/>
      </w:pPr>
      <w:r w:rsidRPr="00DF2DA5">
        <w:rPr>
          <w:rtl/>
        </w:rPr>
        <w:t>و</w:t>
      </w:r>
      <w:r w:rsidRPr="00DF2DA5">
        <w:rPr>
          <w:rFonts w:hint="cs"/>
          <w:rtl/>
        </w:rPr>
        <w:t xml:space="preserve">أيد </w:t>
      </w:r>
      <w:r w:rsidRPr="00DF2DA5">
        <w:rPr>
          <w:rtl/>
        </w:rPr>
        <w:t>وفد البرازيل</w:t>
      </w:r>
      <w:r w:rsidRPr="00DF2DA5">
        <w:rPr>
          <w:rFonts w:hint="cs"/>
          <w:rtl/>
        </w:rPr>
        <w:t xml:space="preserve"> </w:t>
      </w:r>
      <w:r w:rsidRPr="00DF2DA5">
        <w:rPr>
          <w:rtl/>
        </w:rPr>
        <w:t>البيان الذي أدلى به وفد جزر البهاما</w:t>
      </w:r>
      <w:r w:rsidRPr="00DF2DA5">
        <w:rPr>
          <w:rFonts w:hint="cs"/>
          <w:rtl/>
        </w:rPr>
        <w:t>،</w:t>
      </w:r>
      <w:r w:rsidRPr="00DF2DA5">
        <w:rPr>
          <w:rtl/>
        </w:rPr>
        <w:t xml:space="preserve"> نيابة عن </w:t>
      </w:r>
      <w:r w:rsidRPr="00DF2DA5">
        <w:rPr>
          <w:rFonts w:hint="cs"/>
          <w:rtl/>
        </w:rPr>
        <w:t xml:space="preserve">مجموعة بلدان </w:t>
      </w:r>
      <w:r w:rsidRPr="00DF2DA5">
        <w:rPr>
          <w:rtl/>
        </w:rPr>
        <w:t>أمريكا اللاتينية والكاريبي، و</w:t>
      </w:r>
      <w:r w:rsidRPr="00DF2DA5">
        <w:rPr>
          <w:rFonts w:hint="cs"/>
          <w:rtl/>
        </w:rPr>
        <w:t>أفاد ب</w:t>
      </w:r>
      <w:r w:rsidRPr="00DF2DA5">
        <w:rPr>
          <w:rtl/>
        </w:rPr>
        <w:t xml:space="preserve">أن التقرير قدم معلومات </w:t>
      </w:r>
      <w:r w:rsidRPr="00DF2DA5">
        <w:rPr>
          <w:rFonts w:hint="cs"/>
          <w:rtl/>
        </w:rPr>
        <w:t>هامة و</w:t>
      </w:r>
      <w:r w:rsidRPr="00DF2DA5">
        <w:rPr>
          <w:rtl/>
        </w:rPr>
        <w:t xml:space="preserve">مفيدة لتقييم عمل اللجنة. </w:t>
      </w:r>
      <w:r w:rsidRPr="00DF2DA5">
        <w:rPr>
          <w:rFonts w:hint="cs"/>
          <w:rtl/>
        </w:rPr>
        <w:t xml:space="preserve">كما </w:t>
      </w:r>
      <w:r w:rsidRPr="00DF2DA5">
        <w:rPr>
          <w:rtl/>
        </w:rPr>
        <w:t xml:space="preserve">ذكر التقرير التقدم </w:t>
      </w:r>
      <w:r w:rsidRPr="00DF2DA5">
        <w:rPr>
          <w:rFonts w:hint="cs"/>
          <w:rtl/>
        </w:rPr>
        <w:t xml:space="preserve">الذي تم إحرازه </w:t>
      </w:r>
      <w:r w:rsidRPr="00DF2DA5">
        <w:rPr>
          <w:rtl/>
        </w:rPr>
        <w:t>بشأن تنفيذ وتعميم أجندة التنمية. و</w:t>
      </w:r>
      <w:r w:rsidRPr="00DF2DA5">
        <w:rPr>
          <w:rFonts w:hint="cs"/>
          <w:rtl/>
        </w:rPr>
        <w:t xml:space="preserve">أفاد بأن بلاده </w:t>
      </w:r>
      <w:r w:rsidRPr="00DF2DA5">
        <w:rPr>
          <w:rtl/>
        </w:rPr>
        <w:t xml:space="preserve">البرازيل قد استفادت من المشاريع في إطار اللجنة، </w:t>
      </w:r>
      <w:r w:rsidRPr="00DF2DA5">
        <w:rPr>
          <w:rFonts w:hint="cs"/>
          <w:rtl/>
        </w:rPr>
        <w:t xml:space="preserve">لاسيما </w:t>
      </w:r>
      <w:r w:rsidRPr="00DF2DA5">
        <w:rPr>
          <w:rtl/>
        </w:rPr>
        <w:t xml:space="preserve">من الدراسة </w:t>
      </w:r>
      <w:r w:rsidRPr="00DF2DA5">
        <w:rPr>
          <w:rFonts w:hint="cs"/>
          <w:rtl/>
        </w:rPr>
        <w:t xml:space="preserve">التي </w:t>
      </w:r>
      <w:r w:rsidRPr="00DF2DA5">
        <w:rPr>
          <w:rtl/>
        </w:rPr>
        <w:t>و</w:t>
      </w:r>
      <w:r w:rsidRPr="00DF2DA5">
        <w:rPr>
          <w:rFonts w:hint="cs"/>
          <w:rtl/>
        </w:rPr>
        <w:t>ُ</w:t>
      </w:r>
      <w:r w:rsidRPr="00DF2DA5">
        <w:rPr>
          <w:rtl/>
        </w:rPr>
        <w:t xml:space="preserve">ضعت في إطار مشروع الملكية الفكرية والتنمية الاقتصادية والاجتماعية. </w:t>
      </w:r>
      <w:r w:rsidRPr="00DF2DA5">
        <w:rPr>
          <w:rFonts w:hint="cs"/>
          <w:rtl/>
        </w:rPr>
        <w:t>ومن المؤكد أن الاعتراف ب</w:t>
      </w:r>
      <w:r w:rsidRPr="00DF2DA5">
        <w:rPr>
          <w:rtl/>
        </w:rPr>
        <w:t xml:space="preserve">أهمية أجندة التنمية </w:t>
      </w:r>
      <w:r w:rsidRPr="00DF2DA5">
        <w:rPr>
          <w:rFonts w:hint="cs"/>
          <w:rtl/>
        </w:rPr>
        <w:t xml:space="preserve">لدى </w:t>
      </w:r>
      <w:r w:rsidRPr="00DF2DA5">
        <w:rPr>
          <w:rtl/>
        </w:rPr>
        <w:t>الويبو و</w:t>
      </w:r>
      <w:r w:rsidRPr="00DF2DA5">
        <w:rPr>
          <w:rFonts w:hint="cs"/>
          <w:rtl/>
        </w:rPr>
        <w:t>توفير ال</w:t>
      </w:r>
      <w:r w:rsidRPr="00DF2DA5">
        <w:rPr>
          <w:rtl/>
        </w:rPr>
        <w:t xml:space="preserve">مشاريع </w:t>
      </w:r>
      <w:r w:rsidRPr="00DF2DA5">
        <w:rPr>
          <w:rFonts w:hint="cs"/>
          <w:rtl/>
        </w:rPr>
        <w:t>ل</w:t>
      </w:r>
      <w:r w:rsidRPr="00DF2DA5">
        <w:rPr>
          <w:rtl/>
        </w:rPr>
        <w:t xml:space="preserve">نتائج </w:t>
      </w:r>
      <w:r w:rsidRPr="00DF2DA5">
        <w:rPr>
          <w:rFonts w:hint="cs"/>
          <w:rtl/>
        </w:rPr>
        <w:t xml:space="preserve">هامة بالنسبة </w:t>
      </w:r>
      <w:r w:rsidRPr="00DF2DA5">
        <w:rPr>
          <w:rtl/>
        </w:rPr>
        <w:t>للدول الأعضاء</w:t>
      </w:r>
      <w:r w:rsidRPr="00DF2DA5">
        <w:rPr>
          <w:rFonts w:hint="cs"/>
          <w:rtl/>
        </w:rPr>
        <w:t xml:space="preserve"> كان بمثابة </w:t>
      </w:r>
      <w:r w:rsidRPr="00DF2DA5">
        <w:rPr>
          <w:rtl/>
        </w:rPr>
        <w:t xml:space="preserve">علامة جيدة. ومع ذلك، لاتزال </w:t>
      </w:r>
      <w:r w:rsidRPr="00DF2DA5">
        <w:rPr>
          <w:rFonts w:hint="cs"/>
          <w:rtl/>
        </w:rPr>
        <w:t xml:space="preserve">هناك </w:t>
      </w:r>
      <w:r w:rsidRPr="00DF2DA5">
        <w:rPr>
          <w:rtl/>
        </w:rPr>
        <w:t xml:space="preserve">العديد من أوجه القصور </w:t>
      </w:r>
      <w:r w:rsidRPr="00DF2DA5">
        <w:rPr>
          <w:rFonts w:hint="cs"/>
          <w:rtl/>
        </w:rPr>
        <w:t>ل</w:t>
      </w:r>
      <w:r w:rsidRPr="00DF2DA5">
        <w:rPr>
          <w:rtl/>
        </w:rPr>
        <w:t xml:space="preserve">لتعميم الفعال لأجندة التنمية في </w:t>
      </w:r>
      <w:r w:rsidRPr="00DF2DA5">
        <w:rPr>
          <w:rFonts w:hint="cs"/>
          <w:rtl/>
        </w:rPr>
        <w:t>ال</w:t>
      </w:r>
      <w:r w:rsidRPr="00DF2DA5">
        <w:rPr>
          <w:rtl/>
        </w:rPr>
        <w:t xml:space="preserve">عمل الموضوعي </w:t>
      </w:r>
      <w:r w:rsidRPr="00DF2DA5">
        <w:rPr>
          <w:rFonts w:hint="cs"/>
          <w:rtl/>
        </w:rPr>
        <w:t>ل</w:t>
      </w:r>
      <w:r w:rsidRPr="00DF2DA5">
        <w:rPr>
          <w:rtl/>
        </w:rPr>
        <w:t xml:space="preserve">لويبو. </w:t>
      </w:r>
      <w:r w:rsidRPr="00DF2DA5">
        <w:rPr>
          <w:rFonts w:hint="cs"/>
          <w:rtl/>
        </w:rPr>
        <w:t xml:space="preserve">وأفاد بأن </w:t>
      </w:r>
      <w:r w:rsidRPr="00DF2DA5">
        <w:rPr>
          <w:rtl/>
        </w:rPr>
        <w:t xml:space="preserve">إنشاء اللجنة </w:t>
      </w:r>
      <w:r w:rsidRPr="00DF2DA5">
        <w:rPr>
          <w:rFonts w:hint="cs"/>
          <w:rtl/>
        </w:rPr>
        <w:t xml:space="preserve">كان </w:t>
      </w:r>
      <w:r w:rsidRPr="00DF2DA5">
        <w:rPr>
          <w:rtl/>
        </w:rPr>
        <w:t xml:space="preserve">إنجازا </w:t>
      </w:r>
      <w:r w:rsidRPr="00DF2DA5">
        <w:rPr>
          <w:rFonts w:hint="cs"/>
          <w:rtl/>
        </w:rPr>
        <w:t xml:space="preserve">صعبا </w:t>
      </w:r>
      <w:r w:rsidRPr="00DF2DA5">
        <w:rPr>
          <w:rtl/>
        </w:rPr>
        <w:t>في أعقاب اعتماد أجندة التنمية في عام 2007. و</w:t>
      </w:r>
      <w:r w:rsidRPr="00DF2DA5">
        <w:rPr>
          <w:rFonts w:hint="cs"/>
          <w:rtl/>
        </w:rPr>
        <w:t xml:space="preserve">أنتجت </w:t>
      </w:r>
      <w:r w:rsidRPr="00DF2DA5">
        <w:rPr>
          <w:rtl/>
        </w:rPr>
        <w:t xml:space="preserve">اللجنة العديد من دراسات مشاريع </w:t>
      </w:r>
      <w:r w:rsidRPr="00DF2DA5">
        <w:rPr>
          <w:rFonts w:hint="cs"/>
          <w:rtl/>
        </w:rPr>
        <w:t>هامة</w:t>
      </w:r>
      <w:r w:rsidRPr="00DF2DA5">
        <w:rPr>
          <w:rtl/>
        </w:rPr>
        <w:t xml:space="preserve">، </w:t>
      </w:r>
      <w:r w:rsidRPr="00DF2DA5">
        <w:rPr>
          <w:rFonts w:hint="cs"/>
          <w:rtl/>
        </w:rPr>
        <w:t xml:space="preserve">كانت </w:t>
      </w:r>
      <w:r w:rsidRPr="00DF2DA5">
        <w:rPr>
          <w:rtl/>
        </w:rPr>
        <w:t>كما ذكر المدير العام</w:t>
      </w:r>
      <w:r w:rsidRPr="00DF2DA5">
        <w:rPr>
          <w:rFonts w:hint="cs"/>
          <w:rtl/>
        </w:rPr>
        <w:t xml:space="preserve"> بناءة </w:t>
      </w:r>
      <w:r w:rsidRPr="00DF2DA5">
        <w:rPr>
          <w:rtl/>
        </w:rPr>
        <w:t xml:space="preserve">جدا </w:t>
      </w:r>
      <w:r w:rsidRPr="00DF2DA5">
        <w:rPr>
          <w:rFonts w:hint="cs"/>
          <w:rtl/>
        </w:rPr>
        <w:t>بالنسبة ل</w:t>
      </w:r>
      <w:r w:rsidRPr="00DF2DA5">
        <w:rPr>
          <w:rtl/>
        </w:rPr>
        <w:t>لدول الأعضاء</w:t>
      </w:r>
      <w:r w:rsidRPr="00DF2DA5">
        <w:rPr>
          <w:rFonts w:hint="cs"/>
          <w:rtl/>
        </w:rPr>
        <w:t xml:space="preserve"> المشاركة</w:t>
      </w:r>
      <w:r w:rsidRPr="00DF2DA5">
        <w:rPr>
          <w:rtl/>
        </w:rPr>
        <w:t xml:space="preserve">. </w:t>
      </w:r>
      <w:r w:rsidRPr="00DF2DA5">
        <w:rPr>
          <w:rFonts w:hint="cs"/>
          <w:rtl/>
        </w:rPr>
        <w:t>ورأى أن</w:t>
      </w:r>
      <w:r w:rsidRPr="00DF2DA5">
        <w:rPr>
          <w:rtl/>
        </w:rPr>
        <w:t xml:space="preserve"> أجندة التنمية ليس</w:t>
      </w:r>
      <w:r w:rsidRPr="00DF2DA5">
        <w:rPr>
          <w:rFonts w:hint="cs"/>
          <w:rtl/>
        </w:rPr>
        <w:t>ت</w:t>
      </w:r>
      <w:r w:rsidRPr="00DF2DA5">
        <w:rPr>
          <w:rtl/>
        </w:rPr>
        <w:t xml:space="preserve"> مجموعة بسيطة من مشاريع محددة زمنيا تنفذ</w:t>
      </w:r>
      <w:r w:rsidRPr="00DF2DA5">
        <w:rPr>
          <w:rFonts w:hint="cs"/>
          <w:rtl/>
        </w:rPr>
        <w:t xml:space="preserve">ها </w:t>
      </w:r>
      <w:r w:rsidRPr="00DF2DA5">
        <w:rPr>
          <w:rtl/>
        </w:rPr>
        <w:t xml:space="preserve">اللجنة وإنما هي عملية </w:t>
      </w:r>
      <w:r w:rsidRPr="00DF2DA5">
        <w:rPr>
          <w:rFonts w:hint="cs"/>
          <w:rtl/>
        </w:rPr>
        <w:t>لل</w:t>
      </w:r>
      <w:r w:rsidRPr="00DF2DA5">
        <w:rPr>
          <w:rtl/>
        </w:rPr>
        <w:t xml:space="preserve">تركيز على حقوق الملكية الفكرية </w:t>
      </w:r>
      <w:r w:rsidRPr="00DF2DA5">
        <w:rPr>
          <w:rFonts w:hint="cs"/>
          <w:rtl/>
        </w:rPr>
        <w:t>بهدف ا</w:t>
      </w:r>
      <w:r w:rsidRPr="00DF2DA5">
        <w:rPr>
          <w:rtl/>
        </w:rPr>
        <w:t>لمساهمة في تنمية ال</w:t>
      </w:r>
      <w:r w:rsidRPr="00DF2DA5">
        <w:rPr>
          <w:rFonts w:hint="cs"/>
          <w:rtl/>
        </w:rPr>
        <w:t>دول</w:t>
      </w:r>
      <w:r w:rsidRPr="00DF2DA5">
        <w:rPr>
          <w:rtl/>
        </w:rPr>
        <w:t xml:space="preserve">. </w:t>
      </w:r>
      <w:r w:rsidRPr="00DF2DA5">
        <w:rPr>
          <w:rFonts w:hint="cs"/>
          <w:rtl/>
        </w:rPr>
        <w:t>و</w:t>
      </w:r>
      <w:r w:rsidRPr="00DF2DA5">
        <w:rPr>
          <w:rtl/>
        </w:rPr>
        <w:t xml:space="preserve">مع هذا الرأي، ينبغي تعميم </w:t>
      </w:r>
      <w:r w:rsidRPr="00DF2DA5">
        <w:rPr>
          <w:rFonts w:hint="cs"/>
          <w:rtl/>
        </w:rPr>
        <w:t xml:space="preserve">أجندة التنمية </w:t>
      </w:r>
      <w:r w:rsidRPr="00DF2DA5">
        <w:rPr>
          <w:rtl/>
        </w:rPr>
        <w:t>في جميع أنشطة الويبو ولجان</w:t>
      </w:r>
      <w:r w:rsidRPr="00DF2DA5">
        <w:rPr>
          <w:rFonts w:hint="cs"/>
          <w:rtl/>
        </w:rPr>
        <w:t>ها</w:t>
      </w:r>
      <w:r w:rsidRPr="00DF2DA5">
        <w:rPr>
          <w:rtl/>
        </w:rPr>
        <w:t xml:space="preserve">. وعلاوة على ذلك، كان من المؤسف أن </w:t>
      </w:r>
      <w:r w:rsidRPr="00DF2DA5">
        <w:rPr>
          <w:rFonts w:hint="cs"/>
          <w:rtl/>
        </w:rPr>
        <w:t xml:space="preserve">تظل </w:t>
      </w:r>
      <w:r w:rsidRPr="00DF2DA5">
        <w:rPr>
          <w:rtl/>
        </w:rPr>
        <w:t xml:space="preserve">مساهمة هيئات الويبو من خلال تنفيذ أجندة التنمية قضية متنازع عليها. وأعرب </w:t>
      </w:r>
      <w:r w:rsidRPr="00DF2DA5">
        <w:rPr>
          <w:rFonts w:hint="cs"/>
          <w:rtl/>
        </w:rPr>
        <w:t xml:space="preserve">الوفد </w:t>
      </w:r>
      <w:r w:rsidRPr="00DF2DA5">
        <w:rPr>
          <w:rtl/>
        </w:rPr>
        <w:t xml:space="preserve">عن أمله </w:t>
      </w:r>
      <w:r w:rsidRPr="00DF2DA5">
        <w:rPr>
          <w:rFonts w:hint="cs"/>
          <w:rtl/>
        </w:rPr>
        <w:t xml:space="preserve">في </w:t>
      </w:r>
      <w:r w:rsidRPr="00DF2DA5">
        <w:rPr>
          <w:rtl/>
        </w:rPr>
        <w:lastRenderedPageBreak/>
        <w:t xml:space="preserve">أن يتم التوصل إلى اتفاق حول القضايا </w:t>
      </w:r>
      <w:r w:rsidRPr="00DF2DA5">
        <w:rPr>
          <w:rFonts w:hint="cs"/>
          <w:rtl/>
        </w:rPr>
        <w:t>ال</w:t>
      </w:r>
      <w:r w:rsidRPr="00DF2DA5">
        <w:rPr>
          <w:rtl/>
        </w:rPr>
        <w:t xml:space="preserve">مفيدة </w:t>
      </w:r>
      <w:r w:rsidRPr="00DF2DA5">
        <w:rPr>
          <w:rFonts w:hint="cs"/>
          <w:rtl/>
        </w:rPr>
        <w:t xml:space="preserve">بالنسبة </w:t>
      </w:r>
      <w:r w:rsidRPr="00DF2DA5">
        <w:rPr>
          <w:rtl/>
        </w:rPr>
        <w:t xml:space="preserve">لمزيد من تعميم أجندة التنمية، </w:t>
      </w:r>
      <w:r w:rsidRPr="00DF2DA5">
        <w:rPr>
          <w:rFonts w:hint="cs"/>
          <w:rtl/>
        </w:rPr>
        <w:t xml:space="preserve">لاسيما بشأن </w:t>
      </w:r>
      <w:r w:rsidRPr="00DF2DA5">
        <w:rPr>
          <w:rtl/>
        </w:rPr>
        <w:t>آليات التنسيق و</w:t>
      </w:r>
      <w:r w:rsidRPr="00DF2DA5">
        <w:rPr>
          <w:rFonts w:hint="cs"/>
          <w:rtl/>
        </w:rPr>
        <w:t xml:space="preserve">تأسيس </w:t>
      </w:r>
      <w:r w:rsidRPr="00DF2DA5">
        <w:rPr>
          <w:rtl/>
        </w:rPr>
        <w:t xml:space="preserve">الملكية الفكرية والتنمية كبند دائم من </w:t>
      </w:r>
      <w:r w:rsidRPr="00DF2DA5">
        <w:rPr>
          <w:rFonts w:hint="cs"/>
          <w:rtl/>
        </w:rPr>
        <w:t>بنود الأجندة</w:t>
      </w:r>
      <w:r w:rsidRPr="00DF2DA5">
        <w:rPr>
          <w:rtl/>
        </w:rPr>
        <w:t xml:space="preserve">. </w:t>
      </w:r>
      <w:r w:rsidRPr="00DF2DA5">
        <w:rPr>
          <w:rFonts w:hint="cs"/>
          <w:rtl/>
        </w:rPr>
        <w:t>وفيما يتعلق ب</w:t>
      </w:r>
      <w:r w:rsidRPr="00DF2DA5">
        <w:rPr>
          <w:rtl/>
        </w:rPr>
        <w:t xml:space="preserve">الفريق الرفيع المستوى للأمين العام للأمم المتحدة </w:t>
      </w:r>
      <w:r w:rsidRPr="00DF2DA5">
        <w:rPr>
          <w:rFonts w:hint="cs"/>
          <w:rtl/>
        </w:rPr>
        <w:t>المعني ب</w:t>
      </w:r>
      <w:r w:rsidRPr="00DF2DA5">
        <w:rPr>
          <w:rtl/>
        </w:rPr>
        <w:t xml:space="preserve">الحصول على الأدوية، رحب الوفد </w:t>
      </w:r>
      <w:r w:rsidRPr="00DF2DA5">
        <w:rPr>
          <w:rFonts w:hint="cs"/>
          <w:rtl/>
        </w:rPr>
        <w:t>ب</w:t>
      </w:r>
      <w:r w:rsidRPr="00DF2DA5">
        <w:rPr>
          <w:rtl/>
        </w:rPr>
        <w:t xml:space="preserve">التوضيح الذي تقدم به المدير العام. ومع ذلك، </w:t>
      </w:r>
      <w:r w:rsidRPr="00DF2DA5">
        <w:rPr>
          <w:rFonts w:hint="cs"/>
          <w:rtl/>
        </w:rPr>
        <w:t xml:space="preserve">أفاد بأن </w:t>
      </w:r>
      <w:r w:rsidRPr="00DF2DA5">
        <w:rPr>
          <w:rtl/>
        </w:rPr>
        <w:t xml:space="preserve">التصريحات التي أدلى بها ممثلو الويبو خلال اجتماعات مؤتمر فبراير الماضي سبب قلقا كبيرا من خلال التشكيك في ولايات الفريق. </w:t>
      </w:r>
      <w:r w:rsidRPr="00DF2DA5">
        <w:rPr>
          <w:rFonts w:hint="cs"/>
          <w:rtl/>
        </w:rPr>
        <w:t>ولم يكن ال</w:t>
      </w:r>
      <w:r w:rsidRPr="00DF2DA5">
        <w:rPr>
          <w:rtl/>
        </w:rPr>
        <w:t xml:space="preserve">تفاعل </w:t>
      </w:r>
      <w:r w:rsidRPr="00DF2DA5">
        <w:rPr>
          <w:rFonts w:hint="cs"/>
          <w:rtl/>
        </w:rPr>
        <w:t>ال</w:t>
      </w:r>
      <w:r w:rsidRPr="00DF2DA5">
        <w:rPr>
          <w:rtl/>
        </w:rPr>
        <w:t xml:space="preserve">معقد بين حماية الملكية الفكرية وضرورة ضمان وصول </w:t>
      </w:r>
      <w:r w:rsidRPr="00DF2DA5">
        <w:rPr>
          <w:rFonts w:hint="cs"/>
          <w:rtl/>
        </w:rPr>
        <w:t xml:space="preserve">الأدوية </w:t>
      </w:r>
      <w:r w:rsidRPr="00DF2DA5">
        <w:rPr>
          <w:rtl/>
        </w:rPr>
        <w:t>المنقذة للحياة قضية جديدة. لقد كان هدف</w:t>
      </w:r>
      <w:r w:rsidRPr="00DF2DA5">
        <w:rPr>
          <w:rFonts w:hint="cs"/>
          <w:rtl/>
        </w:rPr>
        <w:t>ا ل</w:t>
      </w:r>
      <w:r w:rsidRPr="00DF2DA5">
        <w:rPr>
          <w:rtl/>
        </w:rPr>
        <w:t>قرار بالإجماع في عام</w:t>
      </w:r>
      <w:r w:rsidR="00C8072D" w:rsidRPr="00DF2DA5">
        <w:rPr>
          <w:rFonts w:hint="cs"/>
          <w:rtl/>
        </w:rPr>
        <w:t> </w:t>
      </w:r>
      <w:r w:rsidRPr="00DF2DA5">
        <w:rPr>
          <w:rtl/>
        </w:rPr>
        <w:t xml:space="preserve">2001 </w:t>
      </w:r>
      <w:r w:rsidRPr="00DF2DA5">
        <w:rPr>
          <w:rFonts w:hint="cs"/>
          <w:rtl/>
        </w:rPr>
        <w:t xml:space="preserve">أدى إلى توليد </w:t>
      </w:r>
      <w:r w:rsidRPr="00DF2DA5">
        <w:rPr>
          <w:rtl/>
        </w:rPr>
        <w:t xml:space="preserve">العديد من المبادرات. </w:t>
      </w:r>
      <w:r w:rsidRPr="00DF2DA5">
        <w:rPr>
          <w:rFonts w:hint="cs"/>
          <w:rtl/>
        </w:rPr>
        <w:t>و</w:t>
      </w:r>
      <w:r w:rsidRPr="00DF2DA5">
        <w:rPr>
          <w:rtl/>
        </w:rPr>
        <w:t xml:space="preserve">بالإضافة إلى ذلك، </w:t>
      </w:r>
      <w:r w:rsidRPr="00DF2DA5">
        <w:rPr>
          <w:rFonts w:hint="cs"/>
          <w:rtl/>
        </w:rPr>
        <w:t xml:space="preserve">تم استخدام </w:t>
      </w:r>
      <w:r w:rsidRPr="00DF2DA5">
        <w:rPr>
          <w:rtl/>
        </w:rPr>
        <w:t xml:space="preserve">حقوق الملكية الفكرية بطريقة مانعة للمنافسة </w:t>
      </w:r>
      <w:r w:rsidRPr="00DF2DA5">
        <w:rPr>
          <w:rFonts w:hint="cs"/>
          <w:rtl/>
        </w:rPr>
        <w:t>أضرت ب</w:t>
      </w:r>
      <w:r w:rsidRPr="00DF2DA5">
        <w:rPr>
          <w:rtl/>
        </w:rPr>
        <w:t>الحصول على الأدوية وخفض</w:t>
      </w:r>
      <w:r w:rsidRPr="00DF2DA5">
        <w:rPr>
          <w:rFonts w:hint="cs"/>
          <w:rtl/>
        </w:rPr>
        <w:t>ت</w:t>
      </w:r>
      <w:r w:rsidRPr="00DF2DA5">
        <w:rPr>
          <w:rtl/>
        </w:rPr>
        <w:t xml:space="preserve"> </w:t>
      </w:r>
      <w:r w:rsidRPr="00DF2DA5">
        <w:rPr>
          <w:rFonts w:hint="cs"/>
          <w:rtl/>
        </w:rPr>
        <w:t xml:space="preserve">من </w:t>
      </w:r>
      <w:r w:rsidRPr="00DF2DA5">
        <w:rPr>
          <w:rtl/>
        </w:rPr>
        <w:t>الر</w:t>
      </w:r>
      <w:r w:rsidRPr="00DF2DA5">
        <w:rPr>
          <w:rFonts w:hint="cs"/>
          <w:rtl/>
        </w:rPr>
        <w:t xml:space="preserve">فاهية </w:t>
      </w:r>
      <w:r w:rsidRPr="00DF2DA5">
        <w:rPr>
          <w:rtl/>
        </w:rPr>
        <w:t xml:space="preserve">العامة للمجتمع. وقد تم توثيق </w:t>
      </w:r>
      <w:r w:rsidRPr="00DF2DA5">
        <w:rPr>
          <w:rFonts w:hint="cs"/>
          <w:rtl/>
        </w:rPr>
        <w:t xml:space="preserve">ذلك </w:t>
      </w:r>
      <w:r w:rsidRPr="00DF2DA5">
        <w:rPr>
          <w:rtl/>
        </w:rPr>
        <w:t xml:space="preserve">في </w:t>
      </w:r>
      <w:r w:rsidRPr="00DF2DA5">
        <w:rPr>
          <w:rFonts w:hint="cs"/>
          <w:rtl/>
        </w:rPr>
        <w:t>المسح الخاص بال</w:t>
      </w:r>
      <w:r w:rsidRPr="00DF2DA5">
        <w:rPr>
          <w:rtl/>
        </w:rPr>
        <w:t xml:space="preserve">قطاع الدوائي التابع للمفوضية الأوروبية. </w:t>
      </w:r>
      <w:r w:rsidRPr="00DF2DA5">
        <w:rPr>
          <w:rFonts w:hint="cs"/>
          <w:rtl/>
        </w:rPr>
        <w:t>و</w:t>
      </w:r>
      <w:r w:rsidRPr="00DF2DA5">
        <w:rPr>
          <w:rtl/>
        </w:rPr>
        <w:t>تأسس الفريق الرفيع المستوى للأمم المتحدة على وجه التحديد لبحث سبل توفير الحوافز لك</w:t>
      </w:r>
      <w:r w:rsidRPr="00DF2DA5">
        <w:rPr>
          <w:rFonts w:hint="cs"/>
          <w:rtl/>
        </w:rPr>
        <w:t xml:space="preserve">ل من </w:t>
      </w:r>
      <w:r w:rsidRPr="00DF2DA5">
        <w:rPr>
          <w:rtl/>
        </w:rPr>
        <w:t xml:space="preserve">الابتكار والوصول. </w:t>
      </w:r>
      <w:r w:rsidRPr="00DF2DA5">
        <w:rPr>
          <w:rFonts w:hint="cs"/>
          <w:rtl/>
        </w:rPr>
        <w:t xml:space="preserve">ويمكن أن تأخذ </w:t>
      </w:r>
      <w:r w:rsidRPr="00DF2DA5">
        <w:rPr>
          <w:rtl/>
        </w:rPr>
        <w:t>هذه الحوافز أشكال</w:t>
      </w:r>
      <w:r w:rsidRPr="00DF2DA5">
        <w:rPr>
          <w:rFonts w:hint="cs"/>
          <w:rtl/>
        </w:rPr>
        <w:t>ا</w:t>
      </w:r>
      <w:r w:rsidRPr="00DF2DA5">
        <w:rPr>
          <w:rtl/>
        </w:rPr>
        <w:t xml:space="preserve"> كثيرة مثل أدوات </w:t>
      </w:r>
      <w:r w:rsidRPr="00DF2DA5">
        <w:rPr>
          <w:rFonts w:hint="cs"/>
          <w:rtl/>
        </w:rPr>
        <w:t xml:space="preserve">مخزون </w:t>
      </w:r>
      <w:r w:rsidRPr="00DF2DA5">
        <w:rPr>
          <w:rtl/>
        </w:rPr>
        <w:t xml:space="preserve">براءات الأدوية أو مبادرات </w:t>
      </w:r>
      <w:r w:rsidRPr="00DF2DA5">
        <w:rPr>
          <w:rFonts w:hint="cs"/>
          <w:rtl/>
        </w:rPr>
        <w:t xml:space="preserve">أدوية </w:t>
      </w:r>
      <w:r w:rsidRPr="00DF2DA5">
        <w:rPr>
          <w:rtl/>
        </w:rPr>
        <w:t xml:space="preserve">الأمراض المهملة، من بين أمور أخرى. </w:t>
      </w:r>
      <w:r w:rsidRPr="00DF2DA5">
        <w:rPr>
          <w:rFonts w:hint="cs"/>
          <w:rtl/>
        </w:rPr>
        <w:t>وتطرقت ال</w:t>
      </w:r>
      <w:r w:rsidRPr="00DF2DA5">
        <w:rPr>
          <w:rtl/>
        </w:rPr>
        <w:t xml:space="preserve">دراسة الثلاثية التي </w:t>
      </w:r>
      <w:r w:rsidRPr="00DF2DA5">
        <w:rPr>
          <w:rFonts w:hint="cs"/>
          <w:rtl/>
        </w:rPr>
        <w:t xml:space="preserve">أجرتها </w:t>
      </w:r>
      <w:r w:rsidRPr="00DF2DA5">
        <w:rPr>
          <w:rtl/>
        </w:rPr>
        <w:t xml:space="preserve">الويبو ومنظمة التجارة العالمية ومنظمة الصحة العالمية </w:t>
      </w:r>
      <w:r w:rsidRPr="00DF2DA5">
        <w:rPr>
          <w:rFonts w:hint="cs"/>
          <w:rtl/>
        </w:rPr>
        <w:t>إلى</w:t>
      </w:r>
      <w:r w:rsidRPr="00DF2DA5">
        <w:rPr>
          <w:rtl/>
        </w:rPr>
        <w:t xml:space="preserve"> بعض تلك القضايا. وحث الوفد الويبو </w:t>
      </w:r>
      <w:r w:rsidRPr="00DF2DA5">
        <w:rPr>
          <w:rFonts w:hint="cs"/>
          <w:rtl/>
        </w:rPr>
        <w:t xml:space="preserve">على </w:t>
      </w:r>
      <w:r w:rsidRPr="00DF2DA5">
        <w:rPr>
          <w:rtl/>
        </w:rPr>
        <w:t xml:space="preserve">تقديم مساهمة إيجابية </w:t>
      </w:r>
      <w:r w:rsidRPr="00DF2DA5">
        <w:rPr>
          <w:rFonts w:hint="cs"/>
          <w:rtl/>
        </w:rPr>
        <w:t>ل</w:t>
      </w:r>
      <w:r w:rsidRPr="00DF2DA5">
        <w:rPr>
          <w:rtl/>
        </w:rPr>
        <w:t xml:space="preserve">لمناقشة </w:t>
      </w:r>
      <w:r w:rsidRPr="00DF2DA5">
        <w:rPr>
          <w:rFonts w:hint="cs"/>
          <w:rtl/>
        </w:rPr>
        <w:t>الخاصة ب</w:t>
      </w:r>
      <w:r w:rsidRPr="00DF2DA5">
        <w:rPr>
          <w:rtl/>
        </w:rPr>
        <w:t>الفريق الرفيع المستوى للأمم المتحدة، و</w:t>
      </w:r>
      <w:r w:rsidRPr="00DF2DA5">
        <w:rPr>
          <w:rFonts w:hint="cs"/>
          <w:rtl/>
        </w:rPr>
        <w:t xml:space="preserve">أعرب عن </w:t>
      </w:r>
      <w:r w:rsidRPr="00DF2DA5">
        <w:rPr>
          <w:rtl/>
        </w:rPr>
        <w:t>تطلع</w:t>
      </w:r>
      <w:r w:rsidRPr="00DF2DA5">
        <w:rPr>
          <w:rFonts w:hint="cs"/>
          <w:rtl/>
        </w:rPr>
        <w:t xml:space="preserve">ه </w:t>
      </w:r>
      <w:r w:rsidRPr="00DF2DA5">
        <w:rPr>
          <w:rtl/>
        </w:rPr>
        <w:t xml:space="preserve">إلى </w:t>
      </w:r>
      <w:r w:rsidRPr="00DF2DA5">
        <w:rPr>
          <w:rFonts w:hint="cs"/>
          <w:rtl/>
        </w:rPr>
        <w:t xml:space="preserve">الاطلاع على </w:t>
      </w:r>
      <w:r w:rsidRPr="00DF2DA5">
        <w:rPr>
          <w:rtl/>
        </w:rPr>
        <w:t>مساهمته</w:t>
      </w:r>
      <w:r w:rsidRPr="00DF2DA5">
        <w:rPr>
          <w:rFonts w:hint="cs"/>
          <w:rtl/>
        </w:rPr>
        <w:t>ا</w:t>
      </w:r>
      <w:r w:rsidRPr="00DF2DA5">
        <w:rPr>
          <w:rtl/>
        </w:rPr>
        <w:t xml:space="preserve"> </w:t>
      </w:r>
      <w:r w:rsidRPr="00DF2DA5">
        <w:rPr>
          <w:rFonts w:hint="cs"/>
          <w:rtl/>
        </w:rPr>
        <w:t xml:space="preserve">المقدمة للفريق </w:t>
      </w:r>
      <w:r w:rsidRPr="00DF2DA5">
        <w:rPr>
          <w:rtl/>
        </w:rPr>
        <w:t>عندما تكون متاحة.</w:t>
      </w:r>
    </w:p>
    <w:p w:rsidR="00974D55" w:rsidRPr="00DF2DA5" w:rsidRDefault="00974D55" w:rsidP="00EC4A7E">
      <w:pPr>
        <w:pStyle w:val="NumberedParaAR"/>
      </w:pPr>
      <w:r w:rsidRPr="00DF2DA5">
        <w:rPr>
          <w:rtl/>
        </w:rPr>
        <w:t xml:space="preserve">وأشار وفد أوروغواي </w:t>
      </w:r>
      <w:r w:rsidRPr="00DF2DA5">
        <w:rPr>
          <w:rFonts w:hint="cs"/>
          <w:rtl/>
        </w:rPr>
        <w:t xml:space="preserve">إلى </w:t>
      </w:r>
      <w:r w:rsidRPr="00DF2DA5">
        <w:rPr>
          <w:rtl/>
        </w:rPr>
        <w:t>التقرير الشامل وال</w:t>
      </w:r>
      <w:r w:rsidRPr="00DF2DA5">
        <w:rPr>
          <w:rFonts w:hint="cs"/>
          <w:rtl/>
        </w:rPr>
        <w:t xml:space="preserve">موضوعي </w:t>
      </w:r>
      <w:r w:rsidRPr="00DF2DA5">
        <w:rPr>
          <w:rtl/>
        </w:rPr>
        <w:t xml:space="preserve">المقدم من المدير العام </w:t>
      </w:r>
      <w:r w:rsidRPr="00DF2DA5">
        <w:rPr>
          <w:rFonts w:hint="cs"/>
          <w:rtl/>
        </w:rPr>
        <w:t xml:space="preserve">بشأن </w:t>
      </w:r>
      <w:r w:rsidRPr="00DF2DA5">
        <w:rPr>
          <w:rtl/>
        </w:rPr>
        <w:t>تنفيذ أجندة التنمية. وأشار إلى أن الويبو دعم</w:t>
      </w:r>
      <w:r w:rsidRPr="00DF2DA5">
        <w:rPr>
          <w:rFonts w:hint="cs"/>
          <w:rtl/>
        </w:rPr>
        <w:t xml:space="preserve">ت </w:t>
      </w:r>
      <w:r w:rsidRPr="00DF2DA5">
        <w:rPr>
          <w:rtl/>
        </w:rPr>
        <w:t>مكاتب الملكية الفكرية الوطنية</w:t>
      </w:r>
      <w:r w:rsidRPr="00DF2DA5">
        <w:rPr>
          <w:rFonts w:hint="cs"/>
          <w:rtl/>
        </w:rPr>
        <w:t xml:space="preserve"> بشكل كبير</w:t>
      </w:r>
      <w:r w:rsidRPr="00DF2DA5">
        <w:rPr>
          <w:rtl/>
        </w:rPr>
        <w:t>. و</w:t>
      </w:r>
      <w:r w:rsidRPr="00DF2DA5">
        <w:rPr>
          <w:rFonts w:hint="cs"/>
          <w:rtl/>
        </w:rPr>
        <w:t xml:space="preserve">سلط </w:t>
      </w:r>
      <w:r w:rsidRPr="00DF2DA5">
        <w:rPr>
          <w:rtl/>
        </w:rPr>
        <w:t xml:space="preserve">الوفد </w:t>
      </w:r>
      <w:r w:rsidRPr="00DF2DA5">
        <w:rPr>
          <w:rFonts w:hint="cs"/>
          <w:rtl/>
        </w:rPr>
        <w:t xml:space="preserve">الضوء على </w:t>
      </w:r>
      <w:r w:rsidRPr="00DF2DA5">
        <w:rPr>
          <w:rtl/>
        </w:rPr>
        <w:t>الدورات التدريبية ودورات التعلم عن بعد ال</w:t>
      </w:r>
      <w:r w:rsidRPr="00DF2DA5">
        <w:rPr>
          <w:rFonts w:hint="cs"/>
          <w:rtl/>
        </w:rPr>
        <w:t xml:space="preserve">تي استفاد منها </w:t>
      </w:r>
      <w:r w:rsidRPr="00DF2DA5">
        <w:rPr>
          <w:rtl/>
        </w:rPr>
        <w:t>مسؤولي</w:t>
      </w:r>
      <w:r w:rsidRPr="00DF2DA5">
        <w:rPr>
          <w:rFonts w:hint="cs"/>
          <w:rtl/>
        </w:rPr>
        <w:t xml:space="preserve">ن من بلاده </w:t>
      </w:r>
      <w:r w:rsidRPr="00DF2DA5">
        <w:rPr>
          <w:rtl/>
        </w:rPr>
        <w:t xml:space="preserve">فضلا عن </w:t>
      </w:r>
      <w:r w:rsidRPr="00DF2DA5">
        <w:rPr>
          <w:rFonts w:hint="cs"/>
          <w:rtl/>
        </w:rPr>
        <w:t>ال</w:t>
      </w:r>
      <w:r w:rsidRPr="00DF2DA5">
        <w:rPr>
          <w:rtl/>
        </w:rPr>
        <w:t xml:space="preserve">دراسات </w:t>
      </w:r>
      <w:r w:rsidRPr="00DF2DA5">
        <w:rPr>
          <w:rFonts w:hint="cs"/>
          <w:rtl/>
        </w:rPr>
        <w:t xml:space="preserve">بشأن </w:t>
      </w:r>
      <w:r w:rsidRPr="00DF2DA5">
        <w:rPr>
          <w:rtl/>
        </w:rPr>
        <w:t xml:space="preserve">الآثار الاجتماعية والاقتصادية التي </w:t>
      </w:r>
      <w:r w:rsidRPr="00DF2DA5">
        <w:rPr>
          <w:rFonts w:hint="cs"/>
          <w:rtl/>
        </w:rPr>
        <w:t>أُجريت</w:t>
      </w:r>
      <w:r w:rsidRPr="00DF2DA5">
        <w:rPr>
          <w:rtl/>
        </w:rPr>
        <w:t xml:space="preserve"> في إطار مشروع اللجنة. </w:t>
      </w:r>
      <w:r w:rsidRPr="00DF2DA5">
        <w:rPr>
          <w:rFonts w:hint="cs"/>
          <w:rtl/>
        </w:rPr>
        <w:t>و</w:t>
      </w:r>
      <w:r w:rsidRPr="00DF2DA5">
        <w:rPr>
          <w:rtl/>
        </w:rPr>
        <w:t xml:space="preserve">كانت كل تلك </w:t>
      </w:r>
      <w:r w:rsidRPr="00DF2DA5">
        <w:rPr>
          <w:rFonts w:hint="cs"/>
          <w:rtl/>
        </w:rPr>
        <w:t xml:space="preserve">بمثابة </w:t>
      </w:r>
      <w:r w:rsidRPr="00DF2DA5">
        <w:rPr>
          <w:rtl/>
        </w:rPr>
        <w:t xml:space="preserve">مدخلات هامة لتطوير استراتيجيتها الوطنية. وأخيرا، أشار الوفد </w:t>
      </w:r>
      <w:r w:rsidRPr="00DF2DA5">
        <w:rPr>
          <w:rFonts w:hint="cs"/>
          <w:rtl/>
        </w:rPr>
        <w:t xml:space="preserve">إلى </w:t>
      </w:r>
      <w:r w:rsidRPr="00DF2DA5">
        <w:rPr>
          <w:rtl/>
        </w:rPr>
        <w:t xml:space="preserve">العديد من الإشارات إلى التعاون </w:t>
      </w:r>
      <w:r w:rsidRPr="00DF2DA5">
        <w:rPr>
          <w:rFonts w:hint="cs"/>
          <w:rtl/>
        </w:rPr>
        <w:t xml:space="preserve">فيا </w:t>
      </w:r>
      <w:r w:rsidRPr="00DF2DA5">
        <w:rPr>
          <w:rtl/>
        </w:rPr>
        <w:t xml:space="preserve">بين بلدان الجنوب والعمل والتقدم </w:t>
      </w:r>
      <w:r w:rsidRPr="00DF2DA5">
        <w:rPr>
          <w:rFonts w:hint="cs"/>
          <w:rtl/>
        </w:rPr>
        <w:t xml:space="preserve">الذي تم إحرازه </w:t>
      </w:r>
      <w:r w:rsidRPr="00DF2DA5">
        <w:rPr>
          <w:rtl/>
        </w:rPr>
        <w:t>في هذا الصدد.</w:t>
      </w:r>
    </w:p>
    <w:p w:rsidR="00974D55" w:rsidRPr="00DF2DA5" w:rsidRDefault="00974D55" w:rsidP="00EC4A7E">
      <w:pPr>
        <w:pStyle w:val="NumberedParaAR"/>
      </w:pPr>
      <w:r w:rsidRPr="00DF2DA5">
        <w:rPr>
          <w:rFonts w:hint="cs"/>
          <w:rtl/>
        </w:rPr>
        <w:t>و</w:t>
      </w:r>
      <w:r w:rsidRPr="00DF2DA5">
        <w:rPr>
          <w:rtl/>
        </w:rPr>
        <w:t xml:space="preserve">ذكر ممثل شبكة العالم الثالث أن الويبو، باعتبارها وكالة </w:t>
      </w:r>
      <w:r w:rsidRPr="00DF2DA5">
        <w:rPr>
          <w:rFonts w:hint="cs"/>
          <w:rtl/>
        </w:rPr>
        <w:t>تابعة ل</w:t>
      </w:r>
      <w:r w:rsidRPr="00DF2DA5">
        <w:rPr>
          <w:rtl/>
        </w:rPr>
        <w:t xml:space="preserve">لأمم المتحدة، ينبغي أن </w:t>
      </w:r>
      <w:r w:rsidRPr="00DF2DA5">
        <w:rPr>
          <w:rFonts w:hint="cs"/>
          <w:rtl/>
        </w:rPr>
        <w:t>ت</w:t>
      </w:r>
      <w:r w:rsidRPr="00DF2DA5">
        <w:rPr>
          <w:rtl/>
        </w:rPr>
        <w:t xml:space="preserve">سترشد </w:t>
      </w:r>
      <w:r w:rsidRPr="00DF2DA5">
        <w:rPr>
          <w:rFonts w:hint="cs"/>
          <w:rtl/>
        </w:rPr>
        <w:t>ب</w:t>
      </w:r>
      <w:r w:rsidRPr="00DF2DA5">
        <w:rPr>
          <w:rtl/>
        </w:rPr>
        <w:t xml:space="preserve">اعتبارات التنمية بدلا من حماية وإنفاذ الملكية الفكرية. </w:t>
      </w:r>
      <w:r w:rsidRPr="00DF2DA5">
        <w:rPr>
          <w:rFonts w:hint="cs"/>
          <w:rtl/>
        </w:rPr>
        <w:t xml:space="preserve">وأفاد بأن </w:t>
      </w:r>
      <w:r w:rsidRPr="00DF2DA5">
        <w:rPr>
          <w:rtl/>
        </w:rPr>
        <w:t xml:space="preserve">تركيز المنظمة </w:t>
      </w:r>
      <w:r w:rsidRPr="00DF2DA5">
        <w:rPr>
          <w:rFonts w:hint="cs"/>
          <w:rtl/>
        </w:rPr>
        <w:t>ظل ك</w:t>
      </w:r>
      <w:r w:rsidRPr="00DF2DA5">
        <w:rPr>
          <w:rtl/>
        </w:rPr>
        <w:t>ما كان قبل اعتماد أجندة التنمية. و</w:t>
      </w:r>
      <w:r w:rsidRPr="00DF2DA5">
        <w:rPr>
          <w:rFonts w:hint="cs"/>
          <w:rtl/>
        </w:rPr>
        <w:t xml:space="preserve">ذكر بأنها </w:t>
      </w:r>
      <w:r w:rsidRPr="00DF2DA5">
        <w:rPr>
          <w:rtl/>
        </w:rPr>
        <w:t xml:space="preserve">ركزت أكثر على الجوانب الإيجابية للملكية الفكرية بدلا من التركيز على تطوير نظام ملكية فكرية متوازن وموجهة نحو التنمية. وأشار </w:t>
      </w:r>
      <w:r w:rsidRPr="00DF2DA5">
        <w:rPr>
          <w:rFonts w:hint="cs"/>
          <w:rtl/>
        </w:rPr>
        <w:t xml:space="preserve">إلى </w:t>
      </w:r>
      <w:r w:rsidRPr="00DF2DA5">
        <w:rPr>
          <w:rtl/>
        </w:rPr>
        <w:t xml:space="preserve">قضيتين رئيسيتين. أولا، </w:t>
      </w:r>
      <w:r w:rsidRPr="00DF2DA5">
        <w:rPr>
          <w:rFonts w:hint="cs"/>
          <w:rtl/>
        </w:rPr>
        <w:t xml:space="preserve">اعتبر ممثل الشبكة </w:t>
      </w:r>
      <w:r w:rsidRPr="00DF2DA5">
        <w:rPr>
          <w:rtl/>
        </w:rPr>
        <w:t xml:space="preserve">أن أنشطة </w:t>
      </w:r>
      <w:r w:rsidRPr="00DF2DA5">
        <w:rPr>
          <w:rFonts w:hint="cs"/>
          <w:rtl/>
        </w:rPr>
        <w:t xml:space="preserve">الويبو </w:t>
      </w:r>
      <w:r w:rsidRPr="00DF2DA5">
        <w:rPr>
          <w:rtl/>
        </w:rPr>
        <w:t xml:space="preserve">تقوض تنفيذ وإعمال المادة 9 من </w:t>
      </w:r>
      <w:r w:rsidRPr="00DF2DA5">
        <w:rPr>
          <w:rFonts w:hint="cs"/>
          <w:rtl/>
        </w:rPr>
        <w:t>ا</w:t>
      </w:r>
      <w:r w:rsidRPr="00DF2DA5">
        <w:rPr>
          <w:rtl/>
        </w:rPr>
        <w:t xml:space="preserve">لمعاهدة الدولية بشأن الموارد الوراثية النباتية للأغذية والزراعة. </w:t>
      </w:r>
      <w:r w:rsidRPr="00DF2DA5">
        <w:rPr>
          <w:rFonts w:hint="cs"/>
          <w:rtl/>
        </w:rPr>
        <w:t xml:space="preserve">وأفاد بأن </w:t>
      </w:r>
      <w:r w:rsidRPr="00DF2DA5">
        <w:rPr>
          <w:rtl/>
        </w:rPr>
        <w:t>تلك المادة</w:t>
      </w:r>
      <w:r w:rsidRPr="00DF2DA5">
        <w:rPr>
          <w:rFonts w:hint="cs"/>
          <w:rtl/>
        </w:rPr>
        <w:t xml:space="preserve"> عنيت بحقوق </w:t>
      </w:r>
      <w:r w:rsidRPr="00DF2DA5">
        <w:rPr>
          <w:rtl/>
        </w:rPr>
        <w:t xml:space="preserve">المزارعين </w:t>
      </w:r>
      <w:r w:rsidRPr="00DF2DA5">
        <w:rPr>
          <w:rFonts w:hint="cs"/>
          <w:rtl/>
        </w:rPr>
        <w:t xml:space="preserve">في </w:t>
      </w:r>
      <w:r w:rsidRPr="00DF2DA5">
        <w:rPr>
          <w:rtl/>
        </w:rPr>
        <w:t>حفظ واستخدام وتبادل وبيع البذور، وكذلك الحق في المشاركة في عمليات صنع القرار. كما ن</w:t>
      </w:r>
      <w:r w:rsidR="00114A0D" w:rsidRPr="00DF2DA5">
        <w:rPr>
          <w:rtl/>
        </w:rPr>
        <w:t>صت الاتفاقية على حق المزارعين ف</w:t>
      </w:r>
      <w:r w:rsidR="00114A0D" w:rsidRPr="00DF2DA5">
        <w:rPr>
          <w:rFonts w:hint="cs"/>
          <w:rtl/>
        </w:rPr>
        <w:t>ي</w:t>
      </w:r>
      <w:r w:rsidRPr="00DF2DA5">
        <w:rPr>
          <w:rtl/>
        </w:rPr>
        <w:t xml:space="preserve"> المشاركة المتكافئة في اقتسام المنافع الناشئة عن استخدام الموارد الوراثية النباتية للأغذية والزراعة. وكانت العديد من البلدان النامية والمتقدمة </w:t>
      </w:r>
      <w:r w:rsidR="00C8072D" w:rsidRPr="00DF2DA5">
        <w:rPr>
          <w:rFonts w:hint="cs"/>
          <w:rtl/>
        </w:rPr>
        <w:t>أعضاء</w:t>
      </w:r>
      <w:r w:rsidRPr="00DF2DA5">
        <w:rPr>
          <w:rtl/>
        </w:rPr>
        <w:t xml:space="preserve"> </w:t>
      </w:r>
      <w:r w:rsidRPr="00DF2DA5">
        <w:rPr>
          <w:rFonts w:hint="cs"/>
          <w:rtl/>
        </w:rPr>
        <w:t>في ا</w:t>
      </w:r>
      <w:r w:rsidRPr="00DF2DA5">
        <w:rPr>
          <w:rtl/>
        </w:rPr>
        <w:t xml:space="preserve">لمعاهدة الدولية بشأن الموارد الوراثية النباتية للأغذية والزراعة. </w:t>
      </w:r>
      <w:r w:rsidRPr="00DF2DA5">
        <w:rPr>
          <w:rFonts w:hint="cs"/>
          <w:rtl/>
        </w:rPr>
        <w:t xml:space="preserve">وكان ذلك </w:t>
      </w:r>
      <w:r w:rsidRPr="00DF2DA5">
        <w:rPr>
          <w:rtl/>
        </w:rPr>
        <w:t>دافع</w:t>
      </w:r>
      <w:r w:rsidRPr="00DF2DA5">
        <w:rPr>
          <w:rFonts w:hint="cs"/>
          <w:rtl/>
        </w:rPr>
        <w:t>ا</w:t>
      </w:r>
      <w:r w:rsidRPr="00DF2DA5">
        <w:rPr>
          <w:rtl/>
        </w:rPr>
        <w:t xml:space="preserve"> وراء اعتماد </w:t>
      </w:r>
      <w:r w:rsidRPr="00DF2DA5">
        <w:rPr>
          <w:rFonts w:hint="cs"/>
          <w:rtl/>
        </w:rPr>
        <w:t>ال</w:t>
      </w:r>
      <w:r w:rsidRPr="00DF2DA5">
        <w:rPr>
          <w:rtl/>
        </w:rPr>
        <w:t xml:space="preserve">قرارات </w:t>
      </w:r>
      <w:r w:rsidRPr="00DF2DA5">
        <w:rPr>
          <w:rFonts w:hint="cs"/>
          <w:rtl/>
        </w:rPr>
        <w:t>من هيئتها الإدارية</w:t>
      </w:r>
      <w:r w:rsidRPr="00DF2DA5">
        <w:rPr>
          <w:rtl/>
        </w:rPr>
        <w:t xml:space="preserve">. </w:t>
      </w:r>
      <w:r w:rsidRPr="00DF2DA5">
        <w:rPr>
          <w:rFonts w:hint="cs"/>
          <w:rtl/>
        </w:rPr>
        <w:t>و</w:t>
      </w:r>
      <w:r w:rsidRPr="00DF2DA5">
        <w:rPr>
          <w:rtl/>
        </w:rPr>
        <w:t xml:space="preserve">بناء على قرار من تلك الهيئة الإدارية </w:t>
      </w:r>
      <w:r w:rsidRPr="00DF2DA5">
        <w:rPr>
          <w:rFonts w:hint="cs"/>
          <w:rtl/>
        </w:rPr>
        <w:t>والمبلغ إلى الم</w:t>
      </w:r>
      <w:r w:rsidRPr="00DF2DA5">
        <w:rPr>
          <w:rtl/>
        </w:rPr>
        <w:t xml:space="preserve">نظمة </w:t>
      </w:r>
      <w:r w:rsidRPr="00DF2DA5">
        <w:rPr>
          <w:rFonts w:hint="cs"/>
          <w:rtl/>
        </w:rPr>
        <w:t xml:space="preserve">في </w:t>
      </w:r>
      <w:r w:rsidRPr="00DF2DA5">
        <w:rPr>
          <w:rtl/>
        </w:rPr>
        <w:t>مارس 2015، تشارك</w:t>
      </w:r>
      <w:r w:rsidRPr="00DF2DA5">
        <w:rPr>
          <w:rFonts w:hint="cs"/>
          <w:rtl/>
        </w:rPr>
        <w:t>ت</w:t>
      </w:r>
      <w:r w:rsidRPr="00DF2DA5">
        <w:rPr>
          <w:rtl/>
        </w:rPr>
        <w:t xml:space="preserve"> كل من الويبو و</w:t>
      </w:r>
      <w:r w:rsidRPr="00DF2DA5">
        <w:rPr>
          <w:rFonts w:hint="cs"/>
          <w:rtl/>
        </w:rPr>
        <w:t>ا</w:t>
      </w:r>
      <w:r w:rsidRPr="00DF2DA5">
        <w:rPr>
          <w:rtl/>
        </w:rPr>
        <w:t>لمعاهدة الدولية بشأن الموارد الوراثية النباتية للأغذية والزراعة</w:t>
      </w:r>
      <w:r w:rsidRPr="00DF2DA5">
        <w:t xml:space="preserve"> </w:t>
      </w:r>
      <w:r w:rsidRPr="00DF2DA5">
        <w:rPr>
          <w:rFonts w:hint="cs"/>
          <w:rtl/>
        </w:rPr>
        <w:t>على التحديد المشترك ل</w:t>
      </w:r>
      <w:r w:rsidRPr="00DF2DA5">
        <w:rPr>
          <w:rtl/>
        </w:rPr>
        <w:t xml:space="preserve">لمجالات </w:t>
      </w:r>
      <w:r w:rsidRPr="00DF2DA5">
        <w:rPr>
          <w:rFonts w:hint="cs"/>
          <w:rtl/>
        </w:rPr>
        <w:t>الممكنة ل</w:t>
      </w:r>
      <w:r w:rsidRPr="00DF2DA5">
        <w:rPr>
          <w:rtl/>
        </w:rPr>
        <w:t>لترابط فيما بين الصكوك الدولية لكل منهما.</w:t>
      </w:r>
      <w:r w:rsidRPr="00DF2DA5">
        <w:rPr>
          <w:color w:val="FF0000"/>
          <w:rtl/>
        </w:rPr>
        <w:t xml:space="preserve"> </w:t>
      </w:r>
      <w:r w:rsidRPr="00DF2DA5">
        <w:rPr>
          <w:rtl/>
        </w:rPr>
        <w:t xml:space="preserve">وبالنظر إلى أن التقرير </w:t>
      </w:r>
      <w:r w:rsidRPr="00DF2DA5">
        <w:rPr>
          <w:rFonts w:hint="cs"/>
          <w:rtl/>
        </w:rPr>
        <w:t>لم يتطرق ل</w:t>
      </w:r>
      <w:r w:rsidRPr="00DF2DA5">
        <w:rPr>
          <w:rtl/>
        </w:rPr>
        <w:t>هذه ال</w:t>
      </w:r>
      <w:r w:rsidRPr="00DF2DA5">
        <w:rPr>
          <w:rFonts w:hint="cs"/>
          <w:rtl/>
        </w:rPr>
        <w:t>قضية</w:t>
      </w:r>
      <w:r w:rsidRPr="00DF2DA5">
        <w:rPr>
          <w:rtl/>
        </w:rPr>
        <w:t>، ط</w:t>
      </w:r>
      <w:r w:rsidRPr="00DF2DA5">
        <w:rPr>
          <w:rFonts w:hint="cs"/>
          <w:rtl/>
        </w:rPr>
        <w:t>ا</w:t>
      </w:r>
      <w:r w:rsidRPr="00DF2DA5">
        <w:rPr>
          <w:rtl/>
        </w:rPr>
        <w:t xml:space="preserve">لب ممثل </w:t>
      </w:r>
      <w:r w:rsidRPr="00DF2DA5">
        <w:rPr>
          <w:rFonts w:hint="cs"/>
          <w:rtl/>
        </w:rPr>
        <w:t xml:space="preserve">الشبكة </w:t>
      </w:r>
      <w:r w:rsidRPr="00DF2DA5">
        <w:rPr>
          <w:rtl/>
        </w:rPr>
        <w:t xml:space="preserve">الويبو </w:t>
      </w:r>
      <w:r w:rsidRPr="00DF2DA5">
        <w:rPr>
          <w:rFonts w:hint="cs"/>
          <w:rtl/>
        </w:rPr>
        <w:t>ب</w:t>
      </w:r>
      <w:r w:rsidRPr="00DF2DA5">
        <w:rPr>
          <w:rtl/>
        </w:rPr>
        <w:t xml:space="preserve">تقديم معلومات عن </w:t>
      </w:r>
      <w:r w:rsidRPr="00DF2DA5">
        <w:rPr>
          <w:rFonts w:hint="cs"/>
          <w:rtl/>
        </w:rPr>
        <w:t>الك</w:t>
      </w:r>
      <w:r w:rsidRPr="00DF2DA5">
        <w:rPr>
          <w:rtl/>
        </w:rPr>
        <w:t xml:space="preserve">يفية </w:t>
      </w:r>
      <w:r w:rsidRPr="00DF2DA5">
        <w:rPr>
          <w:rFonts w:hint="cs"/>
          <w:rtl/>
        </w:rPr>
        <w:t>التي تهدف من خلالها ال</w:t>
      </w:r>
      <w:r w:rsidRPr="00DF2DA5">
        <w:rPr>
          <w:rtl/>
        </w:rPr>
        <w:t>منظمة التعامل مع هذه المسألة، و</w:t>
      </w:r>
      <w:r w:rsidRPr="00DF2DA5">
        <w:rPr>
          <w:rFonts w:hint="cs"/>
          <w:rtl/>
        </w:rPr>
        <w:t xml:space="preserve">إلى حد مشاركة </w:t>
      </w:r>
      <w:r w:rsidRPr="00DF2DA5">
        <w:rPr>
          <w:rtl/>
        </w:rPr>
        <w:t xml:space="preserve">الدول الأعضاء. </w:t>
      </w:r>
      <w:r w:rsidRPr="00DF2DA5">
        <w:rPr>
          <w:rFonts w:hint="cs"/>
          <w:rtl/>
        </w:rPr>
        <w:t xml:space="preserve">ورأى أنه </w:t>
      </w:r>
      <w:r w:rsidRPr="00DF2DA5">
        <w:rPr>
          <w:rtl/>
        </w:rPr>
        <w:t xml:space="preserve">ينبغي للمنظمة أن تدعو أمين المعاهدة الدولية بشأن الموارد الوراثية النباتية للأغذية والزراعة لاطلاع اللجنة على قرارات </w:t>
      </w:r>
      <w:r w:rsidRPr="00DF2DA5">
        <w:rPr>
          <w:rFonts w:hint="cs"/>
          <w:rtl/>
        </w:rPr>
        <w:t xml:space="preserve">هيئتها الإدارية </w:t>
      </w:r>
      <w:r w:rsidRPr="00DF2DA5">
        <w:rPr>
          <w:rtl/>
        </w:rPr>
        <w:t>والعمل ال</w:t>
      </w:r>
      <w:r w:rsidRPr="00DF2DA5">
        <w:rPr>
          <w:rFonts w:hint="cs"/>
          <w:rtl/>
        </w:rPr>
        <w:t xml:space="preserve">ذي تم تنفيذه بشأن </w:t>
      </w:r>
      <w:r w:rsidRPr="00DF2DA5">
        <w:rPr>
          <w:rtl/>
        </w:rPr>
        <w:t xml:space="preserve">قضية العلاقات المتبادلة مع الويبو. ثانيا، </w:t>
      </w:r>
      <w:r w:rsidR="00B617C2" w:rsidRPr="00DF2DA5">
        <w:rPr>
          <w:rFonts w:hint="cs"/>
          <w:rtl/>
        </w:rPr>
        <w:t>أشار</w:t>
      </w:r>
      <w:r w:rsidRPr="00DF2DA5">
        <w:rPr>
          <w:rFonts w:hint="cs"/>
          <w:rtl/>
        </w:rPr>
        <w:t xml:space="preserve"> إلى أ</w:t>
      </w:r>
      <w:r w:rsidRPr="00DF2DA5">
        <w:rPr>
          <w:rtl/>
        </w:rPr>
        <w:t xml:space="preserve">نه فيما يتعلق </w:t>
      </w:r>
      <w:r w:rsidRPr="00DF2DA5">
        <w:rPr>
          <w:rFonts w:hint="cs"/>
          <w:rtl/>
        </w:rPr>
        <w:t>ب</w:t>
      </w:r>
      <w:r w:rsidRPr="00DF2DA5">
        <w:rPr>
          <w:rtl/>
        </w:rPr>
        <w:t xml:space="preserve">الفريق الرفيع المستوى </w:t>
      </w:r>
      <w:r w:rsidRPr="00DF2DA5">
        <w:rPr>
          <w:rFonts w:hint="cs"/>
          <w:rtl/>
        </w:rPr>
        <w:t>ل</w:t>
      </w:r>
      <w:r w:rsidRPr="00DF2DA5">
        <w:rPr>
          <w:rtl/>
        </w:rPr>
        <w:t xml:space="preserve">لأمين العام للأمم المتحدة بشأن الحصول على الأدوية، كانت القضية </w:t>
      </w:r>
      <w:r w:rsidRPr="00DF2DA5">
        <w:rPr>
          <w:rFonts w:hint="cs"/>
          <w:rtl/>
        </w:rPr>
        <w:t xml:space="preserve">بمثابة </w:t>
      </w:r>
      <w:r w:rsidRPr="00DF2DA5">
        <w:rPr>
          <w:rtl/>
        </w:rPr>
        <w:t xml:space="preserve">مشكلة عدم اتساق سياسات </w:t>
      </w:r>
      <w:r w:rsidRPr="00DF2DA5">
        <w:rPr>
          <w:rFonts w:hint="cs"/>
          <w:rtl/>
        </w:rPr>
        <w:t xml:space="preserve">أكثر من كونها </w:t>
      </w:r>
      <w:r w:rsidRPr="00DF2DA5">
        <w:rPr>
          <w:rtl/>
        </w:rPr>
        <w:t xml:space="preserve">مجرد توتر </w:t>
      </w:r>
      <w:r w:rsidRPr="00DF2DA5">
        <w:rPr>
          <w:rFonts w:hint="cs"/>
          <w:rtl/>
        </w:rPr>
        <w:t xml:space="preserve">كما ذكر </w:t>
      </w:r>
      <w:r w:rsidRPr="00DF2DA5">
        <w:rPr>
          <w:rtl/>
        </w:rPr>
        <w:t xml:space="preserve">المدير العام. </w:t>
      </w:r>
      <w:r w:rsidRPr="00DF2DA5">
        <w:rPr>
          <w:rFonts w:hint="cs"/>
          <w:rtl/>
        </w:rPr>
        <w:t xml:space="preserve">وأفاد بأن </w:t>
      </w:r>
      <w:r w:rsidRPr="00DF2DA5">
        <w:rPr>
          <w:rtl/>
        </w:rPr>
        <w:t xml:space="preserve">القانون الدولي لحقوق الإنسان </w:t>
      </w:r>
      <w:r w:rsidRPr="00DF2DA5">
        <w:rPr>
          <w:rFonts w:hint="cs"/>
          <w:rtl/>
        </w:rPr>
        <w:t xml:space="preserve">ألزم </w:t>
      </w:r>
      <w:r w:rsidRPr="00DF2DA5">
        <w:rPr>
          <w:rtl/>
        </w:rPr>
        <w:t xml:space="preserve">الدول </w:t>
      </w:r>
      <w:r w:rsidRPr="00DF2DA5">
        <w:rPr>
          <w:rFonts w:hint="cs"/>
          <w:rtl/>
        </w:rPr>
        <w:t>ب</w:t>
      </w:r>
      <w:r w:rsidRPr="00DF2DA5">
        <w:rPr>
          <w:rtl/>
        </w:rPr>
        <w:t xml:space="preserve">احترام والوفاء </w:t>
      </w:r>
      <w:r w:rsidRPr="00DF2DA5">
        <w:rPr>
          <w:rFonts w:hint="cs"/>
          <w:rtl/>
        </w:rPr>
        <w:t>ب</w:t>
      </w:r>
      <w:r w:rsidRPr="00DF2DA5">
        <w:rPr>
          <w:rtl/>
        </w:rPr>
        <w:t>الحقوق الاجتماعية والاقتصادية والثقافية، مثل الحق في الصحة والحق في العلم. و</w:t>
      </w:r>
      <w:r w:rsidRPr="00DF2DA5">
        <w:rPr>
          <w:rFonts w:hint="cs"/>
          <w:rtl/>
        </w:rPr>
        <w:t xml:space="preserve">يعد </w:t>
      </w:r>
      <w:r w:rsidRPr="00DF2DA5">
        <w:rPr>
          <w:rtl/>
        </w:rPr>
        <w:t xml:space="preserve">الوصول إلى بدائل علاجية متاحة بأسعار </w:t>
      </w:r>
      <w:r w:rsidRPr="00DF2DA5">
        <w:rPr>
          <w:rFonts w:hint="cs"/>
          <w:rtl/>
        </w:rPr>
        <w:t xml:space="preserve">مناسبة </w:t>
      </w:r>
      <w:r w:rsidRPr="00DF2DA5">
        <w:rPr>
          <w:rtl/>
        </w:rPr>
        <w:t xml:space="preserve">شرطا أساسيا لإعمال الحق في الصحة. </w:t>
      </w:r>
      <w:r w:rsidRPr="00DF2DA5">
        <w:rPr>
          <w:rFonts w:hint="cs"/>
          <w:rtl/>
        </w:rPr>
        <w:t xml:space="preserve">وألزم </w:t>
      </w:r>
      <w:r w:rsidRPr="00DF2DA5">
        <w:rPr>
          <w:rtl/>
        </w:rPr>
        <w:t xml:space="preserve">الحق في العلم </w:t>
      </w:r>
      <w:r w:rsidRPr="00DF2DA5">
        <w:rPr>
          <w:rFonts w:hint="cs"/>
          <w:rtl/>
        </w:rPr>
        <w:t>الدول ب</w:t>
      </w:r>
      <w:r w:rsidRPr="00DF2DA5">
        <w:rPr>
          <w:rtl/>
        </w:rPr>
        <w:t xml:space="preserve">ضمان </w:t>
      </w:r>
      <w:r w:rsidRPr="00DF2DA5">
        <w:rPr>
          <w:rFonts w:hint="cs"/>
          <w:rtl/>
        </w:rPr>
        <w:t xml:space="preserve">تمتع </w:t>
      </w:r>
      <w:r w:rsidRPr="00DF2DA5">
        <w:rPr>
          <w:rtl/>
        </w:rPr>
        <w:t xml:space="preserve">مواطنيها بفوائد التقدم العلمي وتطبيقاته. </w:t>
      </w:r>
      <w:r w:rsidRPr="00DF2DA5">
        <w:rPr>
          <w:rFonts w:hint="cs"/>
          <w:rtl/>
        </w:rPr>
        <w:t xml:space="preserve">ولكن </w:t>
      </w:r>
      <w:r w:rsidRPr="00DF2DA5">
        <w:rPr>
          <w:rtl/>
        </w:rPr>
        <w:t xml:space="preserve">النظام الدولي للملكية الفكرية، </w:t>
      </w:r>
      <w:r w:rsidRPr="00DF2DA5">
        <w:rPr>
          <w:rFonts w:hint="cs"/>
          <w:rtl/>
        </w:rPr>
        <w:t xml:space="preserve">لاسيما </w:t>
      </w:r>
      <w:proofErr w:type="spellStart"/>
      <w:r w:rsidRPr="00DF2DA5">
        <w:rPr>
          <w:rFonts w:hint="cs"/>
          <w:rtl/>
        </w:rPr>
        <w:t>حمابة</w:t>
      </w:r>
      <w:proofErr w:type="spellEnd"/>
      <w:r w:rsidRPr="00DF2DA5">
        <w:rPr>
          <w:rFonts w:hint="cs"/>
          <w:rtl/>
        </w:rPr>
        <w:t xml:space="preserve"> </w:t>
      </w:r>
      <w:r w:rsidRPr="00DF2DA5">
        <w:rPr>
          <w:rtl/>
        </w:rPr>
        <w:t xml:space="preserve">براءات الاختراع </w:t>
      </w:r>
      <w:r w:rsidRPr="00DF2DA5">
        <w:rPr>
          <w:rFonts w:hint="cs"/>
          <w:rtl/>
        </w:rPr>
        <w:t>الخاصة ب</w:t>
      </w:r>
      <w:r w:rsidRPr="00DF2DA5">
        <w:rPr>
          <w:rtl/>
        </w:rPr>
        <w:t>المنتج</w:t>
      </w:r>
      <w:r w:rsidRPr="00DF2DA5">
        <w:rPr>
          <w:rFonts w:hint="cs"/>
          <w:rtl/>
        </w:rPr>
        <w:t>ات</w:t>
      </w:r>
      <w:r w:rsidRPr="00DF2DA5">
        <w:rPr>
          <w:rtl/>
        </w:rPr>
        <w:t xml:space="preserve"> و</w:t>
      </w:r>
      <w:r w:rsidRPr="00DF2DA5">
        <w:rPr>
          <w:rFonts w:hint="cs"/>
          <w:rtl/>
        </w:rPr>
        <w:t xml:space="preserve">حصرية </w:t>
      </w:r>
      <w:r w:rsidRPr="00DF2DA5">
        <w:rPr>
          <w:rtl/>
        </w:rPr>
        <w:t xml:space="preserve">البيانات، </w:t>
      </w:r>
      <w:r w:rsidRPr="00DF2DA5">
        <w:rPr>
          <w:rFonts w:hint="cs"/>
          <w:rtl/>
        </w:rPr>
        <w:t xml:space="preserve">أعاق </w:t>
      </w:r>
      <w:r w:rsidRPr="00DF2DA5">
        <w:rPr>
          <w:rtl/>
        </w:rPr>
        <w:t xml:space="preserve">البلدان النامية </w:t>
      </w:r>
      <w:r w:rsidRPr="00DF2DA5">
        <w:rPr>
          <w:rFonts w:hint="cs"/>
          <w:rtl/>
        </w:rPr>
        <w:t>وأ</w:t>
      </w:r>
      <w:r w:rsidRPr="00DF2DA5">
        <w:rPr>
          <w:rtl/>
        </w:rPr>
        <w:t>يضا الدول المتقدمة</w:t>
      </w:r>
      <w:r w:rsidRPr="00DF2DA5">
        <w:rPr>
          <w:rFonts w:hint="cs"/>
          <w:rtl/>
        </w:rPr>
        <w:t xml:space="preserve"> م</w:t>
      </w:r>
      <w:r w:rsidRPr="00DF2DA5">
        <w:rPr>
          <w:rtl/>
        </w:rPr>
        <w:t xml:space="preserve">ن الوفاء بالتزاماتها المتعلقة بحقوق الإنسان. وأدى ذلك إلى عدم تماسك السياسات بين الالتزامات الدولية لحقوق الإنسان والقانون التجاري، </w:t>
      </w:r>
      <w:r w:rsidRPr="00DF2DA5">
        <w:rPr>
          <w:rFonts w:hint="cs"/>
          <w:rtl/>
        </w:rPr>
        <w:t xml:space="preserve">وكذلك </w:t>
      </w:r>
      <w:r w:rsidRPr="00DF2DA5">
        <w:rPr>
          <w:rtl/>
        </w:rPr>
        <w:t xml:space="preserve">الملكية الفكرية في هذا السياق. </w:t>
      </w:r>
      <w:r w:rsidRPr="00DF2DA5">
        <w:rPr>
          <w:rFonts w:hint="cs"/>
          <w:rtl/>
        </w:rPr>
        <w:t>و</w:t>
      </w:r>
      <w:r w:rsidRPr="00DF2DA5">
        <w:rPr>
          <w:rtl/>
        </w:rPr>
        <w:t xml:space="preserve">قد لا </w:t>
      </w:r>
      <w:r w:rsidRPr="00DF2DA5">
        <w:rPr>
          <w:rFonts w:hint="cs"/>
          <w:rtl/>
        </w:rPr>
        <w:t>تكون مواطن المرونة ب</w:t>
      </w:r>
      <w:r w:rsidRPr="00DF2DA5">
        <w:rPr>
          <w:rtl/>
        </w:rPr>
        <w:t xml:space="preserve">اتفاق </w:t>
      </w:r>
      <w:r w:rsidRPr="00DF2DA5">
        <w:rPr>
          <w:rFonts w:hint="cs"/>
          <w:rtl/>
        </w:rPr>
        <w:t>ا</w:t>
      </w:r>
      <w:r w:rsidRPr="00DF2DA5">
        <w:rPr>
          <w:rtl/>
        </w:rPr>
        <w:t xml:space="preserve">لجوانب المتصلة بالتجارة من حقوق الملكية الفكرية </w:t>
      </w:r>
      <w:r w:rsidRPr="00DF2DA5">
        <w:rPr>
          <w:rFonts w:hint="cs"/>
          <w:rtl/>
        </w:rPr>
        <w:t xml:space="preserve">قد </w:t>
      </w:r>
      <w:r w:rsidRPr="00DF2DA5">
        <w:rPr>
          <w:rFonts w:hint="cs"/>
          <w:rtl/>
        </w:rPr>
        <w:lastRenderedPageBreak/>
        <w:t xml:space="preserve">حققت </w:t>
      </w:r>
      <w:r w:rsidRPr="00DF2DA5">
        <w:rPr>
          <w:rtl/>
        </w:rPr>
        <w:t xml:space="preserve">النتائج المتوقعة في معالجة التنافر بين حقوق الإنسان والقانون التجاري لأسباب مختلفة. </w:t>
      </w:r>
      <w:r w:rsidRPr="00DF2DA5">
        <w:rPr>
          <w:rFonts w:hint="cs"/>
          <w:rtl/>
        </w:rPr>
        <w:t>ولا يزال هناك ال</w:t>
      </w:r>
      <w:r w:rsidRPr="00DF2DA5">
        <w:rPr>
          <w:rtl/>
        </w:rPr>
        <w:t xml:space="preserve">كثير من الناس في البلدان النامية والمتقدمة </w:t>
      </w:r>
      <w:r w:rsidRPr="00DF2DA5">
        <w:rPr>
          <w:rFonts w:hint="cs"/>
          <w:rtl/>
        </w:rPr>
        <w:t>ليس</w:t>
      </w:r>
      <w:r w:rsidRPr="00DF2DA5">
        <w:rPr>
          <w:rtl/>
        </w:rPr>
        <w:t xml:space="preserve"> لديهم إمكانية الحصول على الأدوية بأسعار </w:t>
      </w:r>
      <w:r w:rsidRPr="00DF2DA5">
        <w:rPr>
          <w:rFonts w:hint="cs"/>
          <w:rtl/>
        </w:rPr>
        <w:t>مناسبة</w:t>
      </w:r>
      <w:r w:rsidRPr="00DF2DA5">
        <w:rPr>
          <w:rtl/>
        </w:rPr>
        <w:t xml:space="preserve">. وعلاوة على ذلك، </w:t>
      </w:r>
      <w:r w:rsidRPr="00DF2DA5">
        <w:rPr>
          <w:rFonts w:hint="cs"/>
          <w:rtl/>
        </w:rPr>
        <w:t xml:space="preserve">أدى </w:t>
      </w:r>
      <w:r w:rsidRPr="00DF2DA5">
        <w:rPr>
          <w:rtl/>
        </w:rPr>
        <w:t xml:space="preserve">نظام </w:t>
      </w:r>
      <w:r w:rsidRPr="00DF2DA5">
        <w:rPr>
          <w:rFonts w:hint="cs"/>
          <w:rtl/>
        </w:rPr>
        <w:t>ا</w:t>
      </w:r>
      <w:r w:rsidRPr="00DF2DA5">
        <w:rPr>
          <w:rtl/>
        </w:rPr>
        <w:t>لملكية الفكرية ال</w:t>
      </w:r>
      <w:r w:rsidRPr="00DF2DA5">
        <w:rPr>
          <w:rFonts w:hint="cs"/>
          <w:rtl/>
        </w:rPr>
        <w:t xml:space="preserve">حالي إلى خلق </w:t>
      </w:r>
      <w:r w:rsidRPr="00DF2DA5">
        <w:rPr>
          <w:rtl/>
        </w:rPr>
        <w:t>تنافر سياسة مع</w:t>
      </w:r>
      <w:r w:rsidRPr="00DF2DA5">
        <w:rPr>
          <w:rFonts w:hint="cs"/>
          <w:rtl/>
        </w:rPr>
        <w:t xml:space="preserve"> أهداف التنمية المستدامة،</w:t>
      </w:r>
      <w:r w:rsidRPr="00DF2DA5">
        <w:rPr>
          <w:rtl/>
        </w:rPr>
        <w:t xml:space="preserve"> </w:t>
      </w:r>
      <w:r w:rsidRPr="00DF2DA5">
        <w:rPr>
          <w:rFonts w:hint="cs"/>
          <w:rtl/>
        </w:rPr>
        <w:t xml:space="preserve">لاسيما الهدف الفرعي الثالث </w:t>
      </w:r>
      <w:r w:rsidRPr="00DF2DA5">
        <w:rPr>
          <w:rtl/>
        </w:rPr>
        <w:t xml:space="preserve">من </w:t>
      </w:r>
      <w:r w:rsidRPr="00DF2DA5">
        <w:rPr>
          <w:rFonts w:hint="cs"/>
          <w:rtl/>
        </w:rPr>
        <w:t xml:space="preserve">الهدف رقم (3) من أهداف التنمية المستدامة بشأن </w:t>
      </w:r>
      <w:r w:rsidRPr="00DF2DA5">
        <w:rPr>
          <w:rtl/>
        </w:rPr>
        <w:t xml:space="preserve">الأمراض المعدية وغير المعدية والتي لا يمكن أن </w:t>
      </w:r>
      <w:r w:rsidRPr="00DF2DA5">
        <w:rPr>
          <w:rFonts w:hint="cs"/>
          <w:rtl/>
        </w:rPr>
        <w:t>ي</w:t>
      </w:r>
      <w:r w:rsidRPr="00DF2DA5">
        <w:rPr>
          <w:rtl/>
        </w:rPr>
        <w:t>تحقق دون الحصول على منتجات طبية جديدة</w:t>
      </w:r>
      <w:r w:rsidRPr="00DF2DA5">
        <w:rPr>
          <w:rFonts w:hint="cs"/>
          <w:rtl/>
        </w:rPr>
        <w:t xml:space="preserve"> </w:t>
      </w:r>
      <w:r w:rsidRPr="00DF2DA5">
        <w:rPr>
          <w:rtl/>
        </w:rPr>
        <w:t xml:space="preserve">وبأسعار </w:t>
      </w:r>
      <w:r w:rsidRPr="00DF2DA5">
        <w:rPr>
          <w:rFonts w:hint="cs"/>
          <w:rtl/>
        </w:rPr>
        <w:t>مناسبة</w:t>
      </w:r>
      <w:r w:rsidRPr="00DF2DA5">
        <w:rPr>
          <w:rtl/>
        </w:rPr>
        <w:t xml:space="preserve">. </w:t>
      </w:r>
      <w:r w:rsidRPr="00DF2DA5">
        <w:rPr>
          <w:rFonts w:hint="cs"/>
          <w:rtl/>
        </w:rPr>
        <w:t xml:space="preserve">وأفاد بأن الأمر بالفعل مسألة </w:t>
      </w:r>
      <w:r w:rsidRPr="00DF2DA5">
        <w:rPr>
          <w:rtl/>
        </w:rPr>
        <w:t>تنافر سياس</w:t>
      </w:r>
      <w:r w:rsidRPr="00DF2DA5">
        <w:rPr>
          <w:rFonts w:hint="cs"/>
          <w:rtl/>
        </w:rPr>
        <w:t xml:space="preserve">ات </w:t>
      </w:r>
      <w:r w:rsidRPr="00DF2DA5">
        <w:rPr>
          <w:rtl/>
        </w:rPr>
        <w:t xml:space="preserve">وكان من المهم </w:t>
      </w:r>
      <w:r w:rsidRPr="00DF2DA5">
        <w:rPr>
          <w:rFonts w:hint="cs"/>
          <w:rtl/>
        </w:rPr>
        <w:t>عدم ال</w:t>
      </w:r>
      <w:r w:rsidRPr="00DF2DA5">
        <w:rPr>
          <w:rtl/>
        </w:rPr>
        <w:t xml:space="preserve">فصل في </w:t>
      </w:r>
      <w:r w:rsidRPr="00DF2DA5">
        <w:rPr>
          <w:rFonts w:hint="cs"/>
          <w:rtl/>
        </w:rPr>
        <w:t xml:space="preserve">القضية على أنها </w:t>
      </w:r>
      <w:r w:rsidRPr="00DF2DA5">
        <w:rPr>
          <w:rtl/>
        </w:rPr>
        <w:t>مجرد توتر.</w:t>
      </w:r>
    </w:p>
    <w:p w:rsidR="00974D55" w:rsidRPr="00DF2DA5" w:rsidRDefault="00974D55" w:rsidP="00EC4A7E">
      <w:pPr>
        <w:pStyle w:val="NumberedParaAR"/>
      </w:pPr>
      <w:r w:rsidRPr="00DF2DA5">
        <w:rPr>
          <w:rFonts w:hint="cs"/>
          <w:rtl/>
        </w:rPr>
        <w:t>وأحيطت الأمانة (</w:t>
      </w:r>
      <w:r w:rsidRPr="00DF2DA5">
        <w:rPr>
          <w:rtl/>
        </w:rPr>
        <w:t>السيد</w:t>
      </w:r>
      <w:r w:rsidRPr="00DF2DA5">
        <w:rPr>
          <w:rFonts w:hint="cs"/>
          <w:rtl/>
        </w:rPr>
        <w:t>/</w:t>
      </w:r>
      <w:r w:rsidRPr="00DF2DA5">
        <w:rPr>
          <w:rtl/>
        </w:rPr>
        <w:t xml:space="preserve"> </w:t>
      </w:r>
      <w:proofErr w:type="spellStart"/>
      <w:r w:rsidRPr="00DF2DA5">
        <w:rPr>
          <w:rtl/>
        </w:rPr>
        <w:t>ماتوس</w:t>
      </w:r>
      <w:proofErr w:type="spellEnd"/>
      <w:r w:rsidRPr="00DF2DA5">
        <w:rPr>
          <w:rFonts w:hint="cs"/>
          <w:rtl/>
        </w:rPr>
        <w:t xml:space="preserve">) </w:t>
      </w:r>
      <w:r w:rsidRPr="00DF2DA5">
        <w:rPr>
          <w:rtl/>
        </w:rPr>
        <w:t xml:space="preserve">علما </w:t>
      </w:r>
      <w:r w:rsidRPr="00DF2DA5">
        <w:rPr>
          <w:rFonts w:hint="cs"/>
          <w:rtl/>
        </w:rPr>
        <w:t>ب</w:t>
      </w:r>
      <w:r w:rsidRPr="00DF2DA5">
        <w:rPr>
          <w:rtl/>
        </w:rPr>
        <w:t>التعليقات التي أدل</w:t>
      </w:r>
      <w:r w:rsidRPr="00DF2DA5">
        <w:rPr>
          <w:rFonts w:hint="cs"/>
          <w:rtl/>
        </w:rPr>
        <w:t>ت</w:t>
      </w:r>
      <w:r w:rsidRPr="00DF2DA5">
        <w:rPr>
          <w:rtl/>
        </w:rPr>
        <w:t xml:space="preserve"> بها الوفود. </w:t>
      </w:r>
      <w:r w:rsidRPr="00DF2DA5">
        <w:rPr>
          <w:rFonts w:hint="cs"/>
          <w:rtl/>
        </w:rPr>
        <w:t xml:space="preserve">وقدم </w:t>
      </w:r>
      <w:r w:rsidRPr="00DF2DA5">
        <w:rPr>
          <w:rtl/>
        </w:rPr>
        <w:t>توضيح</w:t>
      </w:r>
      <w:r w:rsidRPr="00DF2DA5">
        <w:rPr>
          <w:rFonts w:hint="cs"/>
          <w:rtl/>
        </w:rPr>
        <w:t xml:space="preserve">ا بشأن </w:t>
      </w:r>
      <w:r w:rsidRPr="00DF2DA5">
        <w:rPr>
          <w:rtl/>
        </w:rPr>
        <w:t>الاستفسارات التي أثارها وف</w:t>
      </w:r>
      <w:r w:rsidRPr="00DF2DA5">
        <w:rPr>
          <w:rFonts w:hint="cs"/>
          <w:rtl/>
        </w:rPr>
        <w:t xml:space="preserve">دي </w:t>
      </w:r>
      <w:r w:rsidRPr="00DF2DA5">
        <w:rPr>
          <w:rtl/>
        </w:rPr>
        <w:t>البرازيل وإيران و</w:t>
      </w:r>
      <w:r w:rsidRPr="00DF2DA5">
        <w:rPr>
          <w:rFonts w:hint="cs"/>
          <w:rtl/>
        </w:rPr>
        <w:t xml:space="preserve">ممثل </w:t>
      </w:r>
      <w:r w:rsidRPr="00DF2DA5">
        <w:rPr>
          <w:rtl/>
        </w:rPr>
        <w:t xml:space="preserve">شبكة العالم الثالث </w:t>
      </w:r>
      <w:r w:rsidRPr="00DF2DA5">
        <w:rPr>
          <w:rFonts w:hint="cs"/>
          <w:rtl/>
        </w:rPr>
        <w:t xml:space="preserve">بشأن </w:t>
      </w:r>
      <w:r w:rsidRPr="00DF2DA5">
        <w:rPr>
          <w:rtl/>
        </w:rPr>
        <w:t>قضية الفريق الرفيع المستوى للأمم المتحدة حول الحصول على الأدوية. و</w:t>
      </w:r>
      <w:r w:rsidRPr="00DF2DA5">
        <w:rPr>
          <w:rFonts w:hint="cs"/>
          <w:rtl/>
        </w:rPr>
        <w:t xml:space="preserve">أفاد بأن </w:t>
      </w:r>
      <w:r w:rsidRPr="00DF2DA5">
        <w:rPr>
          <w:rtl/>
        </w:rPr>
        <w:t xml:space="preserve">التقرير </w:t>
      </w:r>
      <w:r w:rsidRPr="00DF2DA5">
        <w:rPr>
          <w:rFonts w:hint="cs"/>
          <w:rtl/>
        </w:rPr>
        <w:t xml:space="preserve">لم يتطرق إلى </w:t>
      </w:r>
      <w:r w:rsidRPr="00DF2DA5">
        <w:rPr>
          <w:rtl/>
        </w:rPr>
        <w:t xml:space="preserve">بعض القضايا التي طرحتها الوفود لسببين. أولا، </w:t>
      </w:r>
      <w:r w:rsidRPr="00DF2DA5">
        <w:rPr>
          <w:rFonts w:hint="cs"/>
          <w:rtl/>
        </w:rPr>
        <w:t xml:space="preserve">تم عقد </w:t>
      </w:r>
      <w:r w:rsidRPr="00DF2DA5">
        <w:rPr>
          <w:rtl/>
        </w:rPr>
        <w:t xml:space="preserve">اجتماع أعضاء الفريق الرفيع المستوى للأمم المتحدة في ديسمبر 2015. ثانيا، تم </w:t>
      </w:r>
      <w:r w:rsidRPr="00DF2DA5">
        <w:rPr>
          <w:rFonts w:hint="cs"/>
          <w:rtl/>
        </w:rPr>
        <w:t xml:space="preserve">عقد </w:t>
      </w:r>
      <w:r w:rsidRPr="00DF2DA5">
        <w:rPr>
          <w:rtl/>
        </w:rPr>
        <w:t xml:space="preserve">أول جلسة علنية </w:t>
      </w:r>
      <w:r w:rsidRPr="00DF2DA5">
        <w:rPr>
          <w:rFonts w:hint="cs"/>
          <w:rtl/>
        </w:rPr>
        <w:t xml:space="preserve">في </w:t>
      </w:r>
      <w:r w:rsidRPr="00DF2DA5">
        <w:rPr>
          <w:rtl/>
        </w:rPr>
        <w:t xml:space="preserve">مارس 2016. ولذلك، فإن التقرير الذي تضمن أنشطة عام 2015 </w:t>
      </w:r>
      <w:r w:rsidRPr="00DF2DA5">
        <w:rPr>
          <w:rFonts w:hint="cs"/>
          <w:rtl/>
        </w:rPr>
        <w:t>لم يتمكن من ضم ال</w:t>
      </w:r>
      <w:r w:rsidRPr="00DF2DA5">
        <w:rPr>
          <w:rtl/>
        </w:rPr>
        <w:t xml:space="preserve">استنتاجات بشأن تلك القضايا. </w:t>
      </w:r>
      <w:r w:rsidRPr="00DF2DA5">
        <w:rPr>
          <w:rFonts w:hint="cs"/>
          <w:rtl/>
        </w:rPr>
        <w:t xml:space="preserve">وربما تتمكن </w:t>
      </w:r>
      <w:r w:rsidRPr="00DF2DA5">
        <w:rPr>
          <w:rtl/>
        </w:rPr>
        <w:t xml:space="preserve">الأمانة </w:t>
      </w:r>
      <w:r w:rsidRPr="00DF2DA5">
        <w:rPr>
          <w:rFonts w:hint="cs"/>
          <w:rtl/>
        </w:rPr>
        <w:t xml:space="preserve">من </w:t>
      </w:r>
      <w:r w:rsidRPr="00DF2DA5">
        <w:rPr>
          <w:rtl/>
        </w:rPr>
        <w:t xml:space="preserve">تقديم المزيد من المعلومات في </w:t>
      </w:r>
      <w:r w:rsidRPr="00DF2DA5">
        <w:rPr>
          <w:rFonts w:hint="cs"/>
          <w:rtl/>
        </w:rPr>
        <w:t>ال</w:t>
      </w:r>
      <w:r w:rsidRPr="00DF2DA5">
        <w:rPr>
          <w:rtl/>
        </w:rPr>
        <w:t xml:space="preserve">تقرير </w:t>
      </w:r>
      <w:r w:rsidRPr="00DF2DA5">
        <w:rPr>
          <w:rFonts w:hint="cs"/>
          <w:rtl/>
        </w:rPr>
        <w:t>المقبل ل</w:t>
      </w:r>
      <w:r w:rsidRPr="00DF2DA5">
        <w:rPr>
          <w:rtl/>
        </w:rPr>
        <w:t>لمدير العام بشأن تنفيذ توصيات أجندة التنمية.</w:t>
      </w:r>
    </w:p>
    <w:p w:rsidR="00974D55" w:rsidRPr="00DF2DA5" w:rsidRDefault="00974D55" w:rsidP="00EC4A7E">
      <w:pPr>
        <w:pStyle w:val="NumberedParaAR"/>
      </w:pPr>
      <w:r w:rsidRPr="00DF2DA5">
        <w:rPr>
          <w:rFonts w:hint="cs"/>
          <w:rtl/>
        </w:rPr>
        <w:t>و</w:t>
      </w:r>
      <w:r w:rsidRPr="00DF2DA5">
        <w:rPr>
          <w:rtl/>
        </w:rPr>
        <w:t xml:space="preserve">اختتم </w:t>
      </w:r>
      <w:r w:rsidRPr="00DF2DA5">
        <w:rPr>
          <w:rFonts w:hint="cs"/>
          <w:rtl/>
        </w:rPr>
        <w:t>ال</w:t>
      </w:r>
      <w:r w:rsidRPr="00DF2DA5">
        <w:rPr>
          <w:rtl/>
        </w:rPr>
        <w:t xml:space="preserve">رئيس </w:t>
      </w:r>
      <w:r w:rsidRPr="00DF2DA5">
        <w:rPr>
          <w:rFonts w:hint="cs"/>
          <w:rtl/>
        </w:rPr>
        <w:t>ال</w:t>
      </w:r>
      <w:r w:rsidRPr="00DF2DA5">
        <w:rPr>
          <w:rtl/>
        </w:rPr>
        <w:t xml:space="preserve">مناقشة </w:t>
      </w:r>
      <w:r w:rsidRPr="00DF2DA5">
        <w:rPr>
          <w:rFonts w:hint="cs"/>
          <w:rtl/>
        </w:rPr>
        <w:t xml:space="preserve">بشأن </w:t>
      </w:r>
      <w:r w:rsidRPr="00DF2DA5">
        <w:rPr>
          <w:rtl/>
        </w:rPr>
        <w:t>تقرير المدير العام</w:t>
      </w:r>
      <w:r w:rsidRPr="00DF2DA5">
        <w:rPr>
          <w:rFonts w:hint="cs"/>
          <w:rtl/>
        </w:rPr>
        <w:t>، نظرا ل</w:t>
      </w:r>
      <w:r w:rsidRPr="00DF2DA5">
        <w:rPr>
          <w:rtl/>
        </w:rPr>
        <w:t xml:space="preserve">أنه لم تكن هناك ملاحظات أخرى من </w:t>
      </w:r>
      <w:r w:rsidRPr="00DF2DA5">
        <w:rPr>
          <w:rFonts w:hint="cs"/>
          <w:rtl/>
        </w:rPr>
        <w:t>جانب المشاركين.</w:t>
      </w:r>
    </w:p>
    <w:p w:rsidR="00974D55" w:rsidRPr="00DF2DA5" w:rsidRDefault="00974D55" w:rsidP="00EC4A7E">
      <w:pPr>
        <w:pStyle w:val="NumberedParaAR"/>
        <w:numPr>
          <w:ilvl w:val="0"/>
          <w:numId w:val="0"/>
        </w:numPr>
        <w:rPr>
          <w:rFonts w:eastAsia="SimSun"/>
          <w:bCs/>
          <w:sz w:val="40"/>
          <w:szCs w:val="40"/>
        </w:rPr>
      </w:pPr>
      <w:r w:rsidRPr="00DF2DA5">
        <w:rPr>
          <w:rFonts w:eastAsia="SimSun"/>
          <w:bCs/>
          <w:sz w:val="40"/>
          <w:szCs w:val="40"/>
          <w:rtl/>
        </w:rPr>
        <w:t>البند 8 من جدول الأعمال: النظر في برنامج عمل تنفيذ التوصيات المعتمدة</w:t>
      </w:r>
    </w:p>
    <w:p w:rsidR="00974D55" w:rsidRPr="00DF2DA5" w:rsidRDefault="00974D55" w:rsidP="00EC4A7E">
      <w:pPr>
        <w:pStyle w:val="NumberedParaAR"/>
        <w:numPr>
          <w:ilvl w:val="0"/>
          <w:numId w:val="0"/>
        </w:numPr>
        <w:rPr>
          <w:u w:val="single"/>
          <w:rtl/>
          <w:lang w:bidi="ar-EG"/>
        </w:rPr>
      </w:pPr>
      <w:r w:rsidRPr="00DF2DA5">
        <w:rPr>
          <w:u w:val="single"/>
          <w:rtl/>
        </w:rPr>
        <w:t xml:space="preserve">النظر في الوثيقة </w:t>
      </w:r>
      <w:r w:rsidRPr="00DF2DA5">
        <w:rPr>
          <w:u w:val="single"/>
        </w:rPr>
        <w:t>CDIP/16/6</w:t>
      </w:r>
      <w:r w:rsidRPr="00DF2DA5">
        <w:rPr>
          <w:u w:val="single"/>
          <w:rtl/>
        </w:rPr>
        <w:t xml:space="preserve"> - المراجعة الخارجية للمساعدة التقنية </w:t>
      </w:r>
      <w:r w:rsidRPr="00DF2DA5">
        <w:rPr>
          <w:rFonts w:hint="cs"/>
          <w:u w:val="single"/>
          <w:rtl/>
        </w:rPr>
        <w:t>المقدمة من</w:t>
      </w:r>
      <w:r w:rsidRPr="00DF2DA5">
        <w:rPr>
          <w:u w:val="single"/>
          <w:rtl/>
        </w:rPr>
        <w:t xml:space="preserve"> الويبو في مجال التعاون من أجل التنمية</w:t>
      </w:r>
    </w:p>
    <w:p w:rsidR="00974D55" w:rsidRPr="00DF2DA5" w:rsidRDefault="00974D55" w:rsidP="00EC4A7E">
      <w:pPr>
        <w:pStyle w:val="NumberedParaAR"/>
      </w:pPr>
      <w:r w:rsidRPr="00DF2DA5">
        <w:rPr>
          <w:rtl/>
        </w:rPr>
        <w:t xml:space="preserve">أشار الرئيس </w:t>
      </w:r>
      <w:r w:rsidRPr="00DF2DA5">
        <w:rPr>
          <w:rFonts w:hint="cs"/>
          <w:rtl/>
        </w:rPr>
        <w:t xml:space="preserve">إلى </w:t>
      </w:r>
      <w:r w:rsidRPr="00DF2DA5">
        <w:rPr>
          <w:rtl/>
        </w:rPr>
        <w:t>أن</w:t>
      </w:r>
      <w:r w:rsidRPr="00DF2DA5">
        <w:rPr>
          <w:rFonts w:hint="cs"/>
          <w:rtl/>
        </w:rPr>
        <w:t xml:space="preserve"> اللجنة قد ناقشت </w:t>
      </w:r>
      <w:r w:rsidRPr="00DF2DA5">
        <w:rPr>
          <w:rtl/>
        </w:rPr>
        <w:t>هذه ال</w:t>
      </w:r>
      <w:r w:rsidRPr="00DF2DA5">
        <w:rPr>
          <w:rFonts w:hint="cs"/>
          <w:rtl/>
        </w:rPr>
        <w:t xml:space="preserve">قضية </w:t>
      </w:r>
      <w:r w:rsidRPr="00DF2DA5">
        <w:rPr>
          <w:rtl/>
        </w:rPr>
        <w:t xml:space="preserve">سابقا. </w:t>
      </w:r>
      <w:r w:rsidRPr="00DF2DA5">
        <w:rPr>
          <w:rFonts w:hint="cs"/>
          <w:rtl/>
        </w:rPr>
        <w:t>و</w:t>
      </w:r>
      <w:r w:rsidRPr="00DF2DA5">
        <w:rPr>
          <w:rtl/>
        </w:rPr>
        <w:t>كان لابد من النظر في ثلاث وثائق أخرى</w:t>
      </w:r>
      <w:r w:rsidRPr="00DF2DA5">
        <w:rPr>
          <w:rFonts w:hint="cs"/>
          <w:rtl/>
        </w:rPr>
        <w:t xml:space="preserve"> هي </w:t>
      </w:r>
      <w:r w:rsidRPr="00DF2DA5">
        <w:t>CDIP/9/15</w:t>
      </w:r>
      <w:r w:rsidRPr="00DF2DA5">
        <w:rPr>
          <w:rtl/>
        </w:rPr>
        <w:t xml:space="preserve">، </w:t>
      </w:r>
      <w:r w:rsidRPr="00DF2DA5">
        <w:t>CDIP/9/16</w:t>
      </w:r>
      <w:r w:rsidRPr="00DF2DA5">
        <w:rPr>
          <w:rtl/>
        </w:rPr>
        <w:t xml:space="preserve">، </w:t>
      </w:r>
      <w:r w:rsidRPr="00DF2DA5">
        <w:t>CDIP/8/INF/1</w:t>
      </w:r>
      <w:r w:rsidRPr="00DF2DA5">
        <w:rPr>
          <w:rtl/>
        </w:rPr>
        <w:t>.</w:t>
      </w:r>
    </w:p>
    <w:p w:rsidR="00974D55" w:rsidRPr="00DF2DA5" w:rsidRDefault="00974D55" w:rsidP="00EC4A7E">
      <w:pPr>
        <w:pStyle w:val="NumberedParaAR"/>
      </w:pPr>
      <w:r w:rsidRPr="00DF2DA5">
        <w:rPr>
          <w:rtl/>
        </w:rPr>
        <w:t>وأكد</w:t>
      </w:r>
      <w:r w:rsidRPr="00DF2DA5">
        <w:rPr>
          <w:rFonts w:hint="cs"/>
          <w:rtl/>
        </w:rPr>
        <w:t>ت</w:t>
      </w:r>
      <w:r w:rsidRPr="00DF2DA5">
        <w:rPr>
          <w:rtl/>
        </w:rPr>
        <w:t xml:space="preserve"> الأمانة (السيد</w:t>
      </w:r>
      <w:r w:rsidRPr="00DF2DA5">
        <w:rPr>
          <w:rFonts w:hint="cs"/>
          <w:rtl/>
        </w:rPr>
        <w:t>/</w:t>
      </w:r>
      <w:r w:rsidRPr="00DF2DA5">
        <w:rPr>
          <w:rtl/>
        </w:rPr>
        <w:t xml:space="preserve"> </w:t>
      </w:r>
      <w:proofErr w:type="spellStart"/>
      <w:r w:rsidRPr="00DF2DA5">
        <w:rPr>
          <w:rtl/>
        </w:rPr>
        <w:t>بالوش</w:t>
      </w:r>
      <w:proofErr w:type="spellEnd"/>
      <w:r w:rsidRPr="00DF2DA5">
        <w:rPr>
          <w:rtl/>
        </w:rPr>
        <w:t>) أن</w:t>
      </w:r>
      <w:r w:rsidRPr="00DF2DA5">
        <w:rPr>
          <w:rFonts w:hint="cs"/>
          <w:rtl/>
        </w:rPr>
        <w:t xml:space="preserve"> هناك </w:t>
      </w:r>
      <w:r w:rsidRPr="00DF2DA5">
        <w:rPr>
          <w:rtl/>
        </w:rPr>
        <w:t xml:space="preserve">عددا من الوثائق </w:t>
      </w:r>
      <w:r w:rsidRPr="00DF2DA5">
        <w:rPr>
          <w:rFonts w:hint="cs"/>
          <w:rtl/>
        </w:rPr>
        <w:t xml:space="preserve">قد </w:t>
      </w:r>
      <w:r w:rsidRPr="00DF2DA5">
        <w:rPr>
          <w:rtl/>
        </w:rPr>
        <w:t>أ</w:t>
      </w:r>
      <w:r w:rsidRPr="00DF2DA5">
        <w:rPr>
          <w:rFonts w:hint="cs"/>
          <w:rtl/>
        </w:rPr>
        <w:t>ُ</w:t>
      </w:r>
      <w:r w:rsidRPr="00DF2DA5">
        <w:rPr>
          <w:rtl/>
        </w:rPr>
        <w:t>عدت حول هذا الموضوع</w:t>
      </w:r>
      <w:r w:rsidRPr="00DF2DA5">
        <w:rPr>
          <w:rFonts w:hint="cs"/>
          <w:rtl/>
        </w:rPr>
        <w:t xml:space="preserve">، </w:t>
      </w:r>
      <w:r w:rsidRPr="00DF2DA5">
        <w:rPr>
          <w:rtl/>
        </w:rPr>
        <w:t>وكان آخره</w:t>
      </w:r>
      <w:r w:rsidRPr="00DF2DA5">
        <w:rPr>
          <w:rFonts w:hint="cs"/>
          <w:rtl/>
        </w:rPr>
        <w:t>ا</w:t>
      </w:r>
      <w:r w:rsidRPr="00DF2DA5">
        <w:rPr>
          <w:rtl/>
        </w:rPr>
        <w:t xml:space="preserve"> التحديث </w:t>
      </w:r>
      <w:r w:rsidRPr="00DF2DA5">
        <w:rPr>
          <w:rFonts w:hint="cs"/>
          <w:rtl/>
        </w:rPr>
        <w:t>بشأن رد</w:t>
      </w:r>
      <w:r w:rsidRPr="00DF2DA5">
        <w:rPr>
          <w:rtl/>
        </w:rPr>
        <w:t xml:space="preserve"> الإدارة </w:t>
      </w:r>
      <w:r w:rsidRPr="00DF2DA5">
        <w:rPr>
          <w:rFonts w:hint="cs"/>
          <w:rtl/>
        </w:rPr>
        <w:t>على ا</w:t>
      </w:r>
      <w:r w:rsidRPr="00DF2DA5">
        <w:rPr>
          <w:rtl/>
        </w:rPr>
        <w:t xml:space="preserve">لمراجعة الخارجية للمساعدة التقنية </w:t>
      </w:r>
      <w:r w:rsidRPr="00DF2DA5">
        <w:rPr>
          <w:rFonts w:hint="cs"/>
          <w:rtl/>
        </w:rPr>
        <w:t>المقدمة من</w:t>
      </w:r>
      <w:r w:rsidRPr="00DF2DA5">
        <w:rPr>
          <w:rtl/>
        </w:rPr>
        <w:t xml:space="preserve"> الويبو في مجال التعاون من أجل التنمية (</w:t>
      </w:r>
      <w:r w:rsidRPr="00DF2DA5">
        <w:t>CDIP/16/6</w:t>
      </w:r>
      <w:r w:rsidRPr="00DF2DA5">
        <w:rPr>
          <w:rtl/>
        </w:rPr>
        <w:t xml:space="preserve">). ولخصت </w:t>
      </w:r>
      <w:r w:rsidRPr="00DF2DA5">
        <w:rPr>
          <w:rFonts w:hint="cs"/>
          <w:rtl/>
        </w:rPr>
        <w:t xml:space="preserve">الوثيقة </w:t>
      </w:r>
      <w:r w:rsidRPr="00DF2DA5">
        <w:rPr>
          <w:rtl/>
        </w:rPr>
        <w:t xml:space="preserve">المناقشات السابقة </w:t>
      </w:r>
      <w:r w:rsidRPr="00DF2DA5">
        <w:rPr>
          <w:rFonts w:hint="cs"/>
          <w:rtl/>
        </w:rPr>
        <w:t xml:space="preserve">لوضع </w:t>
      </w:r>
      <w:r w:rsidRPr="00DF2DA5">
        <w:rPr>
          <w:rtl/>
        </w:rPr>
        <w:t xml:space="preserve">القضية الحالية في </w:t>
      </w:r>
      <w:r w:rsidRPr="00DF2DA5">
        <w:rPr>
          <w:rFonts w:hint="cs"/>
          <w:rtl/>
        </w:rPr>
        <w:t>ال</w:t>
      </w:r>
      <w:r w:rsidRPr="00DF2DA5">
        <w:rPr>
          <w:rtl/>
        </w:rPr>
        <w:t xml:space="preserve">سياق. </w:t>
      </w:r>
      <w:r w:rsidRPr="00DF2DA5">
        <w:rPr>
          <w:rFonts w:hint="cs"/>
          <w:rtl/>
        </w:rPr>
        <w:t xml:space="preserve">وتعود </w:t>
      </w:r>
      <w:r w:rsidRPr="00DF2DA5">
        <w:rPr>
          <w:rtl/>
        </w:rPr>
        <w:t>القضية إلى الدورة</w:t>
      </w:r>
      <w:r w:rsidRPr="00DF2DA5">
        <w:rPr>
          <w:rFonts w:hint="cs"/>
          <w:rtl/>
        </w:rPr>
        <w:t xml:space="preserve"> الثامنة </w:t>
      </w:r>
      <w:r w:rsidRPr="00DF2DA5">
        <w:rPr>
          <w:rtl/>
        </w:rPr>
        <w:t xml:space="preserve">للجنة </w:t>
      </w:r>
      <w:r w:rsidRPr="00DF2DA5">
        <w:rPr>
          <w:rFonts w:hint="cs"/>
          <w:rtl/>
        </w:rPr>
        <w:t xml:space="preserve">حيث تم </w:t>
      </w:r>
      <w:r w:rsidRPr="00DF2DA5">
        <w:rPr>
          <w:rtl/>
        </w:rPr>
        <w:t xml:space="preserve">تقديم تقرير عن المراجعة الخارجية </w:t>
      </w:r>
      <w:r w:rsidRPr="00DF2DA5">
        <w:rPr>
          <w:rFonts w:hint="cs"/>
          <w:rtl/>
        </w:rPr>
        <w:t>ل</w:t>
      </w:r>
      <w:r w:rsidRPr="00DF2DA5">
        <w:rPr>
          <w:rtl/>
        </w:rPr>
        <w:t xml:space="preserve">لمساعدة التقنية </w:t>
      </w:r>
      <w:r w:rsidRPr="00DF2DA5">
        <w:rPr>
          <w:rFonts w:hint="cs"/>
          <w:rtl/>
        </w:rPr>
        <w:t xml:space="preserve">المقدمة من الويبو </w:t>
      </w:r>
      <w:r w:rsidRPr="00DF2DA5">
        <w:rPr>
          <w:rtl/>
        </w:rPr>
        <w:t xml:space="preserve">في مجال التعاون </w:t>
      </w:r>
      <w:r w:rsidRPr="00DF2DA5">
        <w:rPr>
          <w:rFonts w:hint="cs"/>
          <w:rtl/>
        </w:rPr>
        <w:t>من أجل التنمية،</w:t>
      </w:r>
      <w:r w:rsidRPr="00DF2DA5">
        <w:rPr>
          <w:rtl/>
        </w:rPr>
        <w:t xml:space="preserve"> </w:t>
      </w:r>
      <w:r w:rsidRPr="00DF2DA5">
        <w:rPr>
          <w:rFonts w:hint="cs"/>
          <w:rtl/>
        </w:rPr>
        <w:t xml:space="preserve">والتي تم طلبها </w:t>
      </w:r>
      <w:r w:rsidRPr="00DF2DA5">
        <w:rPr>
          <w:rtl/>
        </w:rPr>
        <w:t>في الدورة</w:t>
      </w:r>
      <w:r w:rsidRPr="00DF2DA5">
        <w:rPr>
          <w:rFonts w:hint="cs"/>
          <w:rtl/>
        </w:rPr>
        <w:t xml:space="preserve"> الرابعة </w:t>
      </w:r>
      <w:r w:rsidRPr="00DF2DA5">
        <w:rPr>
          <w:rtl/>
        </w:rPr>
        <w:t xml:space="preserve">للجنة في إطار </w:t>
      </w:r>
      <w:r w:rsidRPr="00DF2DA5">
        <w:rPr>
          <w:rFonts w:hint="cs"/>
          <w:rtl/>
        </w:rPr>
        <w:t>م</w:t>
      </w:r>
      <w:r w:rsidRPr="00DF2DA5">
        <w:rPr>
          <w:rtl/>
        </w:rPr>
        <w:t xml:space="preserve">شروع إطار </w:t>
      </w:r>
      <w:r w:rsidRPr="00DF2DA5">
        <w:rPr>
          <w:rFonts w:hint="cs"/>
          <w:rtl/>
        </w:rPr>
        <w:t>العمل القائم لل</w:t>
      </w:r>
      <w:r w:rsidRPr="00DF2DA5">
        <w:rPr>
          <w:rtl/>
        </w:rPr>
        <w:t xml:space="preserve">إدارة </w:t>
      </w:r>
      <w:r w:rsidRPr="00DF2DA5">
        <w:rPr>
          <w:rFonts w:hint="cs"/>
          <w:rtl/>
        </w:rPr>
        <w:t xml:space="preserve">على </w:t>
      </w:r>
      <w:r w:rsidRPr="00DF2DA5">
        <w:rPr>
          <w:rtl/>
        </w:rPr>
        <w:t xml:space="preserve">نتائج الويبو. </w:t>
      </w:r>
      <w:r w:rsidRPr="00DF2DA5">
        <w:rPr>
          <w:rFonts w:hint="cs"/>
          <w:rtl/>
        </w:rPr>
        <w:t>و</w:t>
      </w:r>
      <w:r w:rsidRPr="00DF2DA5">
        <w:rPr>
          <w:rtl/>
        </w:rPr>
        <w:t xml:space="preserve">في تلك الدورة، قررت اللجنة </w:t>
      </w:r>
      <w:r w:rsidRPr="00DF2DA5">
        <w:rPr>
          <w:rFonts w:hint="cs"/>
          <w:rtl/>
        </w:rPr>
        <w:t xml:space="preserve">تأسيس </w:t>
      </w:r>
      <w:r w:rsidRPr="00DF2DA5">
        <w:rPr>
          <w:rtl/>
        </w:rPr>
        <w:t xml:space="preserve">فريق عامل مخصص للنظر </w:t>
      </w:r>
      <w:r w:rsidRPr="00DF2DA5">
        <w:rPr>
          <w:rFonts w:hint="cs"/>
          <w:rtl/>
        </w:rPr>
        <w:t>مبدئيا في</w:t>
      </w:r>
      <w:r w:rsidRPr="00DF2DA5">
        <w:rPr>
          <w:rtl/>
        </w:rPr>
        <w:t xml:space="preserve"> التوصيات الواردة في المراجعة الخارجية للتعرف على تلك </w:t>
      </w:r>
      <w:r w:rsidRPr="00DF2DA5">
        <w:rPr>
          <w:rFonts w:hint="cs"/>
          <w:rtl/>
        </w:rPr>
        <w:t>التوصيات ال</w:t>
      </w:r>
      <w:r w:rsidRPr="00DF2DA5">
        <w:rPr>
          <w:rtl/>
        </w:rPr>
        <w:t xml:space="preserve">زائدة عن الحاجة أو </w:t>
      </w:r>
      <w:r w:rsidRPr="00DF2DA5">
        <w:rPr>
          <w:rFonts w:hint="cs"/>
          <w:rtl/>
        </w:rPr>
        <w:t xml:space="preserve">التي </w:t>
      </w:r>
      <w:r w:rsidRPr="00DF2DA5">
        <w:rPr>
          <w:rtl/>
        </w:rPr>
        <w:t>لم تع</w:t>
      </w:r>
      <w:r w:rsidRPr="00DF2DA5">
        <w:rPr>
          <w:rFonts w:hint="cs"/>
          <w:rtl/>
        </w:rPr>
        <w:t>ُ</w:t>
      </w:r>
      <w:r w:rsidRPr="00DF2DA5">
        <w:rPr>
          <w:rtl/>
        </w:rPr>
        <w:t xml:space="preserve">د ذات صلة. </w:t>
      </w:r>
      <w:r w:rsidRPr="00DF2DA5">
        <w:rPr>
          <w:rFonts w:hint="cs"/>
          <w:rtl/>
        </w:rPr>
        <w:t xml:space="preserve">وحيث تم إنجاز </w:t>
      </w:r>
      <w:r w:rsidRPr="00DF2DA5">
        <w:rPr>
          <w:rtl/>
        </w:rPr>
        <w:t xml:space="preserve">قدر كبير من العمل من قبل الويبو من حيث التغييرات التنظيمية خلال الفترة ما بين </w:t>
      </w:r>
      <w:r w:rsidRPr="00DF2DA5">
        <w:rPr>
          <w:rFonts w:hint="cs"/>
          <w:rtl/>
        </w:rPr>
        <w:t xml:space="preserve">اعتماد </w:t>
      </w:r>
      <w:r w:rsidRPr="00DF2DA5">
        <w:rPr>
          <w:rtl/>
        </w:rPr>
        <w:t>المشروع وت</w:t>
      </w:r>
      <w:r w:rsidRPr="00DF2DA5">
        <w:rPr>
          <w:rFonts w:hint="cs"/>
          <w:rtl/>
        </w:rPr>
        <w:t xml:space="preserve">قديم </w:t>
      </w:r>
      <w:r w:rsidRPr="00DF2DA5">
        <w:rPr>
          <w:rtl/>
        </w:rPr>
        <w:t xml:space="preserve">التقرير (الوارد في الوثيقة </w:t>
      </w:r>
      <w:r w:rsidRPr="00DF2DA5">
        <w:t>CDIP 8/INF/11</w:t>
      </w:r>
      <w:r w:rsidRPr="00DF2DA5">
        <w:rPr>
          <w:rtl/>
        </w:rPr>
        <w:t>)، كان</w:t>
      </w:r>
      <w:r w:rsidRPr="00DF2DA5">
        <w:rPr>
          <w:rFonts w:hint="cs"/>
          <w:rtl/>
        </w:rPr>
        <w:t>ت</w:t>
      </w:r>
      <w:r w:rsidRPr="00DF2DA5">
        <w:rPr>
          <w:rtl/>
        </w:rPr>
        <w:t xml:space="preserve"> هناك حاجة لإعادة تقييم التوصيات. وخلال الفترة نفسها، ط</w:t>
      </w:r>
      <w:r w:rsidRPr="00DF2DA5">
        <w:rPr>
          <w:rFonts w:hint="cs"/>
          <w:rtl/>
        </w:rPr>
        <w:t>ُ</w:t>
      </w:r>
      <w:r w:rsidRPr="00DF2DA5">
        <w:rPr>
          <w:rtl/>
        </w:rPr>
        <w:t xml:space="preserve">لب من الأمانة أيضا إعداد رد الإدارة على التقرير. </w:t>
      </w:r>
      <w:r w:rsidRPr="00DF2DA5">
        <w:rPr>
          <w:rFonts w:hint="cs"/>
          <w:rtl/>
          <w:lang w:bidi="ar-EG"/>
        </w:rPr>
        <w:t>و</w:t>
      </w:r>
      <w:r w:rsidRPr="00DF2DA5">
        <w:rPr>
          <w:rFonts w:hint="cs"/>
          <w:rtl/>
        </w:rPr>
        <w:t>تم ت</w:t>
      </w:r>
      <w:r w:rsidRPr="00DF2DA5">
        <w:rPr>
          <w:rtl/>
        </w:rPr>
        <w:t>قد</w:t>
      </w:r>
      <w:r w:rsidRPr="00DF2DA5">
        <w:rPr>
          <w:rFonts w:hint="cs"/>
          <w:rtl/>
        </w:rPr>
        <w:t xml:space="preserve">يم </w:t>
      </w:r>
      <w:r w:rsidRPr="00DF2DA5">
        <w:rPr>
          <w:rtl/>
        </w:rPr>
        <w:t>هذ</w:t>
      </w:r>
      <w:r w:rsidRPr="00DF2DA5">
        <w:rPr>
          <w:rFonts w:hint="cs"/>
          <w:rtl/>
        </w:rPr>
        <w:t xml:space="preserve">ا الرد خلال </w:t>
      </w:r>
      <w:r w:rsidRPr="00DF2DA5">
        <w:rPr>
          <w:rtl/>
        </w:rPr>
        <w:t xml:space="preserve">الدورة </w:t>
      </w:r>
      <w:r w:rsidRPr="00DF2DA5">
        <w:rPr>
          <w:rFonts w:hint="cs"/>
          <w:rtl/>
        </w:rPr>
        <w:t xml:space="preserve">التاسعة </w:t>
      </w:r>
      <w:r w:rsidRPr="00DF2DA5">
        <w:rPr>
          <w:rtl/>
        </w:rPr>
        <w:t xml:space="preserve">للجنة </w:t>
      </w:r>
      <w:r w:rsidRPr="00DF2DA5">
        <w:rPr>
          <w:rFonts w:hint="cs"/>
          <w:rtl/>
        </w:rPr>
        <w:t>ب</w:t>
      </w:r>
      <w:r w:rsidRPr="00DF2DA5">
        <w:rPr>
          <w:rtl/>
        </w:rPr>
        <w:t xml:space="preserve">الوثيقة </w:t>
      </w:r>
      <w:r w:rsidRPr="00DF2DA5">
        <w:t>CDIP/9/14</w:t>
      </w:r>
      <w:r w:rsidRPr="00DF2DA5">
        <w:rPr>
          <w:rFonts w:hint="cs"/>
          <w:rtl/>
        </w:rPr>
        <w:t xml:space="preserve"> بعنوان </w:t>
      </w:r>
      <w:r w:rsidRPr="00DF2DA5">
        <w:rPr>
          <w:rtl/>
        </w:rPr>
        <w:t>"</w:t>
      </w:r>
      <w:r w:rsidRPr="00DF2DA5">
        <w:rPr>
          <w:rFonts w:hint="cs"/>
          <w:rtl/>
        </w:rPr>
        <w:t xml:space="preserve">رد </w:t>
      </w:r>
      <w:r w:rsidRPr="00DF2DA5">
        <w:rPr>
          <w:rtl/>
        </w:rPr>
        <w:t xml:space="preserve">الإدارة </w:t>
      </w:r>
      <w:r w:rsidRPr="00DF2DA5">
        <w:rPr>
          <w:rFonts w:hint="cs"/>
          <w:rtl/>
        </w:rPr>
        <w:t>على ا</w:t>
      </w:r>
      <w:r w:rsidRPr="00DF2DA5">
        <w:rPr>
          <w:rtl/>
        </w:rPr>
        <w:t xml:space="preserve">لمراجعة الخارجية للمساعدة التقنية </w:t>
      </w:r>
      <w:r w:rsidRPr="00DF2DA5">
        <w:rPr>
          <w:rFonts w:hint="cs"/>
          <w:rtl/>
        </w:rPr>
        <w:t>المقدمة من</w:t>
      </w:r>
      <w:r w:rsidRPr="00DF2DA5">
        <w:rPr>
          <w:rtl/>
        </w:rPr>
        <w:t xml:space="preserve"> الويبو في مجال التعاون من أجل التنمية</w:t>
      </w:r>
      <w:r w:rsidRPr="00DF2DA5">
        <w:rPr>
          <w:rFonts w:hint="cs"/>
          <w:rtl/>
        </w:rPr>
        <w:t>". و</w:t>
      </w:r>
      <w:r w:rsidRPr="00DF2DA5">
        <w:rPr>
          <w:rtl/>
        </w:rPr>
        <w:t>في الدورة ال</w:t>
      </w:r>
      <w:r w:rsidRPr="00DF2DA5">
        <w:rPr>
          <w:rFonts w:hint="cs"/>
          <w:rtl/>
        </w:rPr>
        <w:t>حادية عشرة</w:t>
      </w:r>
      <w:r w:rsidRPr="00DF2DA5">
        <w:rPr>
          <w:rtl/>
        </w:rPr>
        <w:t xml:space="preserve">، قدمت الأمانة للجنة </w:t>
      </w:r>
      <w:r w:rsidRPr="00DF2DA5">
        <w:rPr>
          <w:rFonts w:hint="cs"/>
          <w:rtl/>
        </w:rPr>
        <w:t xml:space="preserve">موقف </w:t>
      </w:r>
      <w:r w:rsidRPr="00DF2DA5">
        <w:rPr>
          <w:rtl/>
        </w:rPr>
        <w:t xml:space="preserve">تنفيذ بعض التوصيات. وخلال الفترة نفسها طلبت الدول الأعضاء </w:t>
      </w:r>
      <w:r w:rsidRPr="00DF2DA5">
        <w:rPr>
          <w:rFonts w:hint="cs"/>
          <w:rtl/>
        </w:rPr>
        <w:t xml:space="preserve">من </w:t>
      </w:r>
      <w:r w:rsidRPr="00DF2DA5">
        <w:rPr>
          <w:rtl/>
        </w:rPr>
        <w:t xml:space="preserve">الأمانة </w:t>
      </w:r>
      <w:r w:rsidRPr="00DF2DA5">
        <w:rPr>
          <w:rFonts w:hint="cs"/>
          <w:rtl/>
        </w:rPr>
        <w:t>أن ت</w:t>
      </w:r>
      <w:r w:rsidRPr="00DF2DA5">
        <w:rPr>
          <w:rtl/>
        </w:rPr>
        <w:t xml:space="preserve">عمل على بعض التوصيات، </w:t>
      </w:r>
      <w:r w:rsidRPr="00DF2DA5">
        <w:rPr>
          <w:rFonts w:hint="cs"/>
          <w:rtl/>
        </w:rPr>
        <w:t xml:space="preserve">تحديدا، </w:t>
      </w:r>
      <w:r w:rsidRPr="00DF2DA5">
        <w:rPr>
          <w:rtl/>
        </w:rPr>
        <w:t>وضع دليل لتقديم المساعدة التقنية التي تقدمها الويبو</w:t>
      </w:r>
      <w:r w:rsidRPr="00DF2DA5">
        <w:rPr>
          <w:rFonts w:hint="cs"/>
          <w:rtl/>
        </w:rPr>
        <w:t xml:space="preserve">، </w:t>
      </w:r>
      <w:r w:rsidRPr="00DF2DA5">
        <w:rPr>
          <w:rtl/>
        </w:rPr>
        <w:t>تحديث قاعدة بيانات المساعدة التقنية للملكية الفكرية (</w:t>
      </w:r>
      <w:r w:rsidRPr="00DF2DA5">
        <w:t>IP-TAD</w:t>
      </w:r>
      <w:r w:rsidRPr="00DF2DA5">
        <w:rPr>
          <w:rtl/>
        </w:rPr>
        <w:t>)</w:t>
      </w:r>
      <w:r w:rsidRPr="00DF2DA5">
        <w:rPr>
          <w:rFonts w:hint="cs"/>
          <w:rtl/>
        </w:rPr>
        <w:t xml:space="preserve">، جعل </w:t>
      </w:r>
      <w:r w:rsidRPr="00DF2DA5">
        <w:rPr>
          <w:rtl/>
        </w:rPr>
        <w:t xml:space="preserve">المعلومات المتعلقة بالتنمية على </w:t>
      </w:r>
      <w:r w:rsidRPr="00DF2DA5">
        <w:rPr>
          <w:rFonts w:hint="cs"/>
          <w:rtl/>
        </w:rPr>
        <w:t>ال</w:t>
      </w:r>
      <w:r w:rsidRPr="00DF2DA5">
        <w:rPr>
          <w:rtl/>
        </w:rPr>
        <w:t xml:space="preserve">موقع الإلكتروني </w:t>
      </w:r>
      <w:r w:rsidRPr="00DF2DA5">
        <w:rPr>
          <w:rFonts w:hint="cs"/>
          <w:rtl/>
        </w:rPr>
        <w:t>ل</w:t>
      </w:r>
      <w:r w:rsidRPr="00DF2DA5">
        <w:rPr>
          <w:rtl/>
        </w:rPr>
        <w:t xml:space="preserve">لويبو أكثر وضوحا. </w:t>
      </w:r>
      <w:r w:rsidRPr="00DF2DA5">
        <w:rPr>
          <w:rFonts w:hint="cs"/>
          <w:rtl/>
        </w:rPr>
        <w:t>و</w:t>
      </w:r>
      <w:r w:rsidRPr="00DF2DA5">
        <w:rPr>
          <w:rtl/>
        </w:rPr>
        <w:t>في الدورة ال</w:t>
      </w:r>
      <w:r w:rsidRPr="00DF2DA5">
        <w:rPr>
          <w:rFonts w:hint="cs"/>
          <w:rtl/>
        </w:rPr>
        <w:t>خامسة عشرة للجنة</w:t>
      </w:r>
      <w:r w:rsidRPr="00DF2DA5">
        <w:rPr>
          <w:rtl/>
        </w:rPr>
        <w:t>، ط</w:t>
      </w:r>
      <w:r w:rsidRPr="00DF2DA5">
        <w:rPr>
          <w:rFonts w:hint="cs"/>
          <w:rtl/>
        </w:rPr>
        <w:t>ُ</w:t>
      </w:r>
      <w:r w:rsidRPr="00DF2DA5">
        <w:rPr>
          <w:rtl/>
        </w:rPr>
        <w:t xml:space="preserve">لب من الأمانة مرة أخرى تحديث </w:t>
      </w:r>
      <w:r w:rsidRPr="00DF2DA5">
        <w:rPr>
          <w:rFonts w:hint="cs"/>
          <w:rtl/>
        </w:rPr>
        <w:t xml:space="preserve">رد </w:t>
      </w:r>
      <w:r w:rsidRPr="00DF2DA5">
        <w:rPr>
          <w:rtl/>
        </w:rPr>
        <w:t xml:space="preserve">الإدارة. </w:t>
      </w:r>
      <w:r w:rsidRPr="00DF2DA5">
        <w:rPr>
          <w:rFonts w:hint="cs"/>
          <w:rtl/>
        </w:rPr>
        <w:t>و</w:t>
      </w:r>
      <w:r w:rsidRPr="00DF2DA5">
        <w:rPr>
          <w:rtl/>
        </w:rPr>
        <w:t>في الدورة ال</w:t>
      </w:r>
      <w:r w:rsidRPr="00DF2DA5">
        <w:rPr>
          <w:rFonts w:hint="cs"/>
          <w:rtl/>
        </w:rPr>
        <w:t xml:space="preserve">سادسة عشرة، </w:t>
      </w:r>
      <w:r w:rsidRPr="00DF2DA5">
        <w:rPr>
          <w:rtl/>
        </w:rPr>
        <w:t xml:space="preserve">قدم وفد </w:t>
      </w:r>
      <w:r w:rsidR="00BC115B" w:rsidRPr="00DF2DA5">
        <w:rPr>
          <w:rFonts w:hint="cs"/>
          <w:rtl/>
        </w:rPr>
        <w:t>إسبانيا</w:t>
      </w:r>
      <w:r w:rsidRPr="00DF2DA5">
        <w:rPr>
          <w:rtl/>
        </w:rPr>
        <w:t xml:space="preserve"> اقتراح بشأن كيفية </w:t>
      </w:r>
      <w:r w:rsidRPr="00DF2DA5">
        <w:rPr>
          <w:rFonts w:hint="cs"/>
          <w:rtl/>
        </w:rPr>
        <w:t xml:space="preserve">تناول </w:t>
      </w:r>
      <w:r w:rsidRPr="00DF2DA5">
        <w:rPr>
          <w:rtl/>
        </w:rPr>
        <w:t xml:space="preserve">بعض هذه التوصيات. وظل هذا الاقتراح وثيقة غير رسمية وتم تأجيل </w:t>
      </w:r>
      <w:r w:rsidRPr="00DF2DA5">
        <w:rPr>
          <w:rFonts w:hint="cs"/>
          <w:rtl/>
        </w:rPr>
        <w:t>ال</w:t>
      </w:r>
      <w:r w:rsidRPr="00DF2DA5">
        <w:rPr>
          <w:rtl/>
        </w:rPr>
        <w:t>مناقشة للدورة ال</w:t>
      </w:r>
      <w:r w:rsidRPr="00DF2DA5">
        <w:rPr>
          <w:rFonts w:hint="cs"/>
          <w:rtl/>
        </w:rPr>
        <w:t>سابعة عشرة.</w:t>
      </w:r>
    </w:p>
    <w:p w:rsidR="00974D55" w:rsidRPr="00DF2DA5" w:rsidRDefault="00974D55" w:rsidP="00EC4A7E">
      <w:pPr>
        <w:pStyle w:val="NumberedParaAR"/>
      </w:pPr>
      <w:r w:rsidRPr="00DF2DA5">
        <w:rPr>
          <w:rFonts w:hint="cs"/>
          <w:rtl/>
        </w:rPr>
        <w:t>و</w:t>
      </w:r>
      <w:r w:rsidRPr="00DF2DA5">
        <w:rPr>
          <w:rtl/>
        </w:rPr>
        <w:t xml:space="preserve">طلب الرئيس </w:t>
      </w:r>
      <w:r w:rsidRPr="00DF2DA5">
        <w:rPr>
          <w:rFonts w:hint="cs"/>
          <w:rtl/>
        </w:rPr>
        <w:t xml:space="preserve">من </w:t>
      </w:r>
      <w:r w:rsidRPr="00DF2DA5">
        <w:rPr>
          <w:rtl/>
        </w:rPr>
        <w:t xml:space="preserve">وفد إسبانيا تذكير اللجنة </w:t>
      </w:r>
      <w:r w:rsidRPr="00DF2DA5">
        <w:rPr>
          <w:rFonts w:hint="cs"/>
          <w:rtl/>
        </w:rPr>
        <w:t>ب</w:t>
      </w:r>
      <w:r w:rsidRPr="00DF2DA5">
        <w:rPr>
          <w:rtl/>
        </w:rPr>
        <w:t>اقتراحه.</w:t>
      </w:r>
    </w:p>
    <w:p w:rsidR="00974D55" w:rsidRPr="00DF2DA5" w:rsidRDefault="00974D55" w:rsidP="00EC4A7E">
      <w:pPr>
        <w:pStyle w:val="NumberedParaAR"/>
      </w:pPr>
      <w:r w:rsidRPr="00DF2DA5">
        <w:rPr>
          <w:rtl/>
        </w:rPr>
        <w:lastRenderedPageBreak/>
        <w:t xml:space="preserve">وأشار وفد </w:t>
      </w:r>
      <w:r w:rsidR="00114A0D" w:rsidRPr="00DF2DA5">
        <w:rPr>
          <w:rFonts w:hint="cs"/>
          <w:rtl/>
        </w:rPr>
        <w:t>إسبانيا</w:t>
      </w:r>
      <w:r w:rsidRPr="00DF2DA5">
        <w:rPr>
          <w:rtl/>
        </w:rPr>
        <w:t xml:space="preserve"> </w:t>
      </w:r>
      <w:r w:rsidRPr="00DF2DA5">
        <w:rPr>
          <w:rFonts w:hint="cs"/>
          <w:rtl/>
        </w:rPr>
        <w:t xml:space="preserve">إلى </w:t>
      </w:r>
      <w:r w:rsidRPr="00DF2DA5">
        <w:rPr>
          <w:rtl/>
        </w:rPr>
        <w:t xml:space="preserve">نقاط من اقتراحه. أولا، </w:t>
      </w:r>
      <w:r w:rsidRPr="00DF2DA5">
        <w:rPr>
          <w:rFonts w:hint="cs"/>
          <w:rtl/>
        </w:rPr>
        <w:t xml:space="preserve">مطالبة </w:t>
      </w:r>
      <w:r w:rsidRPr="00DF2DA5">
        <w:rPr>
          <w:rtl/>
        </w:rPr>
        <w:t xml:space="preserve">الأمانة </w:t>
      </w:r>
      <w:r w:rsidRPr="00DF2DA5">
        <w:rPr>
          <w:rFonts w:hint="cs"/>
          <w:rtl/>
        </w:rPr>
        <w:t xml:space="preserve">بإعداد </w:t>
      </w:r>
      <w:r w:rsidRPr="00DF2DA5">
        <w:rPr>
          <w:rtl/>
        </w:rPr>
        <w:t>تجميع لأفضل الممارسات للمساعدة التقنية</w:t>
      </w:r>
      <w:r w:rsidRPr="00DF2DA5">
        <w:rPr>
          <w:rFonts w:hint="cs"/>
          <w:rtl/>
        </w:rPr>
        <w:t xml:space="preserve"> المقدمة من الويبو</w:t>
      </w:r>
      <w:r w:rsidRPr="00DF2DA5">
        <w:rPr>
          <w:rtl/>
        </w:rPr>
        <w:t xml:space="preserve">. ثانيا، </w:t>
      </w:r>
      <w:r w:rsidRPr="00DF2DA5">
        <w:rPr>
          <w:rFonts w:hint="cs"/>
          <w:rtl/>
        </w:rPr>
        <w:t xml:space="preserve">مطالبة </w:t>
      </w:r>
      <w:r w:rsidRPr="00DF2DA5">
        <w:rPr>
          <w:rtl/>
        </w:rPr>
        <w:t xml:space="preserve">الأمانة </w:t>
      </w:r>
      <w:r w:rsidRPr="00DF2DA5">
        <w:rPr>
          <w:rFonts w:hint="cs"/>
          <w:rtl/>
        </w:rPr>
        <w:t>ب</w:t>
      </w:r>
      <w:r w:rsidRPr="00DF2DA5">
        <w:rPr>
          <w:rtl/>
        </w:rPr>
        <w:t xml:space="preserve">تحديد مقترحات جديدة </w:t>
      </w:r>
      <w:r w:rsidRPr="00DF2DA5">
        <w:rPr>
          <w:rFonts w:hint="cs"/>
          <w:rtl/>
        </w:rPr>
        <w:t>ل</w:t>
      </w:r>
      <w:r w:rsidRPr="00DF2DA5">
        <w:rPr>
          <w:rtl/>
        </w:rPr>
        <w:t>لتحسين داخلي</w:t>
      </w:r>
      <w:r w:rsidRPr="00DF2DA5">
        <w:rPr>
          <w:rFonts w:hint="cs"/>
          <w:rtl/>
        </w:rPr>
        <w:t>ا و</w:t>
      </w:r>
      <w:r w:rsidRPr="00DF2DA5">
        <w:rPr>
          <w:rtl/>
        </w:rPr>
        <w:t>دولي</w:t>
      </w:r>
      <w:r w:rsidRPr="00DF2DA5">
        <w:rPr>
          <w:rFonts w:hint="cs"/>
          <w:rtl/>
        </w:rPr>
        <w:t xml:space="preserve">ا </w:t>
      </w:r>
      <w:r w:rsidRPr="00DF2DA5">
        <w:rPr>
          <w:rtl/>
        </w:rPr>
        <w:t xml:space="preserve">(وكالات الأمم المتحدة وتنسيق البرامج) </w:t>
      </w:r>
      <w:r w:rsidRPr="00DF2DA5">
        <w:rPr>
          <w:rFonts w:hint="cs"/>
          <w:rtl/>
        </w:rPr>
        <w:t xml:space="preserve">بشأن </w:t>
      </w:r>
      <w:r w:rsidRPr="00DF2DA5">
        <w:rPr>
          <w:rtl/>
        </w:rPr>
        <w:t xml:space="preserve">تقديم المساعدة التقنية. ثالثا، </w:t>
      </w:r>
      <w:r w:rsidRPr="00DF2DA5">
        <w:rPr>
          <w:rFonts w:hint="cs"/>
          <w:rtl/>
        </w:rPr>
        <w:t xml:space="preserve">مطالبة </w:t>
      </w:r>
      <w:r w:rsidRPr="00DF2DA5">
        <w:rPr>
          <w:rtl/>
        </w:rPr>
        <w:t xml:space="preserve">الأمانة </w:t>
      </w:r>
      <w:r w:rsidRPr="00DF2DA5">
        <w:rPr>
          <w:rFonts w:hint="cs"/>
          <w:rtl/>
        </w:rPr>
        <w:t>ب</w:t>
      </w:r>
      <w:r w:rsidRPr="00DF2DA5">
        <w:rPr>
          <w:rtl/>
        </w:rPr>
        <w:t xml:space="preserve">تحديد التدابير اللازمة لزيادة كفاءة المساعدة التقنية </w:t>
      </w:r>
      <w:r w:rsidRPr="00DF2DA5">
        <w:rPr>
          <w:rFonts w:hint="cs"/>
          <w:rtl/>
        </w:rPr>
        <w:t>المقدمة منها</w:t>
      </w:r>
      <w:r w:rsidRPr="00DF2DA5">
        <w:rPr>
          <w:rtl/>
        </w:rPr>
        <w:t xml:space="preserve">. رابعا، </w:t>
      </w:r>
      <w:r w:rsidRPr="00DF2DA5">
        <w:rPr>
          <w:rFonts w:hint="cs"/>
          <w:rtl/>
        </w:rPr>
        <w:t xml:space="preserve">مطالبة </w:t>
      </w:r>
      <w:r w:rsidRPr="00DF2DA5">
        <w:rPr>
          <w:rtl/>
        </w:rPr>
        <w:t xml:space="preserve">الأمانة </w:t>
      </w:r>
      <w:r w:rsidRPr="00DF2DA5">
        <w:rPr>
          <w:rFonts w:hint="cs"/>
          <w:rtl/>
        </w:rPr>
        <w:t>ب</w:t>
      </w:r>
      <w:r w:rsidRPr="00DF2DA5">
        <w:rPr>
          <w:rtl/>
        </w:rPr>
        <w:t xml:space="preserve">إعداد مبادئ توجيهية لاختيار </w:t>
      </w:r>
      <w:proofErr w:type="spellStart"/>
      <w:r w:rsidRPr="00DF2DA5">
        <w:rPr>
          <w:rtl/>
        </w:rPr>
        <w:t>استشاريي</w:t>
      </w:r>
      <w:r w:rsidRPr="00DF2DA5">
        <w:rPr>
          <w:rFonts w:hint="cs"/>
          <w:rtl/>
        </w:rPr>
        <w:t>ي</w:t>
      </w:r>
      <w:proofErr w:type="spellEnd"/>
      <w:r w:rsidRPr="00DF2DA5">
        <w:rPr>
          <w:rtl/>
        </w:rPr>
        <w:t xml:space="preserve"> تقديم المساعدة التقنية. خامسا، </w:t>
      </w:r>
      <w:r w:rsidRPr="00DF2DA5">
        <w:rPr>
          <w:rFonts w:hint="cs"/>
          <w:rtl/>
        </w:rPr>
        <w:t xml:space="preserve">مطالبة </w:t>
      </w:r>
      <w:r w:rsidRPr="00DF2DA5">
        <w:rPr>
          <w:rtl/>
        </w:rPr>
        <w:t xml:space="preserve">الأمانة </w:t>
      </w:r>
      <w:r w:rsidRPr="00DF2DA5">
        <w:rPr>
          <w:rFonts w:hint="cs"/>
          <w:rtl/>
        </w:rPr>
        <w:t>بالتحديث المنتظم ل</w:t>
      </w:r>
      <w:r w:rsidRPr="00DF2DA5">
        <w:rPr>
          <w:rtl/>
        </w:rPr>
        <w:t xml:space="preserve">قائمة الاستشاريين على </w:t>
      </w:r>
      <w:r w:rsidR="00B617C2" w:rsidRPr="00DF2DA5">
        <w:rPr>
          <w:rFonts w:hint="cs"/>
          <w:rtl/>
        </w:rPr>
        <w:t>الإنترنت</w:t>
      </w:r>
      <w:r w:rsidRPr="00DF2DA5">
        <w:rPr>
          <w:rtl/>
        </w:rPr>
        <w:t xml:space="preserve">. سادسا، </w:t>
      </w:r>
      <w:r w:rsidRPr="00DF2DA5">
        <w:rPr>
          <w:rFonts w:hint="cs"/>
          <w:rtl/>
        </w:rPr>
        <w:t xml:space="preserve">مطالبة </w:t>
      </w:r>
      <w:r w:rsidRPr="00DF2DA5">
        <w:rPr>
          <w:rtl/>
        </w:rPr>
        <w:t xml:space="preserve">الأمانة </w:t>
      </w:r>
      <w:r w:rsidRPr="00DF2DA5">
        <w:rPr>
          <w:rFonts w:hint="cs"/>
          <w:rtl/>
        </w:rPr>
        <w:t>با</w:t>
      </w:r>
      <w:r w:rsidRPr="00DF2DA5">
        <w:rPr>
          <w:rtl/>
        </w:rPr>
        <w:t xml:space="preserve">لتفكير في التحسينات الممكنة </w:t>
      </w:r>
      <w:r w:rsidRPr="00DF2DA5">
        <w:rPr>
          <w:rFonts w:hint="cs"/>
          <w:rtl/>
        </w:rPr>
        <w:t>ل</w:t>
      </w:r>
      <w:r w:rsidRPr="00DF2DA5">
        <w:rPr>
          <w:rtl/>
        </w:rPr>
        <w:t xml:space="preserve">قسم </w:t>
      </w:r>
      <w:r w:rsidRPr="00DF2DA5">
        <w:rPr>
          <w:rFonts w:hint="cs"/>
          <w:rtl/>
        </w:rPr>
        <w:t>صفحة الويب الخاصة ب</w:t>
      </w:r>
      <w:r w:rsidRPr="00DF2DA5">
        <w:rPr>
          <w:rtl/>
        </w:rPr>
        <w:t xml:space="preserve">الويبو </w:t>
      </w:r>
      <w:r w:rsidRPr="00DF2DA5">
        <w:rPr>
          <w:rFonts w:hint="cs"/>
          <w:rtl/>
        </w:rPr>
        <w:t xml:space="preserve">المخصصة </w:t>
      </w:r>
      <w:r w:rsidR="00C8072D" w:rsidRPr="00DF2DA5">
        <w:rPr>
          <w:rFonts w:hint="cs"/>
          <w:rtl/>
        </w:rPr>
        <w:t>للإبلاغ</w:t>
      </w:r>
      <w:r w:rsidRPr="00DF2DA5">
        <w:rPr>
          <w:rFonts w:hint="cs"/>
          <w:rtl/>
        </w:rPr>
        <w:t xml:space="preserve"> ب</w:t>
      </w:r>
      <w:r w:rsidRPr="00DF2DA5">
        <w:rPr>
          <w:rtl/>
        </w:rPr>
        <w:t xml:space="preserve">أنشطة الويبو بشأن المساعدة التقنية. وأعرب </w:t>
      </w:r>
      <w:r w:rsidRPr="00DF2DA5">
        <w:rPr>
          <w:rFonts w:hint="cs"/>
          <w:rtl/>
        </w:rPr>
        <w:t xml:space="preserve">الوفد </w:t>
      </w:r>
      <w:r w:rsidRPr="00DF2DA5">
        <w:rPr>
          <w:rtl/>
        </w:rPr>
        <w:t>عن استعداده لتقديم مزيد من التوضيحات.</w:t>
      </w:r>
    </w:p>
    <w:p w:rsidR="00974D55" w:rsidRPr="00DF2DA5" w:rsidRDefault="00974D55" w:rsidP="00EC4A7E">
      <w:pPr>
        <w:pStyle w:val="NumberedParaAR"/>
      </w:pPr>
      <w:r w:rsidRPr="00DF2DA5">
        <w:rPr>
          <w:rtl/>
        </w:rPr>
        <w:t xml:space="preserve">وأشار الرئيس </w:t>
      </w:r>
      <w:r w:rsidRPr="00DF2DA5">
        <w:rPr>
          <w:rFonts w:hint="cs"/>
          <w:rtl/>
        </w:rPr>
        <w:t xml:space="preserve">إلى </w:t>
      </w:r>
      <w:r w:rsidRPr="00DF2DA5">
        <w:rPr>
          <w:rtl/>
        </w:rPr>
        <w:t xml:space="preserve">أن جميع المواد ذات الصلة اللازمة لاستئناف المناقشات </w:t>
      </w:r>
      <w:r w:rsidRPr="00DF2DA5">
        <w:rPr>
          <w:rFonts w:hint="cs"/>
          <w:rtl/>
        </w:rPr>
        <w:t>المطروحة</w:t>
      </w:r>
      <w:r w:rsidRPr="00DF2DA5">
        <w:rPr>
          <w:rtl/>
        </w:rPr>
        <w:t>، ودع</w:t>
      </w:r>
      <w:r w:rsidRPr="00DF2DA5">
        <w:rPr>
          <w:rFonts w:hint="cs"/>
          <w:rtl/>
        </w:rPr>
        <w:t xml:space="preserve">ا </w:t>
      </w:r>
      <w:r w:rsidRPr="00DF2DA5">
        <w:rPr>
          <w:rtl/>
        </w:rPr>
        <w:t>الوفود لبد</w:t>
      </w:r>
      <w:r w:rsidRPr="00DF2DA5">
        <w:rPr>
          <w:rFonts w:hint="cs"/>
          <w:rtl/>
        </w:rPr>
        <w:t>ء</w:t>
      </w:r>
      <w:r w:rsidRPr="00DF2DA5">
        <w:rPr>
          <w:rtl/>
        </w:rPr>
        <w:t xml:space="preserve"> المناقشة بشأن هذا الموضوع.</w:t>
      </w:r>
    </w:p>
    <w:p w:rsidR="00974D55" w:rsidRPr="00DF2DA5" w:rsidRDefault="00974D55" w:rsidP="00EC4A7E">
      <w:pPr>
        <w:pStyle w:val="NumberedParaAR"/>
      </w:pPr>
      <w:r w:rsidRPr="00DF2DA5">
        <w:rPr>
          <w:rtl/>
        </w:rPr>
        <w:t>وأ</w:t>
      </w:r>
      <w:r w:rsidRPr="00DF2DA5">
        <w:rPr>
          <w:rFonts w:hint="cs"/>
          <w:rtl/>
        </w:rPr>
        <w:t>فاد</w:t>
      </w:r>
      <w:r w:rsidRPr="00DF2DA5">
        <w:rPr>
          <w:rtl/>
        </w:rPr>
        <w:t xml:space="preserve"> وفد الولايات المتحدة الأمريكية </w:t>
      </w:r>
      <w:r w:rsidRPr="00DF2DA5">
        <w:rPr>
          <w:rFonts w:hint="cs"/>
          <w:rtl/>
        </w:rPr>
        <w:t xml:space="preserve">بأنه رغم سعادته </w:t>
      </w:r>
      <w:r w:rsidRPr="00DF2DA5">
        <w:rPr>
          <w:rtl/>
        </w:rPr>
        <w:t xml:space="preserve">التقدم </w:t>
      </w:r>
      <w:r w:rsidRPr="00DF2DA5">
        <w:rPr>
          <w:rFonts w:hint="cs"/>
          <w:rtl/>
        </w:rPr>
        <w:t xml:space="preserve">الذي تم إحرازه، إلا أنه </w:t>
      </w:r>
      <w:r w:rsidRPr="00DF2DA5">
        <w:rPr>
          <w:rtl/>
        </w:rPr>
        <w:t xml:space="preserve">ليس في وضع يسمح له بقبول البنود من 1 إلى 4 من الاقتراح </w:t>
      </w:r>
      <w:r w:rsidR="00114A0D" w:rsidRPr="00DF2DA5">
        <w:rPr>
          <w:rFonts w:hint="cs"/>
          <w:rtl/>
        </w:rPr>
        <w:t>الإسباني</w:t>
      </w:r>
      <w:r w:rsidRPr="00DF2DA5">
        <w:rPr>
          <w:rtl/>
        </w:rPr>
        <w:t xml:space="preserve">. واعتبر أن </w:t>
      </w:r>
      <w:r w:rsidRPr="00DF2DA5">
        <w:rPr>
          <w:rFonts w:hint="cs"/>
          <w:rtl/>
        </w:rPr>
        <w:t xml:space="preserve">نص </w:t>
      </w:r>
      <w:r w:rsidRPr="00DF2DA5">
        <w:rPr>
          <w:rtl/>
        </w:rPr>
        <w:t xml:space="preserve">اقتراح غامض تماما، ولم </w:t>
      </w:r>
      <w:r w:rsidRPr="00DF2DA5">
        <w:rPr>
          <w:rFonts w:hint="cs"/>
          <w:rtl/>
        </w:rPr>
        <w:t>ي</w:t>
      </w:r>
      <w:r w:rsidRPr="00DF2DA5">
        <w:rPr>
          <w:rtl/>
        </w:rPr>
        <w:t xml:space="preserve">قدم معلومات كافية للمسؤولين عن تنفيذها. وأشار الوفد إلى أنه عرض طريقة للمضي قدما خلال الدورة الماضية باقتراح </w:t>
      </w:r>
      <w:r w:rsidRPr="00DF2DA5">
        <w:rPr>
          <w:rFonts w:hint="cs"/>
          <w:rtl/>
        </w:rPr>
        <w:t xml:space="preserve">إجراء </w:t>
      </w:r>
      <w:r w:rsidRPr="00DF2DA5">
        <w:rPr>
          <w:rtl/>
        </w:rPr>
        <w:t xml:space="preserve">تعديلات بناءة </w:t>
      </w:r>
      <w:r w:rsidRPr="00DF2DA5">
        <w:rPr>
          <w:rFonts w:hint="cs"/>
          <w:rtl/>
        </w:rPr>
        <w:t>على ا</w:t>
      </w:r>
      <w:r w:rsidRPr="00DF2DA5">
        <w:rPr>
          <w:rtl/>
        </w:rPr>
        <w:t xml:space="preserve">لبنود 1 و 2 و 3 من الاقتراح المذكور. </w:t>
      </w:r>
      <w:r w:rsidRPr="00DF2DA5">
        <w:rPr>
          <w:rFonts w:hint="cs"/>
          <w:rtl/>
        </w:rPr>
        <w:t xml:space="preserve">ورأى أنه كان </w:t>
      </w:r>
      <w:r w:rsidRPr="00DF2DA5">
        <w:rPr>
          <w:rtl/>
        </w:rPr>
        <w:t>من شأن</w:t>
      </w:r>
      <w:r w:rsidRPr="00DF2DA5">
        <w:rPr>
          <w:rFonts w:hint="cs"/>
          <w:rtl/>
        </w:rPr>
        <w:t xml:space="preserve"> ذلك </w:t>
      </w:r>
      <w:r w:rsidRPr="00DF2DA5">
        <w:rPr>
          <w:rtl/>
        </w:rPr>
        <w:t xml:space="preserve">أن </w:t>
      </w:r>
      <w:r w:rsidRPr="00DF2DA5">
        <w:rPr>
          <w:rFonts w:hint="cs"/>
          <w:rtl/>
        </w:rPr>
        <w:t xml:space="preserve">يساهم </w:t>
      </w:r>
      <w:r w:rsidRPr="00DF2DA5">
        <w:rPr>
          <w:rtl/>
        </w:rPr>
        <w:t xml:space="preserve">في زيادة تحسين عملية تقديم المساعدة التقنية من خلال </w:t>
      </w:r>
      <w:r w:rsidRPr="00DF2DA5">
        <w:rPr>
          <w:rFonts w:hint="cs"/>
          <w:rtl/>
        </w:rPr>
        <w:t>جعل ال</w:t>
      </w:r>
      <w:r w:rsidRPr="00DF2DA5">
        <w:rPr>
          <w:rtl/>
        </w:rPr>
        <w:t xml:space="preserve">توصيات </w:t>
      </w:r>
      <w:r w:rsidRPr="00DF2DA5">
        <w:rPr>
          <w:rFonts w:hint="cs"/>
          <w:rtl/>
        </w:rPr>
        <w:t xml:space="preserve">أفيد </w:t>
      </w:r>
      <w:r w:rsidRPr="00DF2DA5">
        <w:rPr>
          <w:rtl/>
        </w:rPr>
        <w:t>وتقديم إرشادات كافية للأمانة بشأن كيفية تحسين أنشطة معينة. و</w:t>
      </w:r>
      <w:r w:rsidRPr="00DF2DA5">
        <w:rPr>
          <w:rFonts w:hint="cs"/>
          <w:rtl/>
        </w:rPr>
        <w:t xml:space="preserve">أفاد أنه، </w:t>
      </w:r>
      <w:r w:rsidRPr="00DF2DA5">
        <w:rPr>
          <w:rtl/>
        </w:rPr>
        <w:t xml:space="preserve">مع ذلك، </w:t>
      </w:r>
      <w:r w:rsidRPr="00DF2DA5">
        <w:rPr>
          <w:rFonts w:hint="cs"/>
          <w:rtl/>
        </w:rPr>
        <w:t xml:space="preserve">لم تكن </w:t>
      </w:r>
      <w:r w:rsidRPr="00DF2DA5">
        <w:rPr>
          <w:rtl/>
        </w:rPr>
        <w:t xml:space="preserve">بعض الدول الأعضاء في وضع يسمح لها بقبول أو مناقشة تلك التغيرات. </w:t>
      </w:r>
      <w:r w:rsidRPr="00DF2DA5">
        <w:rPr>
          <w:rFonts w:hint="cs"/>
          <w:rtl/>
        </w:rPr>
        <w:t>وذكر بأن ال</w:t>
      </w:r>
      <w:r w:rsidRPr="00DF2DA5">
        <w:rPr>
          <w:rtl/>
        </w:rPr>
        <w:t xml:space="preserve">وفد </w:t>
      </w:r>
      <w:r w:rsidRPr="00DF2DA5">
        <w:rPr>
          <w:rFonts w:hint="cs"/>
          <w:rtl/>
        </w:rPr>
        <w:t xml:space="preserve">سيواصل </w:t>
      </w:r>
      <w:r w:rsidRPr="00DF2DA5">
        <w:rPr>
          <w:rtl/>
        </w:rPr>
        <w:t>الانخراط في قضية تحسين المساعدة التقنية بطريقة بناءة وعملية بهدف إغلاق هذا البند من جدول الأعمال في المستقبل القريب.</w:t>
      </w:r>
    </w:p>
    <w:p w:rsidR="00974D55" w:rsidRPr="00DF2DA5" w:rsidRDefault="00974D55" w:rsidP="00EC4A7E">
      <w:pPr>
        <w:pStyle w:val="NumberedParaAR"/>
      </w:pPr>
      <w:r w:rsidRPr="00DF2DA5">
        <w:rPr>
          <w:rFonts w:hint="cs"/>
          <w:rtl/>
        </w:rPr>
        <w:t xml:space="preserve">وانتقل </w:t>
      </w:r>
      <w:r w:rsidRPr="00DF2DA5">
        <w:rPr>
          <w:rtl/>
        </w:rPr>
        <w:t xml:space="preserve">الرئيس </w:t>
      </w:r>
      <w:r w:rsidRPr="00DF2DA5">
        <w:rPr>
          <w:rFonts w:hint="cs"/>
          <w:rtl/>
        </w:rPr>
        <w:t xml:space="preserve">إلى </w:t>
      </w:r>
      <w:r w:rsidRPr="00DF2DA5">
        <w:rPr>
          <w:rtl/>
        </w:rPr>
        <w:t xml:space="preserve">الوفود التي لم تكن في وضع يمكنها من مناقشة التعديلات </w:t>
      </w:r>
      <w:r w:rsidRPr="00DF2DA5">
        <w:rPr>
          <w:rFonts w:hint="cs"/>
          <w:rtl/>
        </w:rPr>
        <w:t xml:space="preserve">اقترحها </w:t>
      </w:r>
      <w:r w:rsidRPr="00DF2DA5">
        <w:rPr>
          <w:rtl/>
        </w:rPr>
        <w:t xml:space="preserve">وفد الولايات المتحدة الأمريكية على </w:t>
      </w:r>
      <w:r w:rsidRPr="00DF2DA5">
        <w:rPr>
          <w:rFonts w:hint="cs"/>
          <w:rtl/>
        </w:rPr>
        <w:t>ال</w:t>
      </w:r>
      <w:r w:rsidRPr="00DF2DA5">
        <w:rPr>
          <w:rtl/>
        </w:rPr>
        <w:t xml:space="preserve">اقتراح الإسباني. وتساءل </w:t>
      </w:r>
      <w:r w:rsidRPr="00DF2DA5">
        <w:rPr>
          <w:rFonts w:hint="cs"/>
          <w:rtl/>
        </w:rPr>
        <w:t xml:space="preserve">عما </w:t>
      </w:r>
      <w:r w:rsidRPr="00DF2DA5">
        <w:rPr>
          <w:rtl/>
        </w:rPr>
        <w:t>إذا</w:t>
      </w:r>
      <w:r w:rsidRPr="00DF2DA5">
        <w:rPr>
          <w:rFonts w:hint="cs"/>
          <w:rtl/>
        </w:rPr>
        <w:t xml:space="preserve"> كانوا على استعداد</w:t>
      </w:r>
      <w:r w:rsidRPr="00DF2DA5">
        <w:rPr>
          <w:rtl/>
        </w:rPr>
        <w:t xml:space="preserve">، بعد </w:t>
      </w:r>
      <w:r w:rsidRPr="00DF2DA5">
        <w:rPr>
          <w:rFonts w:hint="cs"/>
          <w:rtl/>
        </w:rPr>
        <w:t xml:space="preserve">الاستماع </w:t>
      </w:r>
      <w:r w:rsidRPr="00DF2DA5">
        <w:rPr>
          <w:rtl/>
        </w:rPr>
        <w:t xml:space="preserve">إلى وفد الولايات المتحدة الأمريكية، </w:t>
      </w:r>
      <w:r w:rsidRPr="00DF2DA5">
        <w:rPr>
          <w:rFonts w:hint="cs"/>
          <w:rtl/>
        </w:rPr>
        <w:t xml:space="preserve">لبدء </w:t>
      </w:r>
      <w:r w:rsidRPr="00DF2DA5">
        <w:rPr>
          <w:rtl/>
        </w:rPr>
        <w:t xml:space="preserve">المناقشة مع مقدمي الاقتراح، على أمل </w:t>
      </w:r>
      <w:r w:rsidRPr="00DF2DA5">
        <w:rPr>
          <w:rFonts w:hint="cs"/>
          <w:rtl/>
        </w:rPr>
        <w:t xml:space="preserve">التوصل إلى </w:t>
      </w:r>
      <w:r w:rsidRPr="00DF2DA5">
        <w:rPr>
          <w:rtl/>
        </w:rPr>
        <w:t>فهم مشترك.</w:t>
      </w:r>
    </w:p>
    <w:p w:rsidR="00974D55" w:rsidRPr="00DF2DA5" w:rsidRDefault="00974D55" w:rsidP="00EC4A7E">
      <w:pPr>
        <w:pStyle w:val="NumberedParaAR"/>
      </w:pPr>
      <w:r w:rsidRPr="00DF2DA5">
        <w:rPr>
          <w:rFonts w:hint="cs"/>
          <w:rtl/>
        </w:rPr>
        <w:t xml:space="preserve">وأعرب </w:t>
      </w:r>
      <w:r w:rsidRPr="00DF2DA5">
        <w:rPr>
          <w:rtl/>
        </w:rPr>
        <w:t xml:space="preserve">وفد نيجيريا، متحدثا باسم المجموعة الأفريقية، عن أسفه لموقف </w:t>
      </w:r>
      <w:r w:rsidRPr="00DF2DA5">
        <w:rPr>
          <w:rFonts w:hint="cs"/>
          <w:rtl/>
        </w:rPr>
        <w:t xml:space="preserve">وفد </w:t>
      </w:r>
      <w:r w:rsidRPr="00DF2DA5">
        <w:rPr>
          <w:rtl/>
        </w:rPr>
        <w:t xml:space="preserve">الولايات المتحدة الأمريكية </w:t>
      </w:r>
      <w:r w:rsidRPr="00DF2DA5">
        <w:rPr>
          <w:rFonts w:hint="cs"/>
          <w:rtl/>
        </w:rPr>
        <w:t xml:space="preserve">بشأن </w:t>
      </w:r>
      <w:r w:rsidRPr="00DF2DA5">
        <w:rPr>
          <w:rtl/>
        </w:rPr>
        <w:t xml:space="preserve">عدم قبول الفقرات من 1 إلى 4 من الاقتراح </w:t>
      </w:r>
      <w:r w:rsidR="00114A0D" w:rsidRPr="00DF2DA5">
        <w:rPr>
          <w:rFonts w:hint="cs"/>
          <w:rtl/>
        </w:rPr>
        <w:t>الإسباني</w:t>
      </w:r>
      <w:r w:rsidRPr="00DF2DA5">
        <w:rPr>
          <w:rtl/>
        </w:rPr>
        <w:t xml:space="preserve">. </w:t>
      </w:r>
      <w:r w:rsidRPr="00DF2DA5">
        <w:rPr>
          <w:rFonts w:hint="cs"/>
          <w:rtl/>
        </w:rPr>
        <w:t xml:space="preserve">ورأى أن </w:t>
      </w:r>
      <w:r w:rsidRPr="00DF2DA5">
        <w:rPr>
          <w:rtl/>
        </w:rPr>
        <w:t xml:space="preserve">الاقتراح </w:t>
      </w:r>
      <w:r w:rsidRPr="00DF2DA5">
        <w:rPr>
          <w:rFonts w:hint="cs"/>
          <w:rtl/>
        </w:rPr>
        <w:t xml:space="preserve">تناول </w:t>
      </w:r>
      <w:r w:rsidRPr="00DF2DA5">
        <w:rPr>
          <w:rtl/>
        </w:rPr>
        <w:t xml:space="preserve">مصالح واهتمامات مختلف الفئات، ويمكن أن </w:t>
      </w:r>
      <w:r w:rsidRPr="00DF2DA5">
        <w:rPr>
          <w:rFonts w:hint="cs"/>
          <w:rtl/>
        </w:rPr>
        <w:t xml:space="preserve">يكون </w:t>
      </w:r>
      <w:r w:rsidRPr="00DF2DA5">
        <w:rPr>
          <w:rtl/>
        </w:rPr>
        <w:t xml:space="preserve">نقطة انطلاق. واستنادا إلى ممارسات الويبو، </w:t>
      </w:r>
      <w:r w:rsidRPr="00DF2DA5">
        <w:rPr>
          <w:rFonts w:hint="cs"/>
          <w:rtl/>
        </w:rPr>
        <w:t>لم تستطع ا</w:t>
      </w:r>
      <w:r w:rsidRPr="00DF2DA5">
        <w:rPr>
          <w:rtl/>
        </w:rPr>
        <w:t xml:space="preserve">لأمانة </w:t>
      </w:r>
      <w:r w:rsidRPr="00DF2DA5">
        <w:rPr>
          <w:rFonts w:hint="cs"/>
          <w:rtl/>
        </w:rPr>
        <w:t xml:space="preserve">الوفاء </w:t>
      </w:r>
      <w:r w:rsidRPr="00DF2DA5">
        <w:rPr>
          <w:rtl/>
        </w:rPr>
        <w:t xml:space="preserve">بالشروط الواردة في </w:t>
      </w:r>
      <w:r w:rsidRPr="00DF2DA5">
        <w:rPr>
          <w:rFonts w:hint="cs"/>
          <w:rtl/>
        </w:rPr>
        <w:t xml:space="preserve">البنود </w:t>
      </w:r>
      <w:r w:rsidRPr="00DF2DA5">
        <w:rPr>
          <w:rtl/>
        </w:rPr>
        <w:t xml:space="preserve">من 1 إلى 4 دون مساهمة من </w:t>
      </w:r>
      <w:r w:rsidRPr="00DF2DA5">
        <w:rPr>
          <w:rFonts w:hint="cs"/>
          <w:rtl/>
        </w:rPr>
        <w:t xml:space="preserve">جانب </w:t>
      </w:r>
      <w:r w:rsidRPr="00DF2DA5">
        <w:rPr>
          <w:rtl/>
        </w:rPr>
        <w:t xml:space="preserve">الدول الأعضاء. </w:t>
      </w:r>
      <w:r w:rsidRPr="00DF2DA5">
        <w:rPr>
          <w:rFonts w:hint="cs"/>
          <w:rtl/>
        </w:rPr>
        <w:t>و</w:t>
      </w:r>
      <w:r w:rsidRPr="00DF2DA5">
        <w:rPr>
          <w:rtl/>
        </w:rPr>
        <w:t xml:space="preserve">من أجل المضي قدما، طلب </w:t>
      </w:r>
      <w:r w:rsidRPr="00DF2DA5">
        <w:rPr>
          <w:rFonts w:hint="cs"/>
          <w:rtl/>
        </w:rPr>
        <w:t xml:space="preserve">الوفد من </w:t>
      </w:r>
      <w:r w:rsidRPr="00DF2DA5">
        <w:rPr>
          <w:rtl/>
        </w:rPr>
        <w:t xml:space="preserve">اللجنة </w:t>
      </w:r>
      <w:r w:rsidRPr="00DF2DA5">
        <w:rPr>
          <w:rFonts w:hint="cs"/>
          <w:rtl/>
        </w:rPr>
        <w:t>ا</w:t>
      </w:r>
      <w:r w:rsidRPr="00DF2DA5">
        <w:rPr>
          <w:rtl/>
        </w:rPr>
        <w:t xml:space="preserve">لسماح الأمانة </w:t>
      </w:r>
      <w:r w:rsidRPr="00DF2DA5">
        <w:rPr>
          <w:rFonts w:hint="cs"/>
          <w:rtl/>
        </w:rPr>
        <w:t>ب</w:t>
      </w:r>
      <w:r w:rsidRPr="00DF2DA5">
        <w:rPr>
          <w:rtl/>
        </w:rPr>
        <w:t>المضي قدما في هذا الاقتراح، و</w:t>
      </w:r>
      <w:r w:rsidRPr="00DF2DA5">
        <w:rPr>
          <w:rFonts w:hint="cs"/>
          <w:rtl/>
        </w:rPr>
        <w:t xml:space="preserve">طلب من </w:t>
      </w:r>
      <w:r w:rsidRPr="00DF2DA5">
        <w:rPr>
          <w:rtl/>
        </w:rPr>
        <w:t xml:space="preserve">الدول الأعضاء </w:t>
      </w:r>
      <w:r w:rsidRPr="00DF2DA5">
        <w:rPr>
          <w:rFonts w:hint="cs"/>
          <w:rtl/>
        </w:rPr>
        <w:t>ا</w:t>
      </w:r>
      <w:r w:rsidRPr="00DF2DA5">
        <w:rPr>
          <w:rtl/>
        </w:rPr>
        <w:t>لنظر في النتائج بعد ذلك.</w:t>
      </w:r>
    </w:p>
    <w:p w:rsidR="00974D55" w:rsidRPr="00DF2DA5" w:rsidRDefault="00974D55" w:rsidP="00EC4A7E">
      <w:pPr>
        <w:pStyle w:val="NumberedParaAR"/>
      </w:pPr>
      <w:r w:rsidRPr="00DF2DA5">
        <w:rPr>
          <w:rFonts w:hint="cs"/>
          <w:rtl/>
        </w:rPr>
        <w:t>و</w:t>
      </w:r>
      <w:r w:rsidRPr="00DF2DA5">
        <w:rPr>
          <w:rtl/>
        </w:rPr>
        <w:t xml:space="preserve">طلب </w:t>
      </w:r>
      <w:r w:rsidRPr="00DF2DA5">
        <w:rPr>
          <w:rFonts w:hint="cs"/>
          <w:rtl/>
        </w:rPr>
        <w:t>ال</w:t>
      </w:r>
      <w:r w:rsidRPr="00DF2DA5">
        <w:rPr>
          <w:rtl/>
        </w:rPr>
        <w:t xml:space="preserve">رئيس </w:t>
      </w:r>
      <w:r w:rsidRPr="00DF2DA5">
        <w:rPr>
          <w:rFonts w:hint="cs"/>
          <w:rtl/>
        </w:rPr>
        <w:t xml:space="preserve">من وفد </w:t>
      </w:r>
      <w:r w:rsidRPr="00DF2DA5">
        <w:rPr>
          <w:rtl/>
        </w:rPr>
        <w:t>نيجيريا تكرار اقتراحه.</w:t>
      </w:r>
    </w:p>
    <w:p w:rsidR="00974D55" w:rsidRPr="00DF2DA5" w:rsidRDefault="00974D55" w:rsidP="00EC4A7E">
      <w:pPr>
        <w:pStyle w:val="NumberedParaAR"/>
      </w:pPr>
      <w:r w:rsidRPr="00DF2DA5">
        <w:rPr>
          <w:rFonts w:hint="cs"/>
          <w:rtl/>
        </w:rPr>
        <w:t xml:space="preserve">وأعرب </w:t>
      </w:r>
      <w:r w:rsidRPr="00DF2DA5">
        <w:rPr>
          <w:rtl/>
        </w:rPr>
        <w:t>وفد نيجيريا</w:t>
      </w:r>
      <w:r w:rsidRPr="00DF2DA5">
        <w:rPr>
          <w:rFonts w:hint="cs"/>
          <w:rtl/>
        </w:rPr>
        <w:t xml:space="preserve">، </w:t>
      </w:r>
      <w:r w:rsidRPr="00DF2DA5">
        <w:rPr>
          <w:rtl/>
        </w:rPr>
        <w:t xml:space="preserve"> متحدثا باسم المجموعة الأفريقية، </w:t>
      </w:r>
      <w:r w:rsidRPr="00DF2DA5">
        <w:rPr>
          <w:rFonts w:hint="cs"/>
          <w:rtl/>
        </w:rPr>
        <w:t xml:space="preserve">عن رأي مفاده أن </w:t>
      </w:r>
      <w:r w:rsidRPr="00DF2DA5">
        <w:rPr>
          <w:rtl/>
        </w:rPr>
        <w:t xml:space="preserve">الاقتراح </w:t>
      </w:r>
      <w:r w:rsidR="00114A0D" w:rsidRPr="00DF2DA5">
        <w:rPr>
          <w:rFonts w:hint="cs"/>
          <w:rtl/>
        </w:rPr>
        <w:t>الإسباني</w:t>
      </w:r>
      <w:r w:rsidRPr="00DF2DA5">
        <w:rPr>
          <w:rtl/>
        </w:rPr>
        <w:t xml:space="preserve"> </w:t>
      </w:r>
      <w:r w:rsidRPr="00DF2DA5">
        <w:rPr>
          <w:rFonts w:hint="cs"/>
          <w:rtl/>
        </w:rPr>
        <w:t xml:space="preserve">يمثل </w:t>
      </w:r>
      <w:r w:rsidRPr="00DF2DA5">
        <w:rPr>
          <w:rtl/>
        </w:rPr>
        <w:t>حلا وسطا بين الدول الأعضاء ومختلف اهتمامات</w:t>
      </w:r>
      <w:r w:rsidRPr="00DF2DA5">
        <w:rPr>
          <w:rFonts w:hint="cs"/>
          <w:rtl/>
        </w:rPr>
        <w:t>ها</w:t>
      </w:r>
      <w:r w:rsidRPr="00DF2DA5">
        <w:rPr>
          <w:rtl/>
        </w:rPr>
        <w:t xml:space="preserve"> ومصالحه</w:t>
      </w:r>
      <w:r w:rsidRPr="00DF2DA5">
        <w:rPr>
          <w:rFonts w:hint="cs"/>
          <w:rtl/>
        </w:rPr>
        <w:t>ا</w:t>
      </w:r>
      <w:r w:rsidRPr="00DF2DA5">
        <w:rPr>
          <w:rtl/>
        </w:rPr>
        <w:t>. وتضمن المقترح بعض العناصر التي قدمتها المجموعة الأفريقية و</w:t>
      </w:r>
      <w:r w:rsidRPr="00DF2DA5">
        <w:rPr>
          <w:rFonts w:hint="cs"/>
          <w:rtl/>
          <w:lang w:bidi="ar-EG"/>
        </w:rPr>
        <w:t xml:space="preserve">مجموعة المساعدة الإنمائية </w:t>
      </w:r>
      <w:r w:rsidRPr="00DF2DA5">
        <w:rPr>
          <w:rtl/>
        </w:rPr>
        <w:t xml:space="preserve">وبعض العناصر المقدمة من المجموعات الأخرى. </w:t>
      </w:r>
      <w:r w:rsidRPr="00DF2DA5">
        <w:rPr>
          <w:rFonts w:hint="cs"/>
          <w:rtl/>
        </w:rPr>
        <w:t>و</w:t>
      </w:r>
      <w:r w:rsidRPr="00DF2DA5">
        <w:rPr>
          <w:rtl/>
        </w:rPr>
        <w:t>ط</w:t>
      </w:r>
      <w:r w:rsidRPr="00DF2DA5">
        <w:rPr>
          <w:rFonts w:hint="cs"/>
          <w:rtl/>
        </w:rPr>
        <w:t>ا</w:t>
      </w:r>
      <w:r w:rsidRPr="00DF2DA5">
        <w:rPr>
          <w:rtl/>
        </w:rPr>
        <w:t>لب</w:t>
      </w:r>
      <w:r w:rsidRPr="00DF2DA5">
        <w:rPr>
          <w:rFonts w:hint="cs"/>
          <w:rtl/>
        </w:rPr>
        <w:t xml:space="preserve"> وفد </w:t>
      </w:r>
      <w:r w:rsidR="00C8072D" w:rsidRPr="00DF2DA5">
        <w:rPr>
          <w:rFonts w:hint="cs"/>
          <w:rtl/>
        </w:rPr>
        <w:t>المجموع</w:t>
      </w:r>
      <w:r w:rsidR="00C8072D" w:rsidRPr="00DF2DA5">
        <w:rPr>
          <w:rFonts w:hint="eastAsia"/>
          <w:rtl/>
        </w:rPr>
        <w:t>ة</w:t>
      </w:r>
      <w:r w:rsidRPr="00DF2DA5">
        <w:rPr>
          <w:rtl/>
        </w:rPr>
        <w:t xml:space="preserve"> </w:t>
      </w:r>
      <w:r w:rsidRPr="00DF2DA5">
        <w:rPr>
          <w:rFonts w:hint="cs"/>
          <w:rtl/>
        </w:rPr>
        <w:t>ب</w:t>
      </w:r>
      <w:r w:rsidRPr="00DF2DA5">
        <w:rPr>
          <w:rtl/>
        </w:rPr>
        <w:t xml:space="preserve">قبول هذا الاقتراح </w:t>
      </w:r>
      <w:r w:rsidRPr="00DF2DA5">
        <w:rPr>
          <w:rFonts w:hint="cs"/>
          <w:rtl/>
        </w:rPr>
        <w:t xml:space="preserve">بهدف </w:t>
      </w:r>
      <w:r w:rsidRPr="00DF2DA5">
        <w:rPr>
          <w:rtl/>
        </w:rPr>
        <w:t xml:space="preserve">استئناف المناقشات على أساس ذلك النص. </w:t>
      </w:r>
      <w:r w:rsidRPr="00DF2DA5">
        <w:rPr>
          <w:rFonts w:hint="cs"/>
          <w:rtl/>
        </w:rPr>
        <w:t>و</w:t>
      </w:r>
      <w:r w:rsidRPr="00DF2DA5">
        <w:rPr>
          <w:rtl/>
        </w:rPr>
        <w:t xml:space="preserve">ينبغي للأمانة تجميع أفضل الممارسات والتعرف على </w:t>
      </w:r>
      <w:r w:rsidRPr="00DF2DA5">
        <w:rPr>
          <w:rFonts w:hint="cs"/>
          <w:rtl/>
        </w:rPr>
        <w:t>ال</w:t>
      </w:r>
      <w:r w:rsidRPr="00DF2DA5">
        <w:rPr>
          <w:rtl/>
        </w:rPr>
        <w:t xml:space="preserve">مقترحات </w:t>
      </w:r>
      <w:r w:rsidRPr="00DF2DA5">
        <w:rPr>
          <w:rFonts w:hint="cs"/>
          <w:rtl/>
        </w:rPr>
        <w:t>ال</w:t>
      </w:r>
      <w:r w:rsidRPr="00DF2DA5">
        <w:rPr>
          <w:rtl/>
        </w:rPr>
        <w:t xml:space="preserve">جديدة كما هو موضح في النقاط من 1 إلى 4 وعرضها على الدول الأعضاء </w:t>
      </w:r>
      <w:r w:rsidRPr="00DF2DA5">
        <w:rPr>
          <w:rFonts w:hint="cs"/>
          <w:rtl/>
        </w:rPr>
        <w:t xml:space="preserve">للحصول على </w:t>
      </w:r>
      <w:r w:rsidRPr="00DF2DA5">
        <w:rPr>
          <w:rtl/>
        </w:rPr>
        <w:t>مدخلات</w:t>
      </w:r>
      <w:r w:rsidRPr="00DF2DA5">
        <w:rPr>
          <w:rFonts w:hint="cs"/>
          <w:rtl/>
        </w:rPr>
        <w:t>ها</w:t>
      </w:r>
      <w:r w:rsidRPr="00DF2DA5">
        <w:rPr>
          <w:rtl/>
        </w:rPr>
        <w:t xml:space="preserve"> وتعليقاته</w:t>
      </w:r>
      <w:r w:rsidRPr="00DF2DA5">
        <w:rPr>
          <w:rFonts w:hint="cs"/>
          <w:rtl/>
        </w:rPr>
        <w:t>ا</w:t>
      </w:r>
      <w:r w:rsidRPr="00DF2DA5">
        <w:rPr>
          <w:rtl/>
        </w:rPr>
        <w:t>. و</w:t>
      </w:r>
      <w:r w:rsidRPr="00DF2DA5">
        <w:rPr>
          <w:rFonts w:hint="cs"/>
          <w:rtl/>
        </w:rPr>
        <w:t xml:space="preserve">أفاد بأن الوفد </w:t>
      </w:r>
      <w:r w:rsidRPr="00DF2DA5">
        <w:rPr>
          <w:rtl/>
        </w:rPr>
        <w:t xml:space="preserve">ليس في وضع يسمح له بقبول الفقرتين 5 و 6 من دون </w:t>
      </w:r>
      <w:r w:rsidR="00C8072D" w:rsidRPr="00DF2DA5">
        <w:rPr>
          <w:rFonts w:hint="cs"/>
          <w:rtl/>
        </w:rPr>
        <w:t>اعت</w:t>
      </w:r>
      <w:r w:rsidRPr="00DF2DA5">
        <w:rPr>
          <w:rFonts w:hint="cs"/>
          <w:rtl/>
        </w:rPr>
        <w:t xml:space="preserve">ماد </w:t>
      </w:r>
      <w:r w:rsidRPr="00DF2DA5">
        <w:rPr>
          <w:rtl/>
        </w:rPr>
        <w:t>الفقرات من 1 إلى 4.</w:t>
      </w:r>
    </w:p>
    <w:p w:rsidR="00974D55" w:rsidRPr="00DF2DA5" w:rsidRDefault="00974D55" w:rsidP="00EC4A7E">
      <w:pPr>
        <w:pStyle w:val="NumberedParaAR"/>
      </w:pPr>
      <w:r w:rsidRPr="00DF2DA5">
        <w:rPr>
          <w:rFonts w:hint="cs"/>
          <w:rtl/>
        </w:rPr>
        <w:t>وسأل</w:t>
      </w:r>
      <w:r w:rsidRPr="00DF2DA5">
        <w:rPr>
          <w:rtl/>
        </w:rPr>
        <w:t xml:space="preserve"> </w:t>
      </w:r>
      <w:r w:rsidRPr="00DF2DA5">
        <w:rPr>
          <w:rFonts w:hint="cs"/>
          <w:rtl/>
        </w:rPr>
        <w:t>ال</w:t>
      </w:r>
      <w:r w:rsidRPr="00DF2DA5">
        <w:rPr>
          <w:rtl/>
        </w:rPr>
        <w:t xml:space="preserve">رئيس وفد </w:t>
      </w:r>
      <w:r w:rsidRPr="00DF2DA5">
        <w:rPr>
          <w:rFonts w:hint="cs"/>
          <w:rtl/>
        </w:rPr>
        <w:t xml:space="preserve">الولايات </w:t>
      </w:r>
      <w:r w:rsidRPr="00DF2DA5">
        <w:rPr>
          <w:rtl/>
        </w:rPr>
        <w:t xml:space="preserve">المتحدة الأمريكية </w:t>
      </w:r>
      <w:r w:rsidRPr="00DF2DA5">
        <w:rPr>
          <w:rFonts w:hint="cs"/>
          <w:rtl/>
        </w:rPr>
        <w:t xml:space="preserve">عما </w:t>
      </w:r>
      <w:r w:rsidRPr="00DF2DA5">
        <w:rPr>
          <w:rtl/>
        </w:rPr>
        <w:t xml:space="preserve">إذا كان سيقبل </w:t>
      </w:r>
      <w:r w:rsidRPr="00DF2DA5">
        <w:rPr>
          <w:rFonts w:hint="cs"/>
          <w:rtl/>
        </w:rPr>
        <w:t>ب</w:t>
      </w:r>
      <w:r w:rsidRPr="00DF2DA5">
        <w:rPr>
          <w:rtl/>
        </w:rPr>
        <w:t xml:space="preserve">الاقتراح الذي طرحه </w:t>
      </w:r>
      <w:r w:rsidRPr="00DF2DA5">
        <w:rPr>
          <w:rFonts w:hint="cs"/>
          <w:rtl/>
        </w:rPr>
        <w:t xml:space="preserve">وفد </w:t>
      </w:r>
      <w:r w:rsidRPr="00DF2DA5">
        <w:rPr>
          <w:rtl/>
        </w:rPr>
        <w:t>المجموعة الأفريقية.</w:t>
      </w:r>
    </w:p>
    <w:p w:rsidR="00974D55" w:rsidRPr="00DF2DA5" w:rsidRDefault="00974D55" w:rsidP="00EC4A7E">
      <w:pPr>
        <w:pStyle w:val="NumberedParaAR"/>
      </w:pPr>
      <w:r w:rsidRPr="00DF2DA5">
        <w:rPr>
          <w:rtl/>
        </w:rPr>
        <w:t>وأشار وأعرب وفد الولايات المتحدة الأمريكية أنه قد أعرب</w:t>
      </w:r>
      <w:r w:rsidRPr="00DF2DA5">
        <w:rPr>
          <w:rFonts w:hint="cs"/>
          <w:rtl/>
        </w:rPr>
        <w:t xml:space="preserve"> عن ذلك با</w:t>
      </w:r>
      <w:r w:rsidRPr="00DF2DA5">
        <w:rPr>
          <w:rtl/>
        </w:rPr>
        <w:t xml:space="preserve">لفعل، </w:t>
      </w:r>
      <w:r w:rsidRPr="00DF2DA5">
        <w:rPr>
          <w:rFonts w:hint="cs"/>
          <w:rtl/>
        </w:rPr>
        <w:t xml:space="preserve">وأنه </w:t>
      </w:r>
      <w:r w:rsidRPr="00DF2DA5">
        <w:rPr>
          <w:rtl/>
        </w:rPr>
        <w:t xml:space="preserve">قد لا يكون في </w:t>
      </w:r>
      <w:r w:rsidRPr="00DF2DA5">
        <w:rPr>
          <w:rFonts w:hint="cs"/>
          <w:rtl/>
        </w:rPr>
        <w:t>وضع يسمح له ب</w:t>
      </w:r>
      <w:r w:rsidRPr="00DF2DA5">
        <w:rPr>
          <w:rtl/>
        </w:rPr>
        <w:t>قبول الاقتراح.</w:t>
      </w:r>
    </w:p>
    <w:p w:rsidR="00974D55" w:rsidRPr="00DF2DA5" w:rsidRDefault="00974D55" w:rsidP="00EC4A7E">
      <w:pPr>
        <w:pStyle w:val="NumberedParaAR"/>
      </w:pPr>
      <w:r w:rsidRPr="00DF2DA5">
        <w:rPr>
          <w:rtl/>
        </w:rPr>
        <w:lastRenderedPageBreak/>
        <w:t xml:space="preserve">وأوضح وفد نيجيريا، متحدثا باسم المجموعة الأفريقية، أنه لم يطلب من وفد الولايات المتحدة الأمريكية قبول الاقتراح كما هو </w:t>
      </w:r>
      <w:r w:rsidRPr="00DF2DA5">
        <w:rPr>
          <w:rFonts w:hint="cs"/>
          <w:rtl/>
        </w:rPr>
        <w:t>وارد،</w:t>
      </w:r>
      <w:r w:rsidRPr="00DF2DA5">
        <w:rPr>
          <w:rtl/>
        </w:rPr>
        <w:t xml:space="preserve"> ولكن ما إذا كان ينبغي إعادة النظر في الاقتراح المقدم من المجموعة الأفريقية </w:t>
      </w:r>
      <w:r w:rsidRPr="00DF2DA5">
        <w:rPr>
          <w:rFonts w:hint="cs"/>
          <w:rtl/>
        </w:rPr>
        <w:t xml:space="preserve">بشأن </w:t>
      </w:r>
      <w:r w:rsidRPr="00DF2DA5">
        <w:rPr>
          <w:rtl/>
        </w:rPr>
        <w:t xml:space="preserve">كيفية المضي قدما. </w:t>
      </w:r>
      <w:r w:rsidRPr="00DF2DA5">
        <w:rPr>
          <w:rFonts w:hint="cs"/>
          <w:rtl/>
        </w:rPr>
        <w:t>ورأى</w:t>
      </w:r>
      <w:r w:rsidRPr="00DF2DA5">
        <w:rPr>
          <w:rtl/>
        </w:rPr>
        <w:t xml:space="preserve"> </w:t>
      </w:r>
      <w:r w:rsidRPr="00DF2DA5">
        <w:rPr>
          <w:rFonts w:hint="cs"/>
          <w:rtl/>
        </w:rPr>
        <w:t xml:space="preserve">وفد </w:t>
      </w:r>
      <w:r w:rsidRPr="00DF2DA5">
        <w:rPr>
          <w:rtl/>
        </w:rPr>
        <w:t xml:space="preserve">المجموعة </w:t>
      </w:r>
      <w:r w:rsidRPr="00DF2DA5">
        <w:rPr>
          <w:rFonts w:hint="cs"/>
          <w:rtl/>
        </w:rPr>
        <w:t>أ</w:t>
      </w:r>
      <w:r w:rsidRPr="00DF2DA5">
        <w:rPr>
          <w:rtl/>
        </w:rPr>
        <w:t>ن</w:t>
      </w:r>
      <w:r w:rsidRPr="00DF2DA5">
        <w:rPr>
          <w:rFonts w:hint="cs"/>
          <w:rtl/>
        </w:rPr>
        <w:t>ه يتعين</w:t>
      </w:r>
      <w:r w:rsidRPr="00DF2DA5">
        <w:rPr>
          <w:rtl/>
        </w:rPr>
        <w:t xml:space="preserve"> على الأمانة تجميع المعلومات من الدول الأعضاء </w:t>
      </w:r>
      <w:r w:rsidRPr="00DF2DA5">
        <w:rPr>
          <w:rFonts w:hint="cs"/>
          <w:rtl/>
        </w:rPr>
        <w:t>بهدف ا</w:t>
      </w:r>
      <w:r w:rsidRPr="00DF2DA5">
        <w:rPr>
          <w:rtl/>
        </w:rPr>
        <w:t xml:space="preserve">لمضي قدما. </w:t>
      </w:r>
      <w:r w:rsidRPr="00DF2DA5">
        <w:rPr>
          <w:rFonts w:hint="cs"/>
          <w:rtl/>
        </w:rPr>
        <w:t xml:space="preserve">وأفاد الوفد بأنه ينظر إلى </w:t>
      </w:r>
      <w:r w:rsidRPr="00DF2DA5">
        <w:rPr>
          <w:rtl/>
        </w:rPr>
        <w:t>هذه ا</w:t>
      </w:r>
      <w:r w:rsidRPr="00DF2DA5">
        <w:rPr>
          <w:rFonts w:hint="cs"/>
          <w:rtl/>
        </w:rPr>
        <w:t>لقضية</w:t>
      </w:r>
      <w:r w:rsidR="00B617C2" w:rsidRPr="00DF2DA5">
        <w:rPr>
          <w:rFonts w:hint="cs"/>
          <w:rtl/>
        </w:rPr>
        <w:t xml:space="preserve"> </w:t>
      </w:r>
      <w:r w:rsidRPr="00DF2DA5">
        <w:rPr>
          <w:rtl/>
        </w:rPr>
        <w:t xml:space="preserve">كموضوع </w:t>
      </w:r>
      <w:r w:rsidRPr="00DF2DA5">
        <w:rPr>
          <w:rFonts w:hint="cs"/>
          <w:rtl/>
        </w:rPr>
        <w:t xml:space="preserve">يقف عائقا في طريق </w:t>
      </w:r>
      <w:r w:rsidRPr="00DF2DA5">
        <w:rPr>
          <w:rtl/>
        </w:rPr>
        <w:t>جدول أعمال اللجنة لعد</w:t>
      </w:r>
      <w:r w:rsidRPr="00DF2DA5">
        <w:rPr>
          <w:rFonts w:hint="cs"/>
          <w:rtl/>
        </w:rPr>
        <w:t xml:space="preserve">ة </w:t>
      </w:r>
      <w:r w:rsidRPr="00DF2DA5">
        <w:rPr>
          <w:rtl/>
        </w:rPr>
        <w:t>دورات.</w:t>
      </w:r>
    </w:p>
    <w:p w:rsidR="00974D55" w:rsidRPr="00DF2DA5" w:rsidRDefault="00974D55" w:rsidP="00EC4A7E">
      <w:pPr>
        <w:pStyle w:val="NumberedParaAR"/>
      </w:pPr>
      <w:r w:rsidRPr="00DF2DA5">
        <w:rPr>
          <w:rFonts w:hint="cs"/>
          <w:rtl/>
        </w:rPr>
        <w:t xml:space="preserve">وأفاد </w:t>
      </w:r>
      <w:r w:rsidRPr="00DF2DA5">
        <w:rPr>
          <w:rtl/>
        </w:rPr>
        <w:t xml:space="preserve">وفد إيران (جمهورية </w:t>
      </w:r>
      <w:r w:rsidRPr="00DF2DA5">
        <w:rPr>
          <w:rFonts w:hint="cs"/>
          <w:rtl/>
        </w:rPr>
        <w:t xml:space="preserve">إيران </w:t>
      </w:r>
      <w:r w:rsidRPr="00DF2DA5">
        <w:rPr>
          <w:rtl/>
        </w:rPr>
        <w:t xml:space="preserve">الإسلامية) أن الاقتراح </w:t>
      </w:r>
      <w:r w:rsidR="00114A0D" w:rsidRPr="00DF2DA5">
        <w:rPr>
          <w:rFonts w:hint="cs"/>
          <w:rtl/>
        </w:rPr>
        <w:t>الإسباني</w:t>
      </w:r>
      <w:r w:rsidRPr="00DF2DA5">
        <w:rPr>
          <w:rtl/>
        </w:rPr>
        <w:t xml:space="preserve"> كان عبارة عن تجميع لمواقف وآراء الدول الأعضاء المختلفة. وأيد الاقتراح الذي تقدم به </w:t>
      </w:r>
      <w:r w:rsidRPr="00DF2DA5">
        <w:rPr>
          <w:rFonts w:hint="cs"/>
          <w:rtl/>
        </w:rPr>
        <w:t xml:space="preserve">وفد </w:t>
      </w:r>
      <w:r w:rsidRPr="00DF2DA5">
        <w:rPr>
          <w:rtl/>
        </w:rPr>
        <w:t>المجموعة الأفريقية لاستئناف المفاوضات على أساس آخر نسخة من الوثيقة. واعتبر أن الاقتراح أساسا جيدا للمضي قدما.</w:t>
      </w:r>
    </w:p>
    <w:p w:rsidR="00974D55" w:rsidRPr="00DF2DA5" w:rsidRDefault="00974D55" w:rsidP="00EC4A7E">
      <w:pPr>
        <w:pStyle w:val="NumberedParaAR"/>
      </w:pPr>
      <w:r w:rsidRPr="00DF2DA5">
        <w:rPr>
          <w:rtl/>
        </w:rPr>
        <w:t xml:space="preserve">وصرح وفد كندا </w:t>
      </w:r>
      <w:r w:rsidRPr="00DF2DA5">
        <w:rPr>
          <w:rFonts w:hint="cs"/>
          <w:rtl/>
        </w:rPr>
        <w:t xml:space="preserve">بأن </w:t>
      </w:r>
      <w:r w:rsidRPr="00DF2DA5">
        <w:rPr>
          <w:rtl/>
        </w:rPr>
        <w:t xml:space="preserve">اللجنة </w:t>
      </w:r>
      <w:r w:rsidRPr="00DF2DA5">
        <w:rPr>
          <w:rFonts w:hint="cs"/>
          <w:rtl/>
        </w:rPr>
        <w:t xml:space="preserve">كانت </w:t>
      </w:r>
      <w:r w:rsidRPr="00DF2DA5">
        <w:rPr>
          <w:rtl/>
        </w:rPr>
        <w:t xml:space="preserve">قد </w:t>
      </w:r>
      <w:r w:rsidRPr="00DF2DA5">
        <w:rPr>
          <w:rFonts w:hint="cs"/>
          <w:rtl/>
        </w:rPr>
        <w:t>استغرقت ب</w:t>
      </w:r>
      <w:r w:rsidRPr="00DF2DA5">
        <w:rPr>
          <w:rtl/>
        </w:rPr>
        <w:t>الفعل قدرا كبيرا من الوقت في دورته</w:t>
      </w:r>
      <w:r w:rsidRPr="00DF2DA5">
        <w:rPr>
          <w:rFonts w:hint="cs"/>
          <w:rtl/>
        </w:rPr>
        <w:t>ا</w:t>
      </w:r>
      <w:r w:rsidRPr="00DF2DA5">
        <w:rPr>
          <w:rtl/>
        </w:rPr>
        <w:t xml:space="preserve"> الأخيرة </w:t>
      </w:r>
      <w:r w:rsidRPr="00DF2DA5">
        <w:rPr>
          <w:rFonts w:hint="cs"/>
          <w:rtl/>
        </w:rPr>
        <w:t>ل</w:t>
      </w:r>
      <w:r w:rsidRPr="00DF2DA5">
        <w:rPr>
          <w:rtl/>
        </w:rPr>
        <w:t xml:space="preserve">بحث </w:t>
      </w:r>
      <w:r w:rsidRPr="00DF2DA5">
        <w:rPr>
          <w:rFonts w:hint="cs"/>
          <w:rtl/>
        </w:rPr>
        <w:t>ال</w:t>
      </w:r>
      <w:r w:rsidRPr="00DF2DA5">
        <w:rPr>
          <w:rtl/>
        </w:rPr>
        <w:t xml:space="preserve">اقتراح الإسباني. </w:t>
      </w:r>
      <w:r w:rsidRPr="00DF2DA5">
        <w:rPr>
          <w:rFonts w:hint="cs"/>
          <w:rtl/>
        </w:rPr>
        <w:t>و</w:t>
      </w:r>
      <w:r w:rsidRPr="00DF2DA5">
        <w:rPr>
          <w:rtl/>
        </w:rPr>
        <w:t>كان هناك اقتراح</w:t>
      </w:r>
      <w:r w:rsidRPr="00DF2DA5">
        <w:rPr>
          <w:rFonts w:hint="cs"/>
          <w:rtl/>
        </w:rPr>
        <w:t>ا مطروحا</w:t>
      </w:r>
      <w:r w:rsidRPr="00DF2DA5">
        <w:rPr>
          <w:rtl/>
        </w:rPr>
        <w:t>. وربما كان من الحكمة استخدام</w:t>
      </w:r>
      <w:r w:rsidRPr="00DF2DA5">
        <w:rPr>
          <w:rFonts w:hint="cs"/>
          <w:rtl/>
        </w:rPr>
        <w:t xml:space="preserve"> هذا الاقتراح و</w:t>
      </w:r>
      <w:r w:rsidRPr="00DF2DA5">
        <w:rPr>
          <w:rtl/>
        </w:rPr>
        <w:t>تعديله والمضي قدما</w:t>
      </w:r>
      <w:r w:rsidRPr="00DF2DA5">
        <w:rPr>
          <w:rFonts w:hint="cs"/>
          <w:rtl/>
        </w:rPr>
        <w:t xml:space="preserve"> بشأنه</w:t>
      </w:r>
      <w:r w:rsidRPr="00DF2DA5">
        <w:rPr>
          <w:rtl/>
        </w:rPr>
        <w:t>. و</w:t>
      </w:r>
      <w:r w:rsidRPr="00DF2DA5">
        <w:rPr>
          <w:rFonts w:hint="cs"/>
          <w:rtl/>
        </w:rPr>
        <w:t xml:space="preserve">أفاد بأنه </w:t>
      </w:r>
      <w:r w:rsidRPr="00DF2DA5">
        <w:rPr>
          <w:rtl/>
        </w:rPr>
        <w:t xml:space="preserve">لا يفهم </w:t>
      </w:r>
      <w:r w:rsidRPr="00DF2DA5">
        <w:rPr>
          <w:rFonts w:hint="cs"/>
          <w:rtl/>
        </w:rPr>
        <w:t xml:space="preserve">سبب تجاهل </w:t>
      </w:r>
      <w:r w:rsidRPr="00DF2DA5">
        <w:rPr>
          <w:rtl/>
        </w:rPr>
        <w:t xml:space="preserve">اللجنة </w:t>
      </w:r>
      <w:r w:rsidRPr="00DF2DA5">
        <w:rPr>
          <w:rFonts w:hint="cs"/>
          <w:rtl/>
        </w:rPr>
        <w:t>ل</w:t>
      </w:r>
      <w:r w:rsidRPr="00DF2DA5">
        <w:rPr>
          <w:rtl/>
        </w:rPr>
        <w:t>هذا الاقتراح.</w:t>
      </w:r>
    </w:p>
    <w:p w:rsidR="00974D55" w:rsidRPr="00DF2DA5" w:rsidRDefault="00974D55" w:rsidP="00EC4A7E">
      <w:pPr>
        <w:pStyle w:val="NumberedParaAR"/>
      </w:pPr>
      <w:r w:rsidRPr="00DF2DA5">
        <w:rPr>
          <w:rtl/>
        </w:rPr>
        <w:t xml:space="preserve">وأوضح الرئيس أنه لا توجد نية لنبذ الاقتراح </w:t>
      </w:r>
      <w:r w:rsidR="00B617C2" w:rsidRPr="00DF2DA5">
        <w:rPr>
          <w:rFonts w:hint="cs"/>
          <w:rtl/>
        </w:rPr>
        <w:t>الإسباني</w:t>
      </w:r>
      <w:r w:rsidRPr="00DF2DA5">
        <w:rPr>
          <w:rtl/>
        </w:rPr>
        <w:t xml:space="preserve">. </w:t>
      </w:r>
      <w:r w:rsidRPr="00DF2DA5">
        <w:rPr>
          <w:rFonts w:hint="cs"/>
          <w:rtl/>
        </w:rPr>
        <w:t>و</w:t>
      </w:r>
      <w:r w:rsidRPr="00DF2DA5">
        <w:rPr>
          <w:rtl/>
        </w:rPr>
        <w:t xml:space="preserve">على الرغم من أن الاقتراح </w:t>
      </w:r>
      <w:r w:rsidRPr="00DF2DA5">
        <w:rPr>
          <w:rFonts w:hint="cs"/>
          <w:rtl/>
        </w:rPr>
        <w:t xml:space="preserve">يمثل </w:t>
      </w:r>
      <w:r w:rsidRPr="00DF2DA5">
        <w:rPr>
          <w:rtl/>
        </w:rPr>
        <w:t xml:space="preserve">نقطة انطلاق جيدة كما ذكرت بعض الوفود، </w:t>
      </w:r>
      <w:r w:rsidRPr="00DF2DA5">
        <w:rPr>
          <w:rFonts w:hint="cs"/>
          <w:rtl/>
        </w:rPr>
        <w:t xml:space="preserve">إلا أنه </w:t>
      </w:r>
      <w:r w:rsidRPr="00DF2DA5">
        <w:rPr>
          <w:rtl/>
        </w:rPr>
        <w:t xml:space="preserve">كان لا بد من مناقشته في شكل مفاوضات من أجل تحقيق النتائج المرجوة. </w:t>
      </w:r>
      <w:r w:rsidRPr="00DF2DA5">
        <w:rPr>
          <w:rFonts w:hint="cs"/>
          <w:rtl/>
        </w:rPr>
        <w:t>و</w:t>
      </w:r>
      <w:r w:rsidRPr="00DF2DA5">
        <w:rPr>
          <w:rtl/>
        </w:rPr>
        <w:t xml:space="preserve">طلب </w:t>
      </w:r>
      <w:r w:rsidRPr="00DF2DA5">
        <w:rPr>
          <w:rFonts w:hint="cs"/>
          <w:rtl/>
        </w:rPr>
        <w:t xml:space="preserve">من </w:t>
      </w:r>
      <w:r w:rsidRPr="00DF2DA5">
        <w:rPr>
          <w:rtl/>
        </w:rPr>
        <w:t>وفد إسبانيا إجراء مناقشات مع الوفود التي تبادلت المخاوف، وهي وفود من الولايات المتحدة الأمريكية ونيجيريا وإيران وكندا.</w:t>
      </w:r>
    </w:p>
    <w:p w:rsidR="00974D55" w:rsidRPr="00DF2DA5" w:rsidRDefault="00974D55" w:rsidP="00EC4A7E">
      <w:pPr>
        <w:pStyle w:val="NumberedParaAR"/>
      </w:pPr>
      <w:r w:rsidRPr="00DF2DA5">
        <w:rPr>
          <w:rFonts w:hint="cs"/>
          <w:rtl/>
        </w:rPr>
        <w:t>و</w:t>
      </w:r>
      <w:r w:rsidRPr="00DF2DA5">
        <w:rPr>
          <w:rtl/>
        </w:rPr>
        <w:t xml:space="preserve">كان وفد </w:t>
      </w:r>
      <w:r w:rsidR="00B617C2" w:rsidRPr="00DF2DA5">
        <w:rPr>
          <w:rFonts w:hint="cs"/>
          <w:rtl/>
        </w:rPr>
        <w:t>إسبانيا</w:t>
      </w:r>
      <w:r w:rsidRPr="00DF2DA5">
        <w:rPr>
          <w:rtl/>
        </w:rPr>
        <w:t xml:space="preserve"> حريص</w:t>
      </w:r>
      <w:r w:rsidRPr="00DF2DA5">
        <w:rPr>
          <w:rFonts w:hint="cs"/>
          <w:rtl/>
        </w:rPr>
        <w:t>ا ع</w:t>
      </w:r>
      <w:r w:rsidRPr="00DF2DA5">
        <w:rPr>
          <w:rtl/>
        </w:rPr>
        <w:t>لى قيادة المناقشات بشأن هذه ال</w:t>
      </w:r>
      <w:r w:rsidRPr="00DF2DA5">
        <w:rPr>
          <w:rFonts w:hint="cs"/>
          <w:rtl/>
        </w:rPr>
        <w:t xml:space="preserve">قضية، وأفاد بأن لديه </w:t>
      </w:r>
      <w:r w:rsidRPr="00DF2DA5">
        <w:rPr>
          <w:rtl/>
        </w:rPr>
        <w:t xml:space="preserve">الاقتراح </w:t>
      </w:r>
      <w:r w:rsidRPr="00DF2DA5">
        <w:rPr>
          <w:rFonts w:hint="cs"/>
          <w:rtl/>
        </w:rPr>
        <w:t xml:space="preserve">المحدث </w:t>
      </w:r>
      <w:r w:rsidRPr="00DF2DA5">
        <w:rPr>
          <w:rtl/>
        </w:rPr>
        <w:t>مع التعليقات و</w:t>
      </w:r>
      <w:r w:rsidRPr="00DF2DA5">
        <w:rPr>
          <w:rFonts w:hint="cs"/>
          <w:rtl/>
        </w:rPr>
        <w:t xml:space="preserve">أعرب عن </w:t>
      </w:r>
      <w:r w:rsidRPr="00DF2DA5">
        <w:rPr>
          <w:rtl/>
        </w:rPr>
        <w:t>استعداد</w:t>
      </w:r>
      <w:r w:rsidRPr="00DF2DA5">
        <w:rPr>
          <w:rFonts w:hint="cs"/>
          <w:rtl/>
        </w:rPr>
        <w:t>ه</w:t>
      </w:r>
      <w:r w:rsidRPr="00DF2DA5">
        <w:rPr>
          <w:rtl/>
        </w:rPr>
        <w:t xml:space="preserve"> لإدراجها. </w:t>
      </w:r>
      <w:r w:rsidRPr="00DF2DA5">
        <w:rPr>
          <w:rFonts w:hint="cs"/>
          <w:rtl/>
        </w:rPr>
        <w:t xml:space="preserve">كما </w:t>
      </w:r>
      <w:r w:rsidRPr="00DF2DA5">
        <w:rPr>
          <w:rtl/>
        </w:rPr>
        <w:t>أعرب الوفد عن استعداد</w:t>
      </w:r>
      <w:r w:rsidRPr="00DF2DA5">
        <w:rPr>
          <w:rFonts w:hint="cs"/>
          <w:rtl/>
        </w:rPr>
        <w:t>ه</w:t>
      </w:r>
      <w:r w:rsidRPr="00DF2DA5">
        <w:rPr>
          <w:rtl/>
        </w:rPr>
        <w:t xml:space="preserve"> للتباحث مع وفد الولايات المتحدة الأمريكية، </w:t>
      </w:r>
      <w:r w:rsidRPr="00DF2DA5">
        <w:rPr>
          <w:rFonts w:hint="cs"/>
          <w:rtl/>
        </w:rPr>
        <w:t xml:space="preserve">لاسيما بشأن </w:t>
      </w:r>
      <w:r w:rsidRPr="00DF2DA5">
        <w:rPr>
          <w:rtl/>
        </w:rPr>
        <w:t xml:space="preserve">الفقرة </w:t>
      </w:r>
      <w:r w:rsidRPr="00DF2DA5">
        <w:rPr>
          <w:rFonts w:hint="cs"/>
          <w:rtl/>
        </w:rPr>
        <w:t>(</w:t>
      </w:r>
      <w:r w:rsidRPr="00DF2DA5">
        <w:rPr>
          <w:rtl/>
        </w:rPr>
        <w:t>1</w:t>
      </w:r>
      <w:r w:rsidRPr="00DF2DA5">
        <w:rPr>
          <w:rFonts w:hint="cs"/>
          <w:rtl/>
        </w:rPr>
        <w:t>)</w:t>
      </w:r>
      <w:r w:rsidRPr="00DF2DA5">
        <w:rPr>
          <w:rtl/>
        </w:rPr>
        <w:t>. و</w:t>
      </w:r>
      <w:r w:rsidRPr="00DF2DA5">
        <w:rPr>
          <w:rFonts w:hint="cs"/>
          <w:rtl/>
        </w:rPr>
        <w:t xml:space="preserve">أيد </w:t>
      </w:r>
      <w:r w:rsidRPr="00DF2DA5">
        <w:rPr>
          <w:rtl/>
        </w:rPr>
        <w:t xml:space="preserve">الطلب الذي تقدم به </w:t>
      </w:r>
      <w:r w:rsidRPr="00DF2DA5">
        <w:rPr>
          <w:rFonts w:hint="cs"/>
          <w:rtl/>
        </w:rPr>
        <w:t xml:space="preserve">وفد </w:t>
      </w:r>
      <w:r w:rsidRPr="00DF2DA5">
        <w:rPr>
          <w:rtl/>
        </w:rPr>
        <w:t xml:space="preserve">المجموعة الأفريقية إلى الأمانة </w:t>
      </w:r>
      <w:r w:rsidRPr="00DF2DA5">
        <w:rPr>
          <w:rFonts w:hint="cs"/>
          <w:rtl/>
        </w:rPr>
        <w:t xml:space="preserve">بشأن </w:t>
      </w:r>
      <w:r w:rsidRPr="00DF2DA5">
        <w:rPr>
          <w:rtl/>
        </w:rPr>
        <w:t>تجميع أفضل الممارسات.</w:t>
      </w:r>
    </w:p>
    <w:p w:rsidR="00974D55" w:rsidRPr="00DF2DA5" w:rsidRDefault="00974D55" w:rsidP="00EC4A7E">
      <w:pPr>
        <w:pStyle w:val="NumberedParaAR"/>
      </w:pPr>
      <w:r w:rsidRPr="00DF2DA5">
        <w:rPr>
          <w:rFonts w:hint="cs"/>
          <w:rtl/>
        </w:rPr>
        <w:t xml:space="preserve">وأفاد </w:t>
      </w:r>
      <w:r w:rsidRPr="00DF2DA5">
        <w:rPr>
          <w:rtl/>
        </w:rPr>
        <w:t xml:space="preserve">الرئيس </w:t>
      </w:r>
      <w:r w:rsidRPr="00DF2DA5">
        <w:rPr>
          <w:rFonts w:hint="cs"/>
          <w:rtl/>
        </w:rPr>
        <w:t>ب</w:t>
      </w:r>
      <w:r w:rsidRPr="00DF2DA5">
        <w:rPr>
          <w:rtl/>
        </w:rPr>
        <w:t>أن</w:t>
      </w:r>
      <w:r w:rsidRPr="00DF2DA5">
        <w:rPr>
          <w:rFonts w:hint="cs"/>
          <w:rtl/>
        </w:rPr>
        <w:t>ه</w:t>
      </w:r>
      <w:r w:rsidRPr="00DF2DA5">
        <w:rPr>
          <w:rtl/>
        </w:rPr>
        <w:t xml:space="preserve"> تم الاتفاق على </w:t>
      </w:r>
      <w:r w:rsidRPr="00DF2DA5">
        <w:rPr>
          <w:rFonts w:hint="cs"/>
          <w:rtl/>
        </w:rPr>
        <w:t xml:space="preserve">قيادة </w:t>
      </w:r>
      <w:r w:rsidRPr="00DF2DA5">
        <w:rPr>
          <w:rtl/>
        </w:rPr>
        <w:t xml:space="preserve">وفد إسبانيا </w:t>
      </w:r>
      <w:r w:rsidRPr="00DF2DA5">
        <w:rPr>
          <w:rFonts w:hint="cs"/>
          <w:rtl/>
        </w:rPr>
        <w:t>ل</w:t>
      </w:r>
      <w:r w:rsidRPr="00DF2DA5">
        <w:rPr>
          <w:rtl/>
        </w:rPr>
        <w:t xml:space="preserve">إجراء </w:t>
      </w:r>
      <w:r w:rsidRPr="00DF2DA5">
        <w:rPr>
          <w:rFonts w:hint="cs"/>
          <w:rtl/>
        </w:rPr>
        <w:t>ال</w:t>
      </w:r>
      <w:r w:rsidRPr="00DF2DA5">
        <w:rPr>
          <w:rtl/>
        </w:rPr>
        <w:t>مشاورات مع الوفود لمعرفة ما إذا كان يمكن إحراز تقدم بشأن هذه ال</w:t>
      </w:r>
      <w:r w:rsidRPr="00DF2DA5">
        <w:rPr>
          <w:rFonts w:hint="cs"/>
          <w:rtl/>
        </w:rPr>
        <w:t>قضية</w:t>
      </w:r>
      <w:r w:rsidRPr="00DF2DA5">
        <w:rPr>
          <w:rtl/>
        </w:rPr>
        <w:t xml:space="preserve"> خلال الدورة. و</w:t>
      </w:r>
      <w:r w:rsidRPr="00DF2DA5">
        <w:rPr>
          <w:rFonts w:hint="cs"/>
          <w:rtl/>
        </w:rPr>
        <w:t xml:space="preserve">رأى </w:t>
      </w:r>
      <w:r w:rsidRPr="00DF2DA5">
        <w:rPr>
          <w:rtl/>
        </w:rPr>
        <w:t xml:space="preserve">أن الجلسة العامة لم تكن </w:t>
      </w:r>
      <w:r w:rsidRPr="00DF2DA5">
        <w:rPr>
          <w:rFonts w:hint="cs"/>
          <w:rtl/>
        </w:rPr>
        <w:t xml:space="preserve">المكان </w:t>
      </w:r>
      <w:r w:rsidRPr="00DF2DA5">
        <w:rPr>
          <w:rtl/>
        </w:rPr>
        <w:t>الأنسب ل</w:t>
      </w:r>
      <w:r w:rsidRPr="00DF2DA5">
        <w:rPr>
          <w:rFonts w:hint="cs"/>
          <w:rtl/>
        </w:rPr>
        <w:t xml:space="preserve">إجراء </w:t>
      </w:r>
      <w:r w:rsidRPr="00DF2DA5">
        <w:rPr>
          <w:rtl/>
        </w:rPr>
        <w:t xml:space="preserve">تلك المناقشة. وطلب الرئيس من جميع الوفود </w:t>
      </w:r>
      <w:r w:rsidRPr="00DF2DA5">
        <w:rPr>
          <w:rFonts w:hint="cs"/>
          <w:rtl/>
        </w:rPr>
        <w:t xml:space="preserve">التي </w:t>
      </w:r>
      <w:r w:rsidRPr="00DF2DA5">
        <w:rPr>
          <w:rtl/>
        </w:rPr>
        <w:t xml:space="preserve">على استعداد للمشاركة في </w:t>
      </w:r>
      <w:r w:rsidRPr="00DF2DA5">
        <w:rPr>
          <w:rFonts w:hint="cs"/>
          <w:rtl/>
        </w:rPr>
        <w:t>ال</w:t>
      </w:r>
      <w:r w:rsidRPr="00DF2DA5">
        <w:rPr>
          <w:rtl/>
        </w:rPr>
        <w:t xml:space="preserve">مناقشة </w:t>
      </w:r>
      <w:r w:rsidRPr="00DF2DA5">
        <w:rPr>
          <w:rFonts w:hint="cs"/>
          <w:rtl/>
        </w:rPr>
        <w:t>ا</w:t>
      </w:r>
      <w:r w:rsidRPr="00DF2DA5">
        <w:rPr>
          <w:rtl/>
        </w:rPr>
        <w:t>لتواصل مع وفد إسبانيا. و</w:t>
      </w:r>
      <w:r w:rsidRPr="00DF2DA5">
        <w:rPr>
          <w:rFonts w:hint="cs"/>
          <w:rtl/>
        </w:rPr>
        <w:t xml:space="preserve">أعرب </w:t>
      </w:r>
      <w:r w:rsidRPr="00DF2DA5">
        <w:rPr>
          <w:rtl/>
        </w:rPr>
        <w:t xml:space="preserve">الرئيس </w:t>
      </w:r>
      <w:r w:rsidRPr="00DF2DA5">
        <w:rPr>
          <w:rFonts w:hint="cs"/>
          <w:rtl/>
        </w:rPr>
        <w:t xml:space="preserve">عن أمله في </w:t>
      </w:r>
      <w:r w:rsidRPr="00DF2DA5">
        <w:rPr>
          <w:rtl/>
        </w:rPr>
        <w:t>المضي قدما بطريقة أكثر ديناميكية.</w:t>
      </w:r>
    </w:p>
    <w:p w:rsidR="00974D55" w:rsidRPr="00DF2DA5" w:rsidRDefault="00974D55" w:rsidP="00EC4A7E">
      <w:pPr>
        <w:pStyle w:val="NumberedParaAR"/>
      </w:pPr>
      <w:r w:rsidRPr="00DF2DA5">
        <w:rPr>
          <w:rtl/>
        </w:rPr>
        <w:t>وأ</w:t>
      </w:r>
      <w:r w:rsidRPr="00DF2DA5">
        <w:rPr>
          <w:rFonts w:hint="cs"/>
          <w:rtl/>
        </w:rPr>
        <w:t>فاد</w:t>
      </w:r>
      <w:r w:rsidRPr="00DF2DA5">
        <w:rPr>
          <w:rtl/>
        </w:rPr>
        <w:t xml:space="preserve"> وفد كندا</w:t>
      </w:r>
      <w:r w:rsidRPr="00DF2DA5">
        <w:rPr>
          <w:rFonts w:hint="cs"/>
          <w:rtl/>
        </w:rPr>
        <w:t>،</w:t>
      </w:r>
      <w:r w:rsidRPr="00DF2DA5">
        <w:rPr>
          <w:rtl/>
        </w:rPr>
        <w:t xml:space="preserve"> في </w:t>
      </w:r>
      <w:r w:rsidR="00C8072D" w:rsidRPr="00DF2DA5">
        <w:rPr>
          <w:rFonts w:hint="cs"/>
          <w:rtl/>
        </w:rPr>
        <w:t>إشارة</w:t>
      </w:r>
      <w:r w:rsidRPr="00DF2DA5">
        <w:rPr>
          <w:rtl/>
        </w:rPr>
        <w:t xml:space="preserve"> </w:t>
      </w:r>
      <w:r w:rsidR="00C8072D" w:rsidRPr="00DF2DA5">
        <w:rPr>
          <w:rFonts w:hint="cs"/>
          <w:rtl/>
        </w:rPr>
        <w:t>إلى</w:t>
      </w:r>
      <w:r w:rsidRPr="00DF2DA5">
        <w:rPr>
          <w:rtl/>
        </w:rPr>
        <w:t xml:space="preserve"> </w:t>
      </w:r>
      <w:r w:rsidRPr="00DF2DA5">
        <w:rPr>
          <w:rFonts w:hint="cs"/>
          <w:rtl/>
        </w:rPr>
        <w:t>ال</w:t>
      </w:r>
      <w:r w:rsidRPr="00DF2DA5">
        <w:rPr>
          <w:rtl/>
        </w:rPr>
        <w:t>بيان الأخير</w:t>
      </w:r>
      <w:r w:rsidRPr="00DF2DA5">
        <w:rPr>
          <w:rFonts w:hint="cs"/>
          <w:rtl/>
        </w:rPr>
        <w:t>،</w:t>
      </w:r>
      <w:r w:rsidRPr="00DF2DA5">
        <w:rPr>
          <w:rtl/>
        </w:rPr>
        <w:t xml:space="preserve"> إلى أنه لم يقترح تجاهل الاقتراح الإسباني ولكن</w:t>
      </w:r>
      <w:r w:rsidRPr="00DF2DA5">
        <w:rPr>
          <w:rFonts w:hint="cs"/>
          <w:rtl/>
        </w:rPr>
        <w:t>ه</w:t>
      </w:r>
      <w:r w:rsidRPr="00DF2DA5">
        <w:rPr>
          <w:rtl/>
        </w:rPr>
        <w:t xml:space="preserve"> اقترح بد</w:t>
      </w:r>
      <w:r w:rsidRPr="00DF2DA5">
        <w:rPr>
          <w:rFonts w:hint="cs"/>
          <w:rtl/>
        </w:rPr>
        <w:t>ء ال</w:t>
      </w:r>
      <w:r w:rsidRPr="00DF2DA5">
        <w:rPr>
          <w:rtl/>
        </w:rPr>
        <w:t xml:space="preserve">مناقشة استنادا إلى النص المقترح </w:t>
      </w:r>
      <w:r w:rsidRPr="00DF2DA5">
        <w:rPr>
          <w:rFonts w:hint="cs"/>
          <w:rtl/>
        </w:rPr>
        <w:t xml:space="preserve">الذي جرت </w:t>
      </w:r>
      <w:r w:rsidRPr="00DF2DA5">
        <w:rPr>
          <w:rtl/>
        </w:rPr>
        <w:t xml:space="preserve">مناقشته في الدورة الأخيرة للجنة. </w:t>
      </w:r>
      <w:r w:rsidRPr="00DF2DA5">
        <w:rPr>
          <w:rFonts w:hint="cs"/>
          <w:rtl/>
        </w:rPr>
        <w:t xml:space="preserve">وأفاد بأن </w:t>
      </w:r>
      <w:r w:rsidRPr="00DF2DA5">
        <w:rPr>
          <w:rtl/>
        </w:rPr>
        <w:t xml:space="preserve">الاستنتاجات المستخلصة من تلك المناقشة </w:t>
      </w:r>
      <w:r w:rsidRPr="00DF2DA5">
        <w:rPr>
          <w:rFonts w:hint="cs"/>
          <w:rtl/>
        </w:rPr>
        <w:t xml:space="preserve">كانت </w:t>
      </w:r>
      <w:r w:rsidRPr="00DF2DA5">
        <w:rPr>
          <w:rtl/>
        </w:rPr>
        <w:t>قيمة ومفيدة.</w:t>
      </w:r>
    </w:p>
    <w:p w:rsidR="00974D55" w:rsidRPr="00DF2DA5" w:rsidRDefault="00974D55" w:rsidP="00EC4A7E">
      <w:pPr>
        <w:pStyle w:val="NumberedParaAR"/>
      </w:pPr>
      <w:r w:rsidRPr="00DF2DA5">
        <w:rPr>
          <w:rFonts w:hint="cs"/>
          <w:rtl/>
        </w:rPr>
        <w:t>و</w:t>
      </w:r>
      <w:r w:rsidRPr="00DF2DA5">
        <w:rPr>
          <w:rtl/>
        </w:rPr>
        <w:t xml:space="preserve">طمأن الرئيس وفد كندا </w:t>
      </w:r>
      <w:r w:rsidRPr="00DF2DA5">
        <w:rPr>
          <w:rFonts w:hint="cs"/>
          <w:rtl/>
        </w:rPr>
        <w:t>ب</w:t>
      </w:r>
      <w:r w:rsidRPr="00DF2DA5">
        <w:rPr>
          <w:rtl/>
        </w:rPr>
        <w:t>أن رسالته قد ن</w:t>
      </w:r>
      <w:r w:rsidRPr="00DF2DA5">
        <w:rPr>
          <w:rFonts w:hint="cs"/>
          <w:rtl/>
        </w:rPr>
        <w:t>ُ</w:t>
      </w:r>
      <w:r w:rsidRPr="00DF2DA5">
        <w:rPr>
          <w:rtl/>
        </w:rPr>
        <w:t>قل</w:t>
      </w:r>
      <w:r w:rsidRPr="00DF2DA5">
        <w:rPr>
          <w:rFonts w:hint="cs"/>
          <w:rtl/>
        </w:rPr>
        <w:t>ت</w:t>
      </w:r>
      <w:r w:rsidRPr="00DF2DA5">
        <w:rPr>
          <w:rtl/>
        </w:rPr>
        <w:t xml:space="preserve"> بشكل صحيح.</w:t>
      </w:r>
    </w:p>
    <w:p w:rsidR="00974D55" w:rsidRPr="00DF2DA5" w:rsidRDefault="00974D55" w:rsidP="00EC4A7E">
      <w:pPr>
        <w:pStyle w:val="NumberedParaAR"/>
      </w:pPr>
      <w:r w:rsidRPr="00DF2DA5">
        <w:rPr>
          <w:rtl/>
        </w:rPr>
        <w:t xml:space="preserve">واقترح وفد إيران (جمهورية </w:t>
      </w:r>
      <w:r w:rsidRPr="00DF2DA5">
        <w:rPr>
          <w:rFonts w:hint="cs"/>
          <w:rtl/>
        </w:rPr>
        <w:t xml:space="preserve">إيران </w:t>
      </w:r>
      <w:r w:rsidRPr="00DF2DA5">
        <w:rPr>
          <w:rtl/>
        </w:rPr>
        <w:t>الإسلامية) عقد مشاورات غير رسمية بقيادة أحد نا</w:t>
      </w:r>
      <w:r w:rsidRPr="00DF2DA5">
        <w:rPr>
          <w:rFonts w:hint="cs"/>
          <w:rtl/>
        </w:rPr>
        <w:t>ئ</w:t>
      </w:r>
      <w:r w:rsidRPr="00DF2DA5">
        <w:rPr>
          <w:rtl/>
        </w:rPr>
        <w:t>ب</w:t>
      </w:r>
      <w:r w:rsidRPr="00DF2DA5">
        <w:rPr>
          <w:rFonts w:hint="cs"/>
          <w:rtl/>
        </w:rPr>
        <w:t>ي</w:t>
      </w:r>
      <w:r w:rsidRPr="00DF2DA5">
        <w:rPr>
          <w:rtl/>
        </w:rPr>
        <w:t xml:space="preserve"> الرئيس لمناقشة الاقتراح </w:t>
      </w:r>
      <w:r w:rsidR="00B617C2" w:rsidRPr="00DF2DA5">
        <w:rPr>
          <w:rFonts w:hint="cs"/>
          <w:rtl/>
        </w:rPr>
        <w:t>الإسباني</w:t>
      </w:r>
      <w:r w:rsidRPr="00DF2DA5">
        <w:rPr>
          <w:rFonts w:hint="cs"/>
          <w:rtl/>
        </w:rPr>
        <w:t xml:space="preserve"> بشكل مفصل</w:t>
      </w:r>
      <w:r w:rsidRPr="00DF2DA5">
        <w:rPr>
          <w:rtl/>
        </w:rPr>
        <w:t>.</w:t>
      </w:r>
    </w:p>
    <w:p w:rsidR="00974D55" w:rsidRPr="00DF2DA5" w:rsidRDefault="00974D55" w:rsidP="00EC4A7E">
      <w:pPr>
        <w:pStyle w:val="NumberedParaAR"/>
      </w:pPr>
      <w:r w:rsidRPr="00DF2DA5">
        <w:rPr>
          <w:rtl/>
        </w:rPr>
        <w:t>وأشار الرئيس إلى أن الطريقة العملية للمضي قدما تجاه تلك ال</w:t>
      </w:r>
      <w:r w:rsidRPr="00DF2DA5">
        <w:rPr>
          <w:rFonts w:hint="cs"/>
          <w:rtl/>
        </w:rPr>
        <w:t>قضية هي ال</w:t>
      </w:r>
      <w:r w:rsidRPr="00DF2DA5">
        <w:rPr>
          <w:rtl/>
        </w:rPr>
        <w:t xml:space="preserve">طلب </w:t>
      </w:r>
      <w:r w:rsidRPr="00DF2DA5">
        <w:rPr>
          <w:rFonts w:hint="cs"/>
          <w:rtl/>
        </w:rPr>
        <w:t xml:space="preserve">من </w:t>
      </w:r>
      <w:r w:rsidRPr="00DF2DA5">
        <w:rPr>
          <w:rtl/>
        </w:rPr>
        <w:t>وفد إسبانيا، ال</w:t>
      </w:r>
      <w:r w:rsidRPr="00DF2DA5">
        <w:rPr>
          <w:rFonts w:hint="cs"/>
          <w:rtl/>
        </w:rPr>
        <w:t xml:space="preserve">ذي قدم </w:t>
      </w:r>
      <w:r w:rsidRPr="00DF2DA5">
        <w:rPr>
          <w:rtl/>
        </w:rPr>
        <w:t xml:space="preserve">هذا الاقتراح، قيادة المناقشات مع الوفود الأخرى. ومع ذلك، </w:t>
      </w:r>
      <w:r w:rsidRPr="00DF2DA5">
        <w:rPr>
          <w:rFonts w:hint="cs"/>
          <w:rtl/>
        </w:rPr>
        <w:t xml:space="preserve">يجب أن تجري </w:t>
      </w:r>
      <w:r w:rsidRPr="00DF2DA5">
        <w:rPr>
          <w:rtl/>
        </w:rPr>
        <w:t xml:space="preserve">المشاورات خارج </w:t>
      </w:r>
      <w:r w:rsidRPr="00DF2DA5">
        <w:rPr>
          <w:rFonts w:hint="cs"/>
          <w:rtl/>
        </w:rPr>
        <w:t>الأوقات المخصصة ل</w:t>
      </w:r>
      <w:r w:rsidRPr="00DF2DA5">
        <w:rPr>
          <w:rtl/>
        </w:rPr>
        <w:t xml:space="preserve">لدورة. وأصر على أنه </w:t>
      </w:r>
      <w:r w:rsidRPr="00DF2DA5">
        <w:rPr>
          <w:rFonts w:hint="cs"/>
          <w:rtl/>
        </w:rPr>
        <w:t xml:space="preserve">لا توجد </w:t>
      </w:r>
      <w:r w:rsidRPr="00DF2DA5">
        <w:rPr>
          <w:rtl/>
        </w:rPr>
        <w:t>إمكانية لإجراء مشاورات في الوقت المحدد للدورة. وبالتالي</w:t>
      </w:r>
      <w:r w:rsidRPr="00DF2DA5">
        <w:rPr>
          <w:rFonts w:hint="cs"/>
          <w:rtl/>
        </w:rPr>
        <w:t xml:space="preserve">، يتعين </w:t>
      </w:r>
      <w:r w:rsidRPr="00DF2DA5">
        <w:rPr>
          <w:rtl/>
        </w:rPr>
        <w:t xml:space="preserve">إجراء </w:t>
      </w:r>
      <w:r w:rsidRPr="00DF2DA5">
        <w:rPr>
          <w:rFonts w:hint="cs"/>
          <w:rtl/>
        </w:rPr>
        <w:t>ال</w:t>
      </w:r>
      <w:r w:rsidRPr="00DF2DA5">
        <w:rPr>
          <w:rtl/>
        </w:rPr>
        <w:t>مشاورات قبل</w:t>
      </w:r>
      <w:r w:rsidRPr="00DF2DA5">
        <w:rPr>
          <w:rFonts w:hint="cs"/>
          <w:rtl/>
        </w:rPr>
        <w:t xml:space="preserve"> الساعة</w:t>
      </w:r>
      <w:r w:rsidRPr="00DF2DA5">
        <w:rPr>
          <w:rtl/>
        </w:rPr>
        <w:t xml:space="preserve"> 10:00 صباحا و</w:t>
      </w:r>
      <w:r w:rsidRPr="00DF2DA5">
        <w:rPr>
          <w:rFonts w:hint="cs"/>
          <w:rtl/>
        </w:rPr>
        <w:t>بعد الساعة</w:t>
      </w:r>
      <w:r w:rsidRPr="00DF2DA5">
        <w:rPr>
          <w:rtl/>
        </w:rPr>
        <w:t xml:space="preserve"> 6:00 أو أثناء استراحة الغداء. و</w:t>
      </w:r>
      <w:r w:rsidRPr="00DF2DA5">
        <w:rPr>
          <w:rFonts w:hint="cs"/>
          <w:rtl/>
        </w:rPr>
        <w:t xml:space="preserve">رأى </w:t>
      </w:r>
      <w:r w:rsidRPr="00DF2DA5">
        <w:rPr>
          <w:rtl/>
        </w:rPr>
        <w:t>أن</w:t>
      </w:r>
      <w:r w:rsidRPr="00DF2DA5">
        <w:rPr>
          <w:rFonts w:hint="cs"/>
          <w:rtl/>
        </w:rPr>
        <w:t xml:space="preserve">ها </w:t>
      </w:r>
      <w:r w:rsidRPr="00DF2DA5">
        <w:rPr>
          <w:rtl/>
        </w:rPr>
        <w:t xml:space="preserve">أفضل وسيلة مناسبة </w:t>
      </w:r>
      <w:r w:rsidRPr="00DF2DA5">
        <w:rPr>
          <w:rFonts w:hint="cs"/>
          <w:rtl/>
        </w:rPr>
        <w:t>ل</w:t>
      </w:r>
      <w:r w:rsidRPr="00DF2DA5">
        <w:rPr>
          <w:rtl/>
        </w:rPr>
        <w:t>لم</w:t>
      </w:r>
      <w:r w:rsidRPr="00DF2DA5">
        <w:rPr>
          <w:rFonts w:hint="cs"/>
          <w:rtl/>
        </w:rPr>
        <w:t>ضي قدما</w:t>
      </w:r>
      <w:r w:rsidRPr="00DF2DA5">
        <w:rPr>
          <w:rtl/>
        </w:rPr>
        <w:t xml:space="preserve">. </w:t>
      </w:r>
      <w:r w:rsidRPr="00DF2DA5">
        <w:rPr>
          <w:rFonts w:hint="cs"/>
          <w:rtl/>
        </w:rPr>
        <w:t xml:space="preserve">وأفاد بأنه </w:t>
      </w:r>
      <w:r w:rsidRPr="00DF2DA5">
        <w:rPr>
          <w:rtl/>
        </w:rPr>
        <w:t>على الرغم من تفهم</w:t>
      </w:r>
      <w:r w:rsidRPr="00DF2DA5">
        <w:rPr>
          <w:rFonts w:hint="cs"/>
          <w:rtl/>
        </w:rPr>
        <w:t>ه</w:t>
      </w:r>
      <w:r w:rsidRPr="00DF2DA5">
        <w:rPr>
          <w:rtl/>
        </w:rPr>
        <w:t xml:space="preserve"> </w:t>
      </w:r>
      <w:r w:rsidRPr="00DF2DA5">
        <w:rPr>
          <w:rFonts w:hint="cs"/>
          <w:rtl/>
        </w:rPr>
        <w:t>ل</w:t>
      </w:r>
      <w:r w:rsidRPr="00DF2DA5">
        <w:rPr>
          <w:rtl/>
        </w:rPr>
        <w:t xml:space="preserve">رغبة وفد إسبانيا </w:t>
      </w:r>
      <w:r w:rsidRPr="00DF2DA5">
        <w:rPr>
          <w:rFonts w:hint="cs"/>
          <w:rtl/>
        </w:rPr>
        <w:t>ب</w:t>
      </w:r>
      <w:r w:rsidRPr="00DF2DA5">
        <w:rPr>
          <w:rtl/>
        </w:rPr>
        <w:t>إجراء مشاورات واسعة،</w:t>
      </w:r>
      <w:r w:rsidRPr="00DF2DA5">
        <w:rPr>
          <w:rFonts w:hint="cs"/>
          <w:rtl/>
        </w:rPr>
        <w:t xml:space="preserve"> إلا </w:t>
      </w:r>
      <w:r w:rsidRPr="00DF2DA5">
        <w:rPr>
          <w:rtl/>
        </w:rPr>
        <w:t xml:space="preserve"> </w:t>
      </w:r>
      <w:r w:rsidRPr="00DF2DA5">
        <w:rPr>
          <w:rFonts w:hint="cs"/>
          <w:rtl/>
        </w:rPr>
        <w:t xml:space="preserve">أنه يتعين </w:t>
      </w:r>
      <w:r w:rsidRPr="00DF2DA5">
        <w:rPr>
          <w:rtl/>
        </w:rPr>
        <w:t xml:space="preserve">على اللجنة المضي قدما </w:t>
      </w:r>
      <w:r w:rsidRPr="00DF2DA5">
        <w:rPr>
          <w:rFonts w:hint="cs"/>
          <w:rtl/>
        </w:rPr>
        <w:t xml:space="preserve">بشأن </w:t>
      </w:r>
      <w:r w:rsidRPr="00DF2DA5">
        <w:rPr>
          <w:rtl/>
        </w:rPr>
        <w:t>الوثائق</w:t>
      </w:r>
      <w:r w:rsidRPr="00DF2DA5">
        <w:rPr>
          <w:rFonts w:hint="cs"/>
          <w:rtl/>
        </w:rPr>
        <w:t xml:space="preserve"> الأخرى</w:t>
      </w:r>
      <w:r w:rsidRPr="00DF2DA5">
        <w:rPr>
          <w:rtl/>
        </w:rPr>
        <w:t>.</w:t>
      </w:r>
    </w:p>
    <w:p w:rsidR="00974D55" w:rsidRPr="00DF2DA5" w:rsidRDefault="00974D55" w:rsidP="00EC4A7E">
      <w:pPr>
        <w:pStyle w:val="NumberedParaAR"/>
      </w:pPr>
      <w:r w:rsidRPr="00DF2DA5">
        <w:rPr>
          <w:rtl/>
        </w:rPr>
        <w:t xml:space="preserve">وأيد وفد نيجيريا الاقتراح الذي تقدم به وفد إيران (جمهورية </w:t>
      </w:r>
      <w:r w:rsidRPr="00DF2DA5">
        <w:rPr>
          <w:rFonts w:hint="cs"/>
          <w:rtl/>
        </w:rPr>
        <w:t xml:space="preserve">إيران </w:t>
      </w:r>
      <w:r w:rsidRPr="00DF2DA5">
        <w:rPr>
          <w:rtl/>
        </w:rPr>
        <w:t xml:space="preserve">الإسلامية). </w:t>
      </w:r>
      <w:r w:rsidRPr="00DF2DA5">
        <w:rPr>
          <w:rFonts w:hint="cs"/>
          <w:rtl/>
        </w:rPr>
        <w:t xml:space="preserve">وأفاد بأنه </w:t>
      </w:r>
      <w:r w:rsidRPr="00DF2DA5">
        <w:rPr>
          <w:rtl/>
        </w:rPr>
        <w:t xml:space="preserve">وفقا لخطة العمل المؤقتة، </w:t>
      </w:r>
      <w:r w:rsidRPr="00DF2DA5">
        <w:rPr>
          <w:rFonts w:hint="cs"/>
          <w:rtl/>
        </w:rPr>
        <w:t>تم ت</w:t>
      </w:r>
      <w:r w:rsidRPr="00DF2DA5">
        <w:rPr>
          <w:rtl/>
        </w:rPr>
        <w:t>خص</w:t>
      </w:r>
      <w:r w:rsidRPr="00DF2DA5">
        <w:rPr>
          <w:rFonts w:hint="cs"/>
          <w:rtl/>
        </w:rPr>
        <w:t>ي</w:t>
      </w:r>
      <w:r w:rsidRPr="00DF2DA5">
        <w:rPr>
          <w:rtl/>
        </w:rPr>
        <w:t xml:space="preserve">ص الجلسة الصباحية من اليوم التالي لهذا البند من جدول الأعمال. </w:t>
      </w:r>
      <w:r w:rsidRPr="00DF2DA5">
        <w:rPr>
          <w:rFonts w:hint="cs"/>
          <w:rtl/>
        </w:rPr>
        <w:t xml:space="preserve">ورأى أنه </w:t>
      </w:r>
      <w:r w:rsidRPr="00DF2DA5">
        <w:rPr>
          <w:rtl/>
        </w:rPr>
        <w:t xml:space="preserve">ليس هناك حاجة </w:t>
      </w:r>
      <w:r w:rsidR="00C8072D" w:rsidRPr="00DF2DA5">
        <w:rPr>
          <w:rFonts w:hint="cs"/>
          <w:rtl/>
        </w:rPr>
        <w:t>لإجراء</w:t>
      </w:r>
      <w:r w:rsidRPr="00DF2DA5">
        <w:rPr>
          <w:rtl/>
        </w:rPr>
        <w:t xml:space="preserve"> مشاورات </w:t>
      </w:r>
      <w:r w:rsidRPr="00DF2DA5">
        <w:rPr>
          <w:rtl/>
        </w:rPr>
        <w:lastRenderedPageBreak/>
        <w:t xml:space="preserve">خارج الجلسة العامة. </w:t>
      </w:r>
      <w:r w:rsidRPr="00DF2DA5">
        <w:rPr>
          <w:rFonts w:hint="cs"/>
          <w:rtl/>
        </w:rPr>
        <w:t xml:space="preserve">وقد تكون </w:t>
      </w:r>
      <w:r w:rsidRPr="00DF2DA5">
        <w:rPr>
          <w:rtl/>
        </w:rPr>
        <w:t xml:space="preserve">المشاورات التي </w:t>
      </w:r>
      <w:r w:rsidRPr="00DF2DA5">
        <w:rPr>
          <w:rFonts w:hint="cs"/>
          <w:rtl/>
        </w:rPr>
        <w:t xml:space="preserve">يقودها أحد نائبي </w:t>
      </w:r>
      <w:r w:rsidRPr="00DF2DA5">
        <w:rPr>
          <w:rtl/>
        </w:rPr>
        <w:t xml:space="preserve">الرئيس </w:t>
      </w:r>
      <w:r w:rsidRPr="00DF2DA5">
        <w:rPr>
          <w:rFonts w:hint="cs"/>
          <w:rtl/>
        </w:rPr>
        <w:t>مفيدة أكثر وس</w:t>
      </w:r>
      <w:r w:rsidRPr="00DF2DA5">
        <w:rPr>
          <w:rtl/>
        </w:rPr>
        <w:t xml:space="preserve">تسمح بمشاركة أكثر من الدول الأعضاء والمنسقين الإقليميين دون التدخل في بنود </w:t>
      </w:r>
      <w:r w:rsidRPr="00DF2DA5">
        <w:rPr>
          <w:rFonts w:hint="cs"/>
          <w:rtl/>
        </w:rPr>
        <w:t xml:space="preserve">أخرى من </w:t>
      </w:r>
      <w:r w:rsidRPr="00DF2DA5">
        <w:rPr>
          <w:rtl/>
        </w:rPr>
        <w:t>جدول الأعمال.</w:t>
      </w:r>
    </w:p>
    <w:p w:rsidR="00974D55" w:rsidRPr="00DF2DA5" w:rsidRDefault="00974D55" w:rsidP="00EC4A7E">
      <w:pPr>
        <w:pStyle w:val="NumberedParaAR"/>
      </w:pPr>
      <w:r w:rsidRPr="00DF2DA5">
        <w:rPr>
          <w:rtl/>
        </w:rPr>
        <w:t xml:space="preserve">وأوضح الرئيس أن خطة العمل المؤقتة التي أنشأتها الأمانة كانت مؤقتة </w:t>
      </w:r>
      <w:r w:rsidRPr="00DF2DA5">
        <w:rPr>
          <w:rFonts w:hint="cs"/>
          <w:rtl/>
        </w:rPr>
        <w:t>بكل ما تعنيه الكلمة</w:t>
      </w:r>
      <w:r w:rsidRPr="00DF2DA5">
        <w:rPr>
          <w:rtl/>
        </w:rPr>
        <w:t xml:space="preserve">. </w:t>
      </w:r>
      <w:r w:rsidRPr="00DF2DA5">
        <w:rPr>
          <w:rFonts w:hint="cs"/>
          <w:rtl/>
        </w:rPr>
        <w:t>و</w:t>
      </w:r>
      <w:r w:rsidRPr="00DF2DA5">
        <w:rPr>
          <w:rtl/>
        </w:rPr>
        <w:t xml:space="preserve">هناك حاجة </w:t>
      </w:r>
      <w:r w:rsidRPr="00DF2DA5">
        <w:rPr>
          <w:rFonts w:hint="cs"/>
          <w:rtl/>
        </w:rPr>
        <w:t>إلى ال</w:t>
      </w:r>
      <w:r w:rsidRPr="00DF2DA5">
        <w:rPr>
          <w:rtl/>
        </w:rPr>
        <w:t xml:space="preserve">استخدام </w:t>
      </w:r>
      <w:r w:rsidRPr="00DF2DA5">
        <w:rPr>
          <w:rFonts w:hint="cs"/>
          <w:rtl/>
        </w:rPr>
        <w:t>الكفء ل</w:t>
      </w:r>
      <w:r w:rsidRPr="00DF2DA5">
        <w:rPr>
          <w:rtl/>
        </w:rPr>
        <w:t xml:space="preserve">لوقت لإحراز تقدم. وكان </w:t>
      </w:r>
      <w:r w:rsidRPr="00DF2DA5">
        <w:rPr>
          <w:rFonts w:hint="cs"/>
          <w:rtl/>
        </w:rPr>
        <w:t>من ال</w:t>
      </w:r>
      <w:r w:rsidRPr="00DF2DA5">
        <w:rPr>
          <w:rtl/>
        </w:rPr>
        <w:t xml:space="preserve">واضح </w:t>
      </w:r>
      <w:r w:rsidRPr="00DF2DA5">
        <w:rPr>
          <w:rFonts w:hint="cs"/>
          <w:rtl/>
        </w:rPr>
        <w:t xml:space="preserve">أن النتائج </w:t>
      </w:r>
      <w:r w:rsidRPr="00DF2DA5">
        <w:rPr>
          <w:rtl/>
        </w:rPr>
        <w:t xml:space="preserve">لن </w:t>
      </w:r>
      <w:r w:rsidRPr="00DF2DA5">
        <w:rPr>
          <w:rFonts w:hint="cs"/>
          <w:rtl/>
        </w:rPr>
        <w:t>ت</w:t>
      </w:r>
      <w:r w:rsidRPr="00DF2DA5">
        <w:rPr>
          <w:rtl/>
        </w:rPr>
        <w:t xml:space="preserve">تحقق في </w:t>
      </w:r>
      <w:r w:rsidRPr="00DF2DA5">
        <w:rPr>
          <w:rFonts w:hint="cs"/>
          <w:rtl/>
        </w:rPr>
        <w:t>ال</w:t>
      </w:r>
      <w:r w:rsidRPr="00DF2DA5">
        <w:rPr>
          <w:rtl/>
        </w:rPr>
        <w:t xml:space="preserve">شكل </w:t>
      </w:r>
      <w:r w:rsidRPr="00DF2DA5">
        <w:rPr>
          <w:rFonts w:hint="cs"/>
          <w:rtl/>
        </w:rPr>
        <w:t>ال</w:t>
      </w:r>
      <w:r w:rsidRPr="00DF2DA5">
        <w:rPr>
          <w:rtl/>
        </w:rPr>
        <w:t>أوسع</w:t>
      </w:r>
      <w:r w:rsidRPr="00DF2DA5">
        <w:rPr>
          <w:rFonts w:hint="cs"/>
          <w:rtl/>
        </w:rPr>
        <w:t xml:space="preserve"> نطاقا </w:t>
      </w:r>
      <w:r w:rsidRPr="00DF2DA5">
        <w:rPr>
          <w:rtl/>
        </w:rPr>
        <w:t xml:space="preserve">كما </w:t>
      </w:r>
      <w:r w:rsidRPr="00DF2DA5">
        <w:rPr>
          <w:rFonts w:hint="cs"/>
          <w:rtl/>
        </w:rPr>
        <w:t>ت</w:t>
      </w:r>
      <w:r w:rsidRPr="00DF2DA5">
        <w:rPr>
          <w:rtl/>
        </w:rPr>
        <w:t xml:space="preserve">بين في الماضي. </w:t>
      </w:r>
      <w:r w:rsidRPr="00DF2DA5">
        <w:rPr>
          <w:rFonts w:hint="cs"/>
          <w:rtl/>
        </w:rPr>
        <w:t xml:space="preserve">كما أن </w:t>
      </w:r>
      <w:r w:rsidRPr="00DF2DA5">
        <w:rPr>
          <w:rtl/>
        </w:rPr>
        <w:t xml:space="preserve">طريقة العمل التي اقترحها وفد إسبانيا </w:t>
      </w:r>
      <w:r w:rsidRPr="00DF2DA5">
        <w:rPr>
          <w:rFonts w:hint="cs"/>
          <w:rtl/>
        </w:rPr>
        <w:t xml:space="preserve">تضمنت </w:t>
      </w:r>
      <w:r w:rsidRPr="00DF2DA5">
        <w:rPr>
          <w:rtl/>
        </w:rPr>
        <w:t>مشاركة المنسقين الإقليميين وأعط</w:t>
      </w:r>
      <w:r w:rsidRPr="00DF2DA5">
        <w:rPr>
          <w:rFonts w:hint="cs"/>
          <w:rtl/>
        </w:rPr>
        <w:t>ت</w:t>
      </w:r>
      <w:r w:rsidRPr="00DF2DA5">
        <w:rPr>
          <w:rtl/>
        </w:rPr>
        <w:t xml:space="preserve"> مجالا لأي تمثيل كاف للجميع. </w:t>
      </w:r>
      <w:r w:rsidRPr="00DF2DA5">
        <w:rPr>
          <w:rFonts w:hint="cs"/>
          <w:rtl/>
        </w:rPr>
        <w:t xml:space="preserve">ورأى </w:t>
      </w:r>
      <w:r w:rsidRPr="00DF2DA5">
        <w:rPr>
          <w:rtl/>
        </w:rPr>
        <w:t xml:space="preserve">الرئيس </w:t>
      </w:r>
      <w:r w:rsidRPr="00DF2DA5">
        <w:rPr>
          <w:rFonts w:hint="cs"/>
          <w:rtl/>
        </w:rPr>
        <w:t xml:space="preserve">مجددا </w:t>
      </w:r>
      <w:r w:rsidRPr="00DF2DA5">
        <w:rPr>
          <w:rtl/>
        </w:rPr>
        <w:t>أن مناقشة هذا البند يجب ألا تجري في الجلس</w:t>
      </w:r>
      <w:r w:rsidRPr="00DF2DA5">
        <w:rPr>
          <w:rFonts w:hint="cs"/>
          <w:rtl/>
        </w:rPr>
        <w:t>ة</w:t>
      </w:r>
      <w:r w:rsidRPr="00DF2DA5">
        <w:rPr>
          <w:rtl/>
        </w:rPr>
        <w:t xml:space="preserve"> العامة. ومع ذلك، </w:t>
      </w:r>
      <w:r w:rsidRPr="00DF2DA5">
        <w:rPr>
          <w:rFonts w:hint="cs"/>
          <w:rtl/>
        </w:rPr>
        <w:t xml:space="preserve">تستأنف </w:t>
      </w:r>
      <w:r w:rsidRPr="00DF2DA5">
        <w:rPr>
          <w:rtl/>
        </w:rPr>
        <w:t xml:space="preserve">الجلسة العامة المناقشات بناء على </w:t>
      </w:r>
      <w:r w:rsidRPr="00DF2DA5">
        <w:rPr>
          <w:rFonts w:hint="cs"/>
          <w:rtl/>
        </w:rPr>
        <w:t>ال</w:t>
      </w:r>
      <w:r w:rsidRPr="00DF2DA5">
        <w:rPr>
          <w:rtl/>
        </w:rPr>
        <w:t xml:space="preserve">اقتراح </w:t>
      </w:r>
      <w:r w:rsidR="00B617C2" w:rsidRPr="00DF2DA5">
        <w:rPr>
          <w:rFonts w:hint="cs"/>
          <w:rtl/>
        </w:rPr>
        <w:t>الإسباني</w:t>
      </w:r>
      <w:r w:rsidRPr="00DF2DA5">
        <w:rPr>
          <w:rtl/>
        </w:rPr>
        <w:t xml:space="preserve"> </w:t>
      </w:r>
      <w:r w:rsidRPr="00DF2DA5">
        <w:rPr>
          <w:rFonts w:hint="cs"/>
          <w:rtl/>
        </w:rPr>
        <w:t>الذي يتم تعديله وتنقيحه</w:t>
      </w:r>
      <w:r w:rsidRPr="00DF2DA5">
        <w:rPr>
          <w:rtl/>
        </w:rPr>
        <w:t>.</w:t>
      </w:r>
    </w:p>
    <w:p w:rsidR="00974D55" w:rsidRPr="00DF2DA5" w:rsidRDefault="00974D55" w:rsidP="00EC4A7E">
      <w:pPr>
        <w:pStyle w:val="NumberedParaAR"/>
      </w:pPr>
      <w:r w:rsidRPr="00DF2DA5">
        <w:rPr>
          <w:rFonts w:hint="cs"/>
          <w:rtl/>
        </w:rPr>
        <w:t>و</w:t>
      </w:r>
      <w:r w:rsidRPr="00DF2DA5">
        <w:rPr>
          <w:rtl/>
        </w:rPr>
        <w:t xml:space="preserve">دعم وأعرب وفد الولايات المتحدة الأمريكية بيان وفد كندا </w:t>
      </w:r>
      <w:r w:rsidRPr="00DF2DA5">
        <w:rPr>
          <w:rFonts w:hint="cs"/>
          <w:rtl/>
        </w:rPr>
        <w:t xml:space="preserve">بشأن </w:t>
      </w:r>
      <w:r w:rsidRPr="00DF2DA5">
        <w:rPr>
          <w:rtl/>
        </w:rPr>
        <w:t xml:space="preserve">المحافظة على النص. </w:t>
      </w:r>
      <w:r w:rsidRPr="00DF2DA5">
        <w:rPr>
          <w:rFonts w:hint="cs"/>
          <w:rtl/>
        </w:rPr>
        <w:t xml:space="preserve">وأفاد أنه </w:t>
      </w:r>
      <w:r w:rsidRPr="00DF2DA5">
        <w:rPr>
          <w:rtl/>
        </w:rPr>
        <w:t xml:space="preserve">في الدورة الماضية، </w:t>
      </w:r>
      <w:r w:rsidRPr="00DF2DA5">
        <w:rPr>
          <w:rFonts w:hint="cs"/>
          <w:rtl/>
        </w:rPr>
        <w:t xml:space="preserve">اقترح </w:t>
      </w:r>
      <w:r w:rsidRPr="00DF2DA5">
        <w:rPr>
          <w:rtl/>
        </w:rPr>
        <w:t xml:space="preserve">عدد من الوفود بالفعل تعديلات على الاقتراح </w:t>
      </w:r>
      <w:r w:rsidR="00B617C2" w:rsidRPr="00DF2DA5">
        <w:rPr>
          <w:rFonts w:hint="cs"/>
          <w:rtl/>
        </w:rPr>
        <w:t>الإسباني</w:t>
      </w:r>
      <w:r w:rsidRPr="00DF2DA5">
        <w:rPr>
          <w:rtl/>
        </w:rPr>
        <w:t xml:space="preserve">. وطلب الوفد من الأمانة </w:t>
      </w:r>
      <w:r w:rsidRPr="00DF2DA5">
        <w:rPr>
          <w:rFonts w:hint="cs"/>
          <w:rtl/>
        </w:rPr>
        <w:t>با</w:t>
      </w:r>
      <w:r w:rsidRPr="00DF2DA5">
        <w:rPr>
          <w:rtl/>
        </w:rPr>
        <w:t xml:space="preserve">لمشاركة </w:t>
      </w:r>
      <w:r w:rsidRPr="00DF2DA5">
        <w:rPr>
          <w:rFonts w:hint="cs"/>
          <w:rtl/>
        </w:rPr>
        <w:t>ب</w:t>
      </w:r>
      <w:r w:rsidRPr="00DF2DA5">
        <w:rPr>
          <w:rtl/>
        </w:rPr>
        <w:t xml:space="preserve">النص مع التعديلات التي اقترحتها الدول الأعضاء خلال الدورة الماضية من أجل تسهيل المناقشة. وأيد أيضا الاقتراح الذي تقدم به وفد نيجيريا </w:t>
      </w:r>
      <w:r w:rsidRPr="00DF2DA5">
        <w:rPr>
          <w:rFonts w:hint="cs"/>
          <w:rtl/>
        </w:rPr>
        <w:t xml:space="preserve">بشأن </w:t>
      </w:r>
      <w:r w:rsidRPr="00DF2DA5">
        <w:rPr>
          <w:rtl/>
        </w:rPr>
        <w:t>مناقشة تلك الوثيقة صباح اليوم التالي.</w:t>
      </w:r>
    </w:p>
    <w:p w:rsidR="00974D55" w:rsidRPr="00DF2DA5" w:rsidRDefault="00974D55" w:rsidP="00EC4A7E">
      <w:pPr>
        <w:pStyle w:val="NumberedParaAR"/>
      </w:pPr>
      <w:r w:rsidRPr="00DF2DA5">
        <w:rPr>
          <w:rFonts w:hint="cs"/>
          <w:rtl/>
        </w:rPr>
        <w:t>و</w:t>
      </w:r>
      <w:r w:rsidRPr="00DF2DA5">
        <w:rPr>
          <w:rtl/>
        </w:rPr>
        <w:t>أح</w:t>
      </w:r>
      <w:r w:rsidRPr="00DF2DA5">
        <w:rPr>
          <w:rFonts w:hint="cs"/>
          <w:rtl/>
        </w:rPr>
        <w:t>ي</w:t>
      </w:r>
      <w:r w:rsidRPr="00DF2DA5">
        <w:rPr>
          <w:rtl/>
        </w:rPr>
        <w:t>ط الرئيس علما بالطلب و</w:t>
      </w:r>
      <w:r w:rsidRPr="00DF2DA5">
        <w:rPr>
          <w:rFonts w:hint="cs"/>
          <w:rtl/>
        </w:rPr>
        <w:t xml:space="preserve">أكد على أن </w:t>
      </w:r>
      <w:r w:rsidRPr="00DF2DA5">
        <w:rPr>
          <w:rtl/>
        </w:rPr>
        <w:t xml:space="preserve">الأمانة </w:t>
      </w:r>
      <w:r w:rsidRPr="00DF2DA5">
        <w:rPr>
          <w:rFonts w:hint="cs"/>
          <w:rtl/>
        </w:rPr>
        <w:t xml:space="preserve">ستقوم </w:t>
      </w:r>
      <w:r w:rsidRPr="00DF2DA5">
        <w:rPr>
          <w:rtl/>
        </w:rPr>
        <w:t xml:space="preserve">بتعميم هذه الوثيقة مع التعديلات المقترحة. وفيما يتعلق باستخدام وقت </w:t>
      </w:r>
      <w:r w:rsidRPr="00DF2DA5">
        <w:rPr>
          <w:rFonts w:hint="cs"/>
          <w:rtl/>
        </w:rPr>
        <w:t xml:space="preserve">الجلسة </w:t>
      </w:r>
      <w:r w:rsidRPr="00DF2DA5">
        <w:rPr>
          <w:rtl/>
        </w:rPr>
        <w:t xml:space="preserve">العامة لإجراء </w:t>
      </w:r>
      <w:r w:rsidRPr="00DF2DA5">
        <w:rPr>
          <w:rFonts w:hint="cs"/>
          <w:rtl/>
        </w:rPr>
        <w:t>ال</w:t>
      </w:r>
      <w:r w:rsidRPr="00DF2DA5">
        <w:rPr>
          <w:rtl/>
        </w:rPr>
        <w:t>مشاورات، أشار إلى أن</w:t>
      </w:r>
      <w:r w:rsidRPr="00DF2DA5">
        <w:rPr>
          <w:rFonts w:hint="cs"/>
          <w:rtl/>
        </w:rPr>
        <w:t xml:space="preserve">ه </w:t>
      </w:r>
      <w:r w:rsidRPr="00DF2DA5">
        <w:rPr>
          <w:rtl/>
        </w:rPr>
        <w:t xml:space="preserve">يمكن إحراز </w:t>
      </w:r>
      <w:r w:rsidRPr="00DF2DA5">
        <w:rPr>
          <w:rFonts w:hint="cs"/>
          <w:rtl/>
        </w:rPr>
        <w:t>الكثير من ال</w:t>
      </w:r>
      <w:r w:rsidRPr="00DF2DA5">
        <w:rPr>
          <w:rtl/>
        </w:rPr>
        <w:t xml:space="preserve">تقدم عن طريق التفاوض </w:t>
      </w:r>
      <w:r w:rsidRPr="00DF2DA5">
        <w:rPr>
          <w:rFonts w:hint="cs"/>
          <w:rtl/>
        </w:rPr>
        <w:t>بشأن ال</w:t>
      </w:r>
      <w:r w:rsidRPr="00DF2DA5">
        <w:rPr>
          <w:rtl/>
        </w:rPr>
        <w:t xml:space="preserve">اقتراح الإسباني في مجموعة أصغر حجما وأكثر </w:t>
      </w:r>
      <w:r w:rsidRPr="00DF2DA5">
        <w:rPr>
          <w:rFonts w:hint="cs"/>
          <w:rtl/>
        </w:rPr>
        <w:t>ديناميكية</w:t>
      </w:r>
      <w:r w:rsidRPr="00DF2DA5">
        <w:rPr>
          <w:rtl/>
        </w:rPr>
        <w:t xml:space="preserve">. </w:t>
      </w:r>
      <w:r w:rsidRPr="00DF2DA5">
        <w:rPr>
          <w:rFonts w:hint="cs"/>
          <w:rtl/>
        </w:rPr>
        <w:t xml:space="preserve">وطلب من </w:t>
      </w:r>
      <w:r w:rsidRPr="00DF2DA5">
        <w:rPr>
          <w:rtl/>
        </w:rPr>
        <w:t xml:space="preserve">الوفود </w:t>
      </w:r>
      <w:r w:rsidRPr="00DF2DA5">
        <w:rPr>
          <w:rFonts w:hint="cs"/>
          <w:rtl/>
        </w:rPr>
        <w:t>ا</w:t>
      </w:r>
      <w:r w:rsidRPr="00DF2DA5">
        <w:rPr>
          <w:rtl/>
        </w:rPr>
        <w:t xml:space="preserve">لسماح له </w:t>
      </w:r>
      <w:r w:rsidRPr="00DF2DA5">
        <w:rPr>
          <w:rFonts w:hint="cs"/>
          <w:rtl/>
        </w:rPr>
        <w:t>ب</w:t>
      </w:r>
      <w:r w:rsidRPr="00DF2DA5">
        <w:rPr>
          <w:rtl/>
        </w:rPr>
        <w:t xml:space="preserve">استكشاف هذا البديل الجديد. </w:t>
      </w:r>
      <w:r w:rsidRPr="00DF2DA5">
        <w:rPr>
          <w:rFonts w:hint="cs"/>
          <w:rtl/>
        </w:rPr>
        <w:t>و</w:t>
      </w:r>
      <w:r w:rsidRPr="00DF2DA5">
        <w:rPr>
          <w:rtl/>
        </w:rPr>
        <w:t xml:space="preserve">إذا لم </w:t>
      </w:r>
      <w:r w:rsidRPr="00DF2DA5">
        <w:rPr>
          <w:rFonts w:hint="cs"/>
          <w:rtl/>
        </w:rPr>
        <w:t xml:space="preserve">يتم إيجاد </w:t>
      </w:r>
      <w:r w:rsidRPr="00DF2DA5">
        <w:rPr>
          <w:rtl/>
        </w:rPr>
        <w:t xml:space="preserve">اتفاق بموجب هذا الشكل، فإن القضية </w:t>
      </w:r>
      <w:r w:rsidRPr="00DF2DA5">
        <w:rPr>
          <w:rFonts w:hint="cs"/>
          <w:rtl/>
        </w:rPr>
        <w:t>س</w:t>
      </w:r>
      <w:r w:rsidRPr="00DF2DA5">
        <w:rPr>
          <w:rtl/>
        </w:rPr>
        <w:t>تعود إلى الجلسة العامة و</w:t>
      </w:r>
      <w:r w:rsidRPr="00DF2DA5">
        <w:rPr>
          <w:rFonts w:hint="cs"/>
          <w:rtl/>
        </w:rPr>
        <w:t xml:space="preserve">ستنتقل </w:t>
      </w:r>
      <w:r w:rsidRPr="00DF2DA5">
        <w:rPr>
          <w:rtl/>
        </w:rPr>
        <w:t xml:space="preserve">المشاورات إلى شكل أوسع. وأخيرا، أشار الرئيس إلى أن المشاورات غير الرسمية </w:t>
      </w:r>
      <w:r w:rsidRPr="00DF2DA5">
        <w:rPr>
          <w:rFonts w:hint="cs"/>
          <w:rtl/>
        </w:rPr>
        <w:t xml:space="preserve">بقيادة </w:t>
      </w:r>
      <w:r w:rsidRPr="00DF2DA5">
        <w:rPr>
          <w:rtl/>
        </w:rPr>
        <w:t>وفد إسبانيا بقيادة كانت مفتوحة لجميع الوفود المهتمة.</w:t>
      </w:r>
    </w:p>
    <w:p w:rsidR="00974D55" w:rsidRPr="00DF2DA5" w:rsidRDefault="00974D55" w:rsidP="00EC4A7E">
      <w:pPr>
        <w:pStyle w:val="NumberedParaAR"/>
      </w:pPr>
      <w:r w:rsidRPr="00DF2DA5">
        <w:rPr>
          <w:rFonts w:hint="cs"/>
          <w:rtl/>
        </w:rPr>
        <w:t>و</w:t>
      </w:r>
      <w:r w:rsidRPr="00DF2DA5">
        <w:rPr>
          <w:rtl/>
        </w:rPr>
        <w:t xml:space="preserve">دعم وفد جنوب أفريقيا البيان الذي أدلى به وفد نيجيريا </w:t>
      </w:r>
      <w:r w:rsidRPr="00DF2DA5">
        <w:rPr>
          <w:rFonts w:hint="cs"/>
          <w:rtl/>
        </w:rPr>
        <w:t xml:space="preserve">بشأن </w:t>
      </w:r>
      <w:r w:rsidRPr="00DF2DA5">
        <w:rPr>
          <w:rtl/>
        </w:rPr>
        <w:t xml:space="preserve">عقد مشاورات غير رسمية. وأعرب الوفد عن </w:t>
      </w:r>
      <w:r w:rsidRPr="00DF2DA5">
        <w:rPr>
          <w:rFonts w:hint="cs"/>
          <w:rtl/>
        </w:rPr>
        <w:t>إبداء ال</w:t>
      </w:r>
      <w:r w:rsidRPr="00DF2DA5">
        <w:rPr>
          <w:rtl/>
        </w:rPr>
        <w:t>مرونة في</w:t>
      </w:r>
      <w:r w:rsidRPr="00DF2DA5">
        <w:rPr>
          <w:rFonts w:hint="cs"/>
          <w:rtl/>
        </w:rPr>
        <w:t>ما يتعلق ب</w:t>
      </w:r>
      <w:r w:rsidRPr="00DF2DA5">
        <w:rPr>
          <w:rtl/>
        </w:rPr>
        <w:t>الشكل.</w:t>
      </w:r>
    </w:p>
    <w:p w:rsidR="00974D55" w:rsidRPr="00DF2DA5" w:rsidRDefault="00974D55" w:rsidP="00EC4A7E">
      <w:pPr>
        <w:pStyle w:val="NumberedParaAR"/>
      </w:pPr>
      <w:r w:rsidRPr="00DF2DA5">
        <w:rPr>
          <w:rtl/>
        </w:rPr>
        <w:t>وأكد الرئيس أن</w:t>
      </w:r>
      <w:r w:rsidRPr="00DF2DA5">
        <w:rPr>
          <w:rFonts w:hint="cs"/>
          <w:rtl/>
        </w:rPr>
        <w:t>ه سيتم عقد</w:t>
      </w:r>
      <w:r w:rsidRPr="00DF2DA5">
        <w:rPr>
          <w:rtl/>
        </w:rPr>
        <w:t xml:space="preserve"> المشاورات غير الرسمية </w:t>
      </w:r>
      <w:r w:rsidRPr="00DF2DA5">
        <w:rPr>
          <w:rFonts w:hint="cs"/>
          <w:rtl/>
        </w:rPr>
        <w:t>و</w:t>
      </w:r>
      <w:r w:rsidRPr="00DF2DA5">
        <w:rPr>
          <w:rtl/>
        </w:rPr>
        <w:t>تنسيق</w:t>
      </w:r>
      <w:r w:rsidRPr="00DF2DA5">
        <w:rPr>
          <w:rFonts w:hint="cs"/>
          <w:rtl/>
        </w:rPr>
        <w:t>ها</w:t>
      </w:r>
      <w:r w:rsidRPr="00DF2DA5">
        <w:rPr>
          <w:rtl/>
        </w:rPr>
        <w:t xml:space="preserve"> من قبل وفد إسبانيا. وينبغي على الوفود المهتمة </w:t>
      </w:r>
      <w:r w:rsidRPr="00DF2DA5">
        <w:rPr>
          <w:rFonts w:hint="cs"/>
          <w:rtl/>
        </w:rPr>
        <w:t xml:space="preserve">أن تجتمع بوفد </w:t>
      </w:r>
      <w:r w:rsidR="00D30910" w:rsidRPr="00DF2DA5">
        <w:rPr>
          <w:rFonts w:hint="cs"/>
          <w:rtl/>
        </w:rPr>
        <w:t>إسبانيا</w:t>
      </w:r>
      <w:r w:rsidRPr="00DF2DA5">
        <w:rPr>
          <w:rtl/>
        </w:rPr>
        <w:t>.</w:t>
      </w:r>
    </w:p>
    <w:p w:rsidR="00974D55" w:rsidRPr="00DF2DA5" w:rsidRDefault="00974D55" w:rsidP="00EC4A7E">
      <w:pPr>
        <w:pStyle w:val="NumberedParaAR"/>
      </w:pPr>
      <w:r w:rsidRPr="00DF2DA5">
        <w:rPr>
          <w:rFonts w:hint="cs"/>
          <w:rtl/>
        </w:rPr>
        <w:t xml:space="preserve">وطلب </w:t>
      </w:r>
      <w:r w:rsidRPr="00DF2DA5">
        <w:rPr>
          <w:rtl/>
        </w:rPr>
        <w:t>وفد جزر البهاما توضيحا بشأن الوقت الذي س</w:t>
      </w:r>
      <w:r w:rsidRPr="00DF2DA5">
        <w:rPr>
          <w:rFonts w:hint="cs"/>
          <w:rtl/>
        </w:rPr>
        <w:t>ت</w:t>
      </w:r>
      <w:r w:rsidRPr="00DF2DA5">
        <w:rPr>
          <w:rtl/>
        </w:rPr>
        <w:t xml:space="preserve">عقد </w:t>
      </w:r>
      <w:r w:rsidRPr="00DF2DA5">
        <w:rPr>
          <w:rFonts w:hint="cs"/>
          <w:rtl/>
        </w:rPr>
        <w:t>به ال</w:t>
      </w:r>
      <w:r w:rsidRPr="00DF2DA5">
        <w:rPr>
          <w:rtl/>
        </w:rPr>
        <w:t xml:space="preserve">مشاورات </w:t>
      </w:r>
      <w:r w:rsidRPr="00DF2DA5">
        <w:rPr>
          <w:rFonts w:hint="cs"/>
          <w:rtl/>
        </w:rPr>
        <w:t xml:space="preserve">والتواجد </w:t>
      </w:r>
      <w:r w:rsidRPr="00DF2DA5">
        <w:rPr>
          <w:rtl/>
        </w:rPr>
        <w:t xml:space="preserve">المطلوب </w:t>
      </w:r>
      <w:r w:rsidRPr="00DF2DA5">
        <w:rPr>
          <w:rFonts w:hint="cs"/>
          <w:rtl/>
        </w:rPr>
        <w:t>ل</w:t>
      </w:r>
      <w:r w:rsidRPr="00DF2DA5">
        <w:rPr>
          <w:rtl/>
        </w:rPr>
        <w:t xml:space="preserve">لمنسقين الإقليميين. وأشار إلى أنه إذا </w:t>
      </w:r>
      <w:r w:rsidRPr="00DF2DA5">
        <w:rPr>
          <w:rFonts w:hint="cs"/>
          <w:rtl/>
        </w:rPr>
        <w:t>كانت ال</w:t>
      </w:r>
      <w:r w:rsidRPr="00DF2DA5">
        <w:rPr>
          <w:rtl/>
        </w:rPr>
        <w:t>مناقشات س</w:t>
      </w:r>
      <w:r w:rsidRPr="00DF2DA5">
        <w:rPr>
          <w:rFonts w:hint="cs"/>
          <w:rtl/>
        </w:rPr>
        <w:t>ت</w:t>
      </w:r>
      <w:r w:rsidRPr="00DF2DA5">
        <w:rPr>
          <w:rtl/>
        </w:rPr>
        <w:t xml:space="preserve">عقد </w:t>
      </w:r>
      <w:r w:rsidRPr="00DF2DA5">
        <w:rPr>
          <w:rFonts w:hint="cs"/>
          <w:rtl/>
        </w:rPr>
        <w:t>بشكل متواز</w:t>
      </w:r>
      <w:r w:rsidRPr="00DF2DA5">
        <w:rPr>
          <w:rtl/>
        </w:rPr>
        <w:t xml:space="preserve">، </w:t>
      </w:r>
      <w:r w:rsidRPr="00DF2DA5">
        <w:rPr>
          <w:rFonts w:hint="cs"/>
          <w:rtl/>
        </w:rPr>
        <w:t xml:space="preserve">فإن </w:t>
      </w:r>
      <w:r w:rsidRPr="00DF2DA5">
        <w:rPr>
          <w:rtl/>
        </w:rPr>
        <w:t xml:space="preserve">عددا من الوفود لن </w:t>
      </w:r>
      <w:r w:rsidRPr="00DF2DA5">
        <w:rPr>
          <w:rFonts w:hint="cs"/>
          <w:rtl/>
        </w:rPr>
        <w:t>ت</w:t>
      </w:r>
      <w:r w:rsidRPr="00DF2DA5">
        <w:rPr>
          <w:rtl/>
        </w:rPr>
        <w:t xml:space="preserve">كون </w:t>
      </w:r>
      <w:r w:rsidRPr="00DF2DA5">
        <w:rPr>
          <w:rFonts w:hint="cs"/>
          <w:rtl/>
        </w:rPr>
        <w:t xml:space="preserve">متواجدة </w:t>
      </w:r>
      <w:r w:rsidRPr="00DF2DA5">
        <w:rPr>
          <w:rtl/>
        </w:rPr>
        <w:t>في الجلسة العامة لمناقشة المسائل الهامة الأخرى.</w:t>
      </w:r>
    </w:p>
    <w:p w:rsidR="00974D55" w:rsidRPr="00DF2DA5" w:rsidRDefault="00974D55" w:rsidP="00EC4A7E">
      <w:pPr>
        <w:pStyle w:val="NumberedParaAR"/>
      </w:pPr>
      <w:r w:rsidRPr="00DF2DA5">
        <w:rPr>
          <w:rtl/>
        </w:rPr>
        <w:t>و</w:t>
      </w:r>
      <w:r w:rsidRPr="00DF2DA5">
        <w:rPr>
          <w:rFonts w:hint="cs"/>
          <w:rtl/>
        </w:rPr>
        <w:t xml:space="preserve">أفاد </w:t>
      </w:r>
      <w:r w:rsidRPr="00DF2DA5">
        <w:rPr>
          <w:rtl/>
        </w:rPr>
        <w:t xml:space="preserve">الرئيس </w:t>
      </w:r>
      <w:r w:rsidRPr="00DF2DA5">
        <w:rPr>
          <w:rFonts w:hint="cs"/>
          <w:rtl/>
        </w:rPr>
        <w:t>بأ</w:t>
      </w:r>
      <w:r w:rsidRPr="00DF2DA5">
        <w:rPr>
          <w:rtl/>
        </w:rPr>
        <w:t xml:space="preserve">ن المشاورات غير الرسمية </w:t>
      </w:r>
      <w:r w:rsidRPr="00DF2DA5">
        <w:rPr>
          <w:rFonts w:hint="cs"/>
          <w:rtl/>
        </w:rPr>
        <w:t xml:space="preserve">ستجري خارج وقت الجلسة </w:t>
      </w:r>
      <w:r w:rsidRPr="00DF2DA5">
        <w:rPr>
          <w:rtl/>
        </w:rPr>
        <w:t xml:space="preserve">العامة وليس </w:t>
      </w:r>
      <w:r w:rsidRPr="00DF2DA5">
        <w:rPr>
          <w:rFonts w:hint="cs"/>
          <w:rtl/>
        </w:rPr>
        <w:t>بشكل متزامن</w:t>
      </w:r>
      <w:r w:rsidRPr="00DF2DA5">
        <w:rPr>
          <w:rtl/>
        </w:rPr>
        <w:t xml:space="preserve">. ولفت إلى أن الفترة الزمنية </w:t>
      </w:r>
      <w:r w:rsidR="00C8072D" w:rsidRPr="00DF2DA5">
        <w:rPr>
          <w:rFonts w:hint="cs"/>
          <w:rtl/>
        </w:rPr>
        <w:t>للمشاور</w:t>
      </w:r>
      <w:r w:rsidRPr="00DF2DA5">
        <w:rPr>
          <w:rFonts w:hint="cs"/>
          <w:rtl/>
        </w:rPr>
        <w:t xml:space="preserve">ات </w:t>
      </w:r>
      <w:r w:rsidRPr="00DF2DA5">
        <w:rPr>
          <w:rtl/>
        </w:rPr>
        <w:t>س</w:t>
      </w:r>
      <w:r w:rsidRPr="00DF2DA5">
        <w:rPr>
          <w:rFonts w:hint="cs"/>
          <w:rtl/>
        </w:rPr>
        <w:t>ت</w:t>
      </w:r>
      <w:r w:rsidRPr="00DF2DA5">
        <w:rPr>
          <w:rtl/>
        </w:rPr>
        <w:t>كون قبل</w:t>
      </w:r>
      <w:r w:rsidRPr="00DF2DA5">
        <w:rPr>
          <w:rFonts w:hint="cs"/>
          <w:rtl/>
        </w:rPr>
        <w:t xml:space="preserve"> الساعة</w:t>
      </w:r>
      <w:r w:rsidRPr="00DF2DA5">
        <w:rPr>
          <w:rtl/>
        </w:rPr>
        <w:t xml:space="preserve"> 10:00</w:t>
      </w:r>
      <w:r w:rsidRPr="00DF2DA5">
        <w:rPr>
          <w:rFonts w:hint="cs"/>
          <w:rtl/>
        </w:rPr>
        <w:t xml:space="preserve"> صباحا</w:t>
      </w:r>
      <w:r w:rsidRPr="00DF2DA5">
        <w:rPr>
          <w:rtl/>
        </w:rPr>
        <w:t xml:space="preserve">، </w:t>
      </w:r>
      <w:r w:rsidRPr="00DF2DA5">
        <w:rPr>
          <w:rFonts w:hint="cs"/>
          <w:rtl/>
        </w:rPr>
        <w:t>و</w:t>
      </w:r>
      <w:r w:rsidRPr="00DF2DA5">
        <w:rPr>
          <w:rtl/>
        </w:rPr>
        <w:t>خلال استراحة الغداء وبعد</w:t>
      </w:r>
      <w:r w:rsidRPr="00DF2DA5">
        <w:rPr>
          <w:rFonts w:hint="cs"/>
          <w:rtl/>
        </w:rPr>
        <w:t xml:space="preserve"> الساعة</w:t>
      </w:r>
      <w:r w:rsidRPr="00DF2DA5">
        <w:rPr>
          <w:rtl/>
        </w:rPr>
        <w:t xml:space="preserve"> 6:00 </w:t>
      </w:r>
      <w:r w:rsidRPr="00DF2DA5">
        <w:rPr>
          <w:rFonts w:hint="cs"/>
          <w:rtl/>
        </w:rPr>
        <w:t xml:space="preserve">مساء </w:t>
      </w:r>
      <w:r w:rsidRPr="00DF2DA5">
        <w:rPr>
          <w:rtl/>
        </w:rPr>
        <w:t>وبالتالي لن يكون هناك أي تداخل.</w:t>
      </w:r>
    </w:p>
    <w:p w:rsidR="00974D55" w:rsidRPr="00DF2DA5" w:rsidRDefault="00974D55" w:rsidP="00EC4A7E">
      <w:pPr>
        <w:pStyle w:val="NumberedParaAR"/>
      </w:pPr>
      <w:r w:rsidRPr="00DF2DA5">
        <w:rPr>
          <w:rFonts w:hint="cs"/>
          <w:rtl/>
        </w:rPr>
        <w:t>و</w:t>
      </w:r>
      <w:r w:rsidRPr="00DF2DA5">
        <w:rPr>
          <w:rtl/>
        </w:rPr>
        <w:t>ذكر وفد نيجيريا أنه قبل</w:t>
      </w:r>
      <w:r w:rsidRPr="00DF2DA5">
        <w:rPr>
          <w:rFonts w:hint="cs"/>
          <w:rtl/>
        </w:rPr>
        <w:t xml:space="preserve"> الساعة</w:t>
      </w:r>
      <w:r w:rsidRPr="00DF2DA5">
        <w:rPr>
          <w:rtl/>
        </w:rPr>
        <w:t xml:space="preserve"> 10:00</w:t>
      </w:r>
      <w:r w:rsidRPr="00DF2DA5">
        <w:rPr>
          <w:rFonts w:hint="cs"/>
          <w:rtl/>
        </w:rPr>
        <w:t xml:space="preserve"> صباحا</w:t>
      </w:r>
      <w:r w:rsidRPr="00DF2DA5">
        <w:rPr>
          <w:rtl/>
        </w:rPr>
        <w:t xml:space="preserve">، </w:t>
      </w:r>
      <w:r w:rsidRPr="00DF2DA5">
        <w:rPr>
          <w:rFonts w:hint="cs"/>
          <w:rtl/>
        </w:rPr>
        <w:t xml:space="preserve">سيكون لدى </w:t>
      </w:r>
      <w:r w:rsidRPr="00DF2DA5">
        <w:rPr>
          <w:rtl/>
        </w:rPr>
        <w:t xml:space="preserve">معظم الوفود اجتماعات تنسيقية إقليمية. ومن الصعب </w:t>
      </w:r>
      <w:r w:rsidRPr="00DF2DA5">
        <w:rPr>
          <w:rFonts w:hint="cs"/>
          <w:rtl/>
        </w:rPr>
        <w:t xml:space="preserve">بالنسبة </w:t>
      </w:r>
      <w:r w:rsidRPr="00DF2DA5">
        <w:rPr>
          <w:rtl/>
        </w:rPr>
        <w:t xml:space="preserve">للوفد </w:t>
      </w:r>
      <w:r w:rsidRPr="00DF2DA5">
        <w:rPr>
          <w:rFonts w:hint="cs"/>
          <w:rtl/>
        </w:rPr>
        <w:t xml:space="preserve">أن يجد وقت </w:t>
      </w:r>
      <w:r w:rsidRPr="00DF2DA5">
        <w:rPr>
          <w:rtl/>
        </w:rPr>
        <w:t>قبل</w:t>
      </w:r>
      <w:r w:rsidRPr="00DF2DA5">
        <w:rPr>
          <w:rFonts w:hint="cs"/>
          <w:rtl/>
        </w:rPr>
        <w:t xml:space="preserve"> الساعة</w:t>
      </w:r>
      <w:r w:rsidRPr="00DF2DA5">
        <w:rPr>
          <w:rtl/>
        </w:rPr>
        <w:t xml:space="preserve"> 10:00 </w:t>
      </w:r>
      <w:r w:rsidRPr="00DF2DA5">
        <w:rPr>
          <w:rFonts w:hint="cs"/>
          <w:rtl/>
        </w:rPr>
        <w:t xml:space="preserve">صباحا، ما لم </w:t>
      </w:r>
      <w:r w:rsidRPr="00DF2DA5">
        <w:rPr>
          <w:rtl/>
        </w:rPr>
        <w:t xml:space="preserve">تبدأ </w:t>
      </w:r>
      <w:r w:rsidRPr="00DF2DA5">
        <w:rPr>
          <w:rFonts w:hint="cs"/>
          <w:rtl/>
        </w:rPr>
        <w:t>ال</w:t>
      </w:r>
      <w:r w:rsidRPr="00DF2DA5">
        <w:rPr>
          <w:rtl/>
        </w:rPr>
        <w:t xml:space="preserve">مشاورات غير </w:t>
      </w:r>
      <w:r w:rsidRPr="00DF2DA5">
        <w:rPr>
          <w:rFonts w:hint="cs"/>
          <w:rtl/>
        </w:rPr>
        <w:t>ال</w:t>
      </w:r>
      <w:r w:rsidRPr="00DF2DA5">
        <w:rPr>
          <w:rtl/>
        </w:rPr>
        <w:t>رسمية</w:t>
      </w:r>
      <w:r w:rsidRPr="00DF2DA5">
        <w:rPr>
          <w:rFonts w:hint="cs"/>
          <w:rtl/>
        </w:rPr>
        <w:t xml:space="preserve"> بحلول الساعة</w:t>
      </w:r>
      <w:r w:rsidRPr="00DF2DA5">
        <w:rPr>
          <w:rtl/>
        </w:rPr>
        <w:t xml:space="preserve"> 7:00 </w:t>
      </w:r>
      <w:r w:rsidRPr="00DF2DA5">
        <w:rPr>
          <w:rFonts w:hint="cs"/>
          <w:rtl/>
        </w:rPr>
        <w:t xml:space="preserve">صباحا. وأفاد بأن الوفد </w:t>
      </w:r>
      <w:r w:rsidRPr="00DF2DA5">
        <w:rPr>
          <w:rtl/>
        </w:rPr>
        <w:t>الأفريقي</w:t>
      </w:r>
      <w:r w:rsidRPr="00DF2DA5">
        <w:rPr>
          <w:rFonts w:hint="cs"/>
          <w:rtl/>
        </w:rPr>
        <w:t xml:space="preserve"> يجتمع ما بين</w:t>
      </w:r>
      <w:r w:rsidRPr="00DF2DA5">
        <w:rPr>
          <w:rtl/>
        </w:rPr>
        <w:t xml:space="preserve"> 9:00 </w:t>
      </w:r>
      <w:r w:rsidRPr="00DF2DA5">
        <w:rPr>
          <w:rFonts w:hint="cs"/>
          <w:rtl/>
        </w:rPr>
        <w:t>-</w:t>
      </w:r>
      <w:r w:rsidRPr="00DF2DA5">
        <w:rPr>
          <w:rtl/>
        </w:rPr>
        <w:t xml:space="preserve"> 10:00 </w:t>
      </w:r>
      <w:r w:rsidRPr="00DF2DA5">
        <w:rPr>
          <w:rFonts w:hint="cs"/>
          <w:rtl/>
        </w:rPr>
        <w:t xml:space="preserve">صباحا </w:t>
      </w:r>
      <w:r w:rsidRPr="00DF2DA5">
        <w:rPr>
          <w:rtl/>
        </w:rPr>
        <w:t xml:space="preserve">أو </w:t>
      </w:r>
      <w:r w:rsidRPr="00DF2DA5">
        <w:rPr>
          <w:rFonts w:hint="cs"/>
          <w:rtl/>
        </w:rPr>
        <w:t>قبل ذلك</w:t>
      </w:r>
      <w:r w:rsidRPr="00DF2DA5">
        <w:rPr>
          <w:rtl/>
        </w:rPr>
        <w:t xml:space="preserve">. </w:t>
      </w:r>
      <w:r w:rsidRPr="00DF2DA5">
        <w:rPr>
          <w:rFonts w:hint="cs"/>
          <w:rtl/>
        </w:rPr>
        <w:t>و</w:t>
      </w:r>
      <w:r w:rsidRPr="00DF2DA5">
        <w:rPr>
          <w:rtl/>
        </w:rPr>
        <w:t xml:space="preserve">لذلك، </w:t>
      </w:r>
      <w:r w:rsidRPr="00DF2DA5">
        <w:rPr>
          <w:rFonts w:hint="cs"/>
          <w:rtl/>
        </w:rPr>
        <w:t xml:space="preserve">وأعرب وفد </w:t>
      </w:r>
      <w:r w:rsidRPr="00DF2DA5">
        <w:rPr>
          <w:rtl/>
        </w:rPr>
        <w:t>المجموعة الأفريقية أن</w:t>
      </w:r>
      <w:r w:rsidRPr="00DF2DA5">
        <w:rPr>
          <w:rFonts w:hint="cs"/>
          <w:rtl/>
        </w:rPr>
        <w:t>ه ي</w:t>
      </w:r>
      <w:r w:rsidRPr="00DF2DA5">
        <w:rPr>
          <w:rtl/>
        </w:rPr>
        <w:t xml:space="preserve">مكن للجنة </w:t>
      </w:r>
      <w:r w:rsidRPr="00DF2DA5">
        <w:rPr>
          <w:rFonts w:hint="cs"/>
          <w:rtl/>
        </w:rPr>
        <w:t xml:space="preserve">تحديد </w:t>
      </w:r>
      <w:r w:rsidRPr="00DF2DA5">
        <w:rPr>
          <w:rtl/>
        </w:rPr>
        <w:t xml:space="preserve">وقت لإجراء </w:t>
      </w:r>
      <w:r w:rsidRPr="00DF2DA5">
        <w:rPr>
          <w:rFonts w:hint="cs"/>
          <w:rtl/>
        </w:rPr>
        <w:t>ال</w:t>
      </w:r>
      <w:r w:rsidRPr="00DF2DA5">
        <w:rPr>
          <w:rtl/>
        </w:rPr>
        <w:t xml:space="preserve">مشاورات غير </w:t>
      </w:r>
      <w:r w:rsidRPr="00DF2DA5">
        <w:rPr>
          <w:rFonts w:hint="cs"/>
          <w:rtl/>
        </w:rPr>
        <w:t>ال</w:t>
      </w:r>
      <w:r w:rsidRPr="00DF2DA5">
        <w:rPr>
          <w:rtl/>
        </w:rPr>
        <w:t xml:space="preserve">رسمية خارج الجلسة العامة ومن ثم تقديم تقرير إلى اللجنة. </w:t>
      </w:r>
      <w:r w:rsidRPr="00DF2DA5">
        <w:rPr>
          <w:rFonts w:hint="cs"/>
          <w:rtl/>
        </w:rPr>
        <w:t xml:space="preserve">كما </w:t>
      </w:r>
      <w:r w:rsidRPr="00DF2DA5">
        <w:rPr>
          <w:rtl/>
        </w:rPr>
        <w:t xml:space="preserve">أشار أيضا إلى برنامج العمل المؤقت الذي خصص نصف يوم لهذه المناقشة. </w:t>
      </w:r>
      <w:r w:rsidRPr="00DF2DA5">
        <w:rPr>
          <w:rFonts w:hint="cs"/>
          <w:rtl/>
        </w:rPr>
        <w:t xml:space="preserve">ورأى أن </w:t>
      </w:r>
      <w:r w:rsidRPr="00DF2DA5">
        <w:rPr>
          <w:rtl/>
        </w:rPr>
        <w:t>هناك مجال لعقد مشاورات غير رسمية في</w:t>
      </w:r>
      <w:r w:rsidRPr="00DF2DA5">
        <w:rPr>
          <w:rFonts w:hint="cs"/>
          <w:rtl/>
        </w:rPr>
        <w:t xml:space="preserve"> صباح</w:t>
      </w:r>
      <w:r w:rsidRPr="00DF2DA5">
        <w:rPr>
          <w:rtl/>
        </w:rPr>
        <w:t xml:space="preserve"> اليوم التالي.</w:t>
      </w:r>
    </w:p>
    <w:p w:rsidR="00974D55" w:rsidRPr="00DF2DA5" w:rsidRDefault="00974D55" w:rsidP="00EC4A7E">
      <w:pPr>
        <w:pStyle w:val="NumberedParaAR"/>
      </w:pPr>
      <w:r w:rsidRPr="00DF2DA5">
        <w:rPr>
          <w:rtl/>
        </w:rPr>
        <w:t>وطلب وفد الصين</w:t>
      </w:r>
      <w:r w:rsidRPr="00DF2DA5">
        <w:rPr>
          <w:rFonts w:hint="cs"/>
          <w:rtl/>
        </w:rPr>
        <w:t xml:space="preserve"> من</w:t>
      </w:r>
      <w:r w:rsidRPr="00DF2DA5">
        <w:rPr>
          <w:rtl/>
        </w:rPr>
        <w:t xml:space="preserve"> الرئيس اقتراح هيكل </w:t>
      </w:r>
      <w:r w:rsidRPr="00DF2DA5">
        <w:rPr>
          <w:rFonts w:hint="cs"/>
          <w:rtl/>
        </w:rPr>
        <w:t xml:space="preserve">زمني غير </w:t>
      </w:r>
      <w:r w:rsidRPr="00DF2DA5">
        <w:rPr>
          <w:rtl/>
        </w:rPr>
        <w:t>موازي</w:t>
      </w:r>
      <w:r w:rsidRPr="00DF2DA5">
        <w:rPr>
          <w:rFonts w:hint="cs"/>
          <w:rtl/>
        </w:rPr>
        <w:t xml:space="preserve"> </w:t>
      </w:r>
      <w:r w:rsidRPr="00DF2DA5">
        <w:rPr>
          <w:rtl/>
        </w:rPr>
        <w:t>للجلسة العامة</w:t>
      </w:r>
      <w:r w:rsidRPr="00DF2DA5">
        <w:rPr>
          <w:rFonts w:hint="cs"/>
          <w:rtl/>
        </w:rPr>
        <w:t xml:space="preserve"> حتى تفقد الوفود فرصة المشاركة في </w:t>
      </w:r>
      <w:r w:rsidRPr="00DF2DA5">
        <w:rPr>
          <w:rtl/>
        </w:rPr>
        <w:t>المناقشات الهامة خلال الجلسة العامة.</w:t>
      </w:r>
    </w:p>
    <w:p w:rsidR="00974D55" w:rsidRPr="00DF2DA5" w:rsidRDefault="00974D55" w:rsidP="00EC4A7E">
      <w:pPr>
        <w:pStyle w:val="NumberedParaAR"/>
      </w:pPr>
      <w:r w:rsidRPr="00DF2DA5">
        <w:rPr>
          <w:rtl/>
        </w:rPr>
        <w:lastRenderedPageBreak/>
        <w:t xml:space="preserve">وأكد الرئيس </w:t>
      </w:r>
      <w:r w:rsidRPr="00DF2DA5">
        <w:rPr>
          <w:rFonts w:hint="cs"/>
          <w:rtl/>
        </w:rPr>
        <w:t xml:space="preserve">على </w:t>
      </w:r>
      <w:r w:rsidRPr="00DF2DA5">
        <w:rPr>
          <w:rtl/>
        </w:rPr>
        <w:t>أن المشاورات غير الرسمية لا ينبغي أن ت</w:t>
      </w:r>
      <w:r w:rsidRPr="00DF2DA5">
        <w:rPr>
          <w:rFonts w:hint="cs"/>
          <w:rtl/>
        </w:rPr>
        <w:t>ُ</w:t>
      </w:r>
      <w:r w:rsidRPr="00DF2DA5">
        <w:rPr>
          <w:rtl/>
        </w:rPr>
        <w:t xml:space="preserve">عقد </w:t>
      </w:r>
      <w:r w:rsidRPr="00DF2DA5">
        <w:rPr>
          <w:rFonts w:hint="cs"/>
          <w:rtl/>
        </w:rPr>
        <w:t>بالتوازي</w:t>
      </w:r>
      <w:r w:rsidRPr="00DF2DA5">
        <w:rPr>
          <w:rtl/>
        </w:rPr>
        <w:t>.</w:t>
      </w:r>
    </w:p>
    <w:p w:rsidR="00974D55" w:rsidRPr="00DF2DA5" w:rsidRDefault="00974D55" w:rsidP="00EC4A7E">
      <w:pPr>
        <w:pStyle w:val="NumberedParaAR"/>
      </w:pPr>
      <w:r w:rsidRPr="00DF2DA5">
        <w:rPr>
          <w:rFonts w:hint="cs"/>
          <w:rtl/>
        </w:rPr>
        <w:t xml:space="preserve">ورأى </w:t>
      </w:r>
      <w:r w:rsidRPr="00DF2DA5">
        <w:rPr>
          <w:rtl/>
        </w:rPr>
        <w:t xml:space="preserve">وفد اليونان </w:t>
      </w:r>
      <w:r w:rsidRPr="00DF2DA5">
        <w:rPr>
          <w:rFonts w:hint="cs"/>
          <w:rtl/>
        </w:rPr>
        <w:t xml:space="preserve">أنه ليس هناك </w:t>
      </w:r>
      <w:r w:rsidRPr="00DF2DA5">
        <w:rPr>
          <w:rtl/>
        </w:rPr>
        <w:t>ضرور</w:t>
      </w:r>
      <w:r w:rsidRPr="00DF2DA5">
        <w:rPr>
          <w:rFonts w:hint="cs"/>
          <w:rtl/>
        </w:rPr>
        <w:t>ة</w:t>
      </w:r>
      <w:r w:rsidR="00114A0D" w:rsidRPr="00DF2DA5">
        <w:rPr>
          <w:rtl/>
        </w:rPr>
        <w:t xml:space="preserve"> لإجراء مناقشات مفتوحة بعد</w:t>
      </w:r>
      <w:r w:rsidRPr="00DF2DA5">
        <w:rPr>
          <w:rFonts w:hint="cs"/>
          <w:rtl/>
        </w:rPr>
        <w:t xml:space="preserve"> الساعة 6</w:t>
      </w:r>
      <w:r w:rsidRPr="00DF2DA5">
        <w:rPr>
          <w:rtl/>
        </w:rPr>
        <w:t>:00</w:t>
      </w:r>
      <w:r w:rsidRPr="00DF2DA5">
        <w:rPr>
          <w:rFonts w:hint="cs"/>
          <w:rtl/>
        </w:rPr>
        <w:t xml:space="preserve"> مساء</w:t>
      </w:r>
      <w:r w:rsidRPr="00DF2DA5">
        <w:rPr>
          <w:rtl/>
        </w:rPr>
        <w:t xml:space="preserve">، على النحو الذي اقترحه الرئيس، </w:t>
      </w:r>
      <w:r w:rsidRPr="00DF2DA5">
        <w:rPr>
          <w:rFonts w:hint="cs"/>
          <w:rtl/>
        </w:rPr>
        <w:t xml:space="preserve">حيث أن </w:t>
      </w:r>
      <w:r w:rsidRPr="00DF2DA5">
        <w:rPr>
          <w:rtl/>
        </w:rPr>
        <w:t>اللجنة في يومها الأول.</w:t>
      </w:r>
    </w:p>
    <w:p w:rsidR="00974D55" w:rsidRPr="00DF2DA5" w:rsidRDefault="00974D55" w:rsidP="00EC4A7E">
      <w:pPr>
        <w:pStyle w:val="NumberedParaAR"/>
      </w:pPr>
      <w:r w:rsidRPr="00DF2DA5">
        <w:rPr>
          <w:rtl/>
        </w:rPr>
        <w:t xml:space="preserve">وأشار وفد الولايات المتحدة الأمريكية </w:t>
      </w:r>
      <w:r w:rsidRPr="00DF2DA5">
        <w:rPr>
          <w:rFonts w:hint="cs"/>
          <w:rtl/>
        </w:rPr>
        <w:t xml:space="preserve">إلى </w:t>
      </w:r>
      <w:r w:rsidRPr="00DF2DA5">
        <w:rPr>
          <w:rtl/>
        </w:rPr>
        <w:t xml:space="preserve">أن هناك وقت مخصص للموضوع قيد المناقشة في اليوم التالي. </w:t>
      </w:r>
      <w:r w:rsidRPr="00DF2DA5">
        <w:rPr>
          <w:rFonts w:hint="cs"/>
          <w:rtl/>
        </w:rPr>
        <w:t xml:space="preserve">وحيث أن </w:t>
      </w:r>
      <w:r w:rsidRPr="00DF2DA5">
        <w:rPr>
          <w:rtl/>
        </w:rPr>
        <w:t xml:space="preserve">المشاورات غير الرسمية سوف </w:t>
      </w:r>
      <w:r w:rsidRPr="00DF2DA5">
        <w:rPr>
          <w:rFonts w:hint="cs"/>
          <w:rtl/>
        </w:rPr>
        <w:t xml:space="preserve">تجري </w:t>
      </w:r>
      <w:r w:rsidRPr="00DF2DA5">
        <w:rPr>
          <w:rtl/>
        </w:rPr>
        <w:t xml:space="preserve">خارج الجلسة العامة، استفسر الوفد </w:t>
      </w:r>
      <w:r w:rsidRPr="00DF2DA5">
        <w:rPr>
          <w:rFonts w:hint="cs"/>
          <w:rtl/>
        </w:rPr>
        <w:t xml:space="preserve">عن </w:t>
      </w:r>
      <w:r w:rsidRPr="00DF2DA5">
        <w:rPr>
          <w:rtl/>
        </w:rPr>
        <w:t>ما ستتم مناقشته خلال الجلسة الصباحية في اليوم التالي.</w:t>
      </w:r>
    </w:p>
    <w:p w:rsidR="00974D55" w:rsidRPr="00DF2DA5" w:rsidRDefault="00974D55" w:rsidP="00EC4A7E">
      <w:pPr>
        <w:pStyle w:val="NumberedParaAR"/>
      </w:pPr>
      <w:r w:rsidRPr="00DF2DA5">
        <w:rPr>
          <w:rtl/>
        </w:rPr>
        <w:t>و</w:t>
      </w:r>
      <w:r w:rsidRPr="00DF2DA5">
        <w:rPr>
          <w:rFonts w:hint="cs"/>
          <w:rtl/>
        </w:rPr>
        <w:t xml:space="preserve">كرر </w:t>
      </w:r>
      <w:r w:rsidRPr="00DF2DA5">
        <w:rPr>
          <w:rtl/>
        </w:rPr>
        <w:t xml:space="preserve">الرئيس شرحه </w:t>
      </w:r>
      <w:r w:rsidRPr="00DF2DA5">
        <w:rPr>
          <w:rFonts w:hint="cs"/>
          <w:rtl/>
        </w:rPr>
        <w:t xml:space="preserve">السابق حتى تتمكن </w:t>
      </w:r>
      <w:r w:rsidRPr="00DF2DA5">
        <w:rPr>
          <w:rtl/>
        </w:rPr>
        <w:t xml:space="preserve">جميع الوفود </w:t>
      </w:r>
      <w:r w:rsidRPr="00DF2DA5">
        <w:rPr>
          <w:rFonts w:hint="cs"/>
          <w:rtl/>
        </w:rPr>
        <w:t xml:space="preserve">من </w:t>
      </w:r>
      <w:r w:rsidRPr="00DF2DA5">
        <w:rPr>
          <w:rtl/>
        </w:rPr>
        <w:t>فهم اقتراحه</w:t>
      </w:r>
      <w:r w:rsidRPr="00DF2DA5">
        <w:rPr>
          <w:rFonts w:hint="cs"/>
          <w:rtl/>
        </w:rPr>
        <w:t xml:space="preserve"> بشكل واضح</w:t>
      </w:r>
      <w:r w:rsidRPr="00DF2DA5">
        <w:rPr>
          <w:rtl/>
        </w:rPr>
        <w:t xml:space="preserve">. </w:t>
      </w:r>
      <w:r w:rsidRPr="00DF2DA5">
        <w:rPr>
          <w:rFonts w:hint="cs"/>
          <w:rtl/>
        </w:rPr>
        <w:t xml:space="preserve">ورأى أن </w:t>
      </w:r>
      <w:r w:rsidRPr="00DF2DA5">
        <w:rPr>
          <w:rtl/>
        </w:rPr>
        <w:t xml:space="preserve">هناك طريقة </w:t>
      </w:r>
      <w:r w:rsidRPr="00DF2DA5">
        <w:rPr>
          <w:rFonts w:hint="cs"/>
          <w:rtl/>
        </w:rPr>
        <w:t xml:space="preserve">أسهل </w:t>
      </w:r>
      <w:r w:rsidRPr="00DF2DA5">
        <w:rPr>
          <w:rtl/>
        </w:rPr>
        <w:t>للمضي قدما من خلال إعطاء وفد إسبانيا فرصة دعم المناقشة. و</w:t>
      </w:r>
      <w:r w:rsidRPr="00DF2DA5">
        <w:rPr>
          <w:rFonts w:hint="cs"/>
          <w:rtl/>
        </w:rPr>
        <w:t xml:space="preserve">قد اُستغرق </w:t>
      </w:r>
      <w:r w:rsidRPr="00DF2DA5">
        <w:rPr>
          <w:rtl/>
        </w:rPr>
        <w:t xml:space="preserve">وقتا كافيا بالفعل في </w:t>
      </w:r>
      <w:r w:rsidR="00D30910" w:rsidRPr="00DF2DA5">
        <w:rPr>
          <w:rFonts w:hint="cs"/>
          <w:rtl/>
        </w:rPr>
        <w:t>النقاش</w:t>
      </w:r>
      <w:r w:rsidRPr="00DF2DA5">
        <w:rPr>
          <w:rFonts w:hint="cs"/>
          <w:rtl/>
        </w:rPr>
        <w:t xml:space="preserve"> حول </w:t>
      </w:r>
      <w:r w:rsidRPr="00DF2DA5">
        <w:rPr>
          <w:rtl/>
        </w:rPr>
        <w:t xml:space="preserve">شكل المناقشة. </w:t>
      </w:r>
      <w:r w:rsidRPr="00DF2DA5">
        <w:rPr>
          <w:rFonts w:hint="cs"/>
          <w:rtl/>
        </w:rPr>
        <w:t>وسيكون ال</w:t>
      </w:r>
      <w:r w:rsidRPr="00DF2DA5">
        <w:rPr>
          <w:rtl/>
        </w:rPr>
        <w:t xml:space="preserve">شكل </w:t>
      </w:r>
      <w:r w:rsidRPr="00DF2DA5">
        <w:rPr>
          <w:rFonts w:hint="cs"/>
          <w:rtl/>
        </w:rPr>
        <w:t>المنظور لل</w:t>
      </w:r>
      <w:r w:rsidRPr="00DF2DA5">
        <w:rPr>
          <w:rtl/>
        </w:rPr>
        <w:t xml:space="preserve">اقتراح </w:t>
      </w:r>
      <w:r w:rsidR="00D30910" w:rsidRPr="00DF2DA5">
        <w:rPr>
          <w:rFonts w:hint="cs"/>
          <w:rtl/>
        </w:rPr>
        <w:t>الإسباني</w:t>
      </w:r>
      <w:r w:rsidRPr="00DF2DA5">
        <w:rPr>
          <w:rtl/>
        </w:rPr>
        <w:t xml:space="preserve"> </w:t>
      </w:r>
      <w:r w:rsidRPr="00DF2DA5">
        <w:rPr>
          <w:rFonts w:hint="cs"/>
          <w:rtl/>
        </w:rPr>
        <w:t>هو الوارد في</w:t>
      </w:r>
      <w:r w:rsidRPr="00DF2DA5">
        <w:rPr>
          <w:rtl/>
        </w:rPr>
        <w:t xml:space="preserve"> المشاورات غير الرسمية التي عقدت تحت مسؤولية وفد إسبانيا. </w:t>
      </w:r>
      <w:r w:rsidRPr="00DF2DA5">
        <w:rPr>
          <w:rFonts w:hint="cs"/>
          <w:rtl/>
        </w:rPr>
        <w:t xml:space="preserve">وسيعود </w:t>
      </w:r>
      <w:r w:rsidRPr="00DF2DA5">
        <w:rPr>
          <w:rtl/>
        </w:rPr>
        <w:t xml:space="preserve">الوفد إلى </w:t>
      </w:r>
      <w:r w:rsidRPr="00DF2DA5">
        <w:rPr>
          <w:rFonts w:hint="cs"/>
          <w:rtl/>
        </w:rPr>
        <w:t>ال</w:t>
      </w:r>
      <w:r w:rsidRPr="00DF2DA5">
        <w:rPr>
          <w:rtl/>
        </w:rPr>
        <w:t>لجنة للإبلاغ عن نتائج هذه المشاورات. و</w:t>
      </w:r>
      <w:r w:rsidRPr="00DF2DA5">
        <w:rPr>
          <w:rFonts w:hint="cs"/>
          <w:rtl/>
        </w:rPr>
        <w:t xml:space="preserve">ذكر الرئيس </w:t>
      </w:r>
      <w:r w:rsidRPr="00DF2DA5">
        <w:rPr>
          <w:rtl/>
        </w:rPr>
        <w:t xml:space="preserve">انه رغم ذلك </w:t>
      </w:r>
      <w:r w:rsidRPr="00DF2DA5">
        <w:rPr>
          <w:rFonts w:hint="cs"/>
          <w:rtl/>
        </w:rPr>
        <w:t>قد ي</w:t>
      </w:r>
      <w:r w:rsidRPr="00DF2DA5">
        <w:rPr>
          <w:rtl/>
        </w:rPr>
        <w:t xml:space="preserve">سمح، إذا لزم الأمر، </w:t>
      </w:r>
      <w:r w:rsidRPr="00DF2DA5">
        <w:rPr>
          <w:rFonts w:hint="cs"/>
          <w:rtl/>
        </w:rPr>
        <w:t>ب</w:t>
      </w:r>
      <w:r w:rsidRPr="00DF2DA5">
        <w:rPr>
          <w:rtl/>
        </w:rPr>
        <w:t xml:space="preserve">مناقشة أوسع في الجلسة العامة. </w:t>
      </w:r>
      <w:r w:rsidRPr="00DF2DA5">
        <w:rPr>
          <w:rFonts w:hint="cs"/>
          <w:rtl/>
        </w:rPr>
        <w:t>و</w:t>
      </w:r>
      <w:r w:rsidRPr="00DF2DA5">
        <w:rPr>
          <w:rtl/>
        </w:rPr>
        <w:t xml:space="preserve">من ناحية أخرى، </w:t>
      </w:r>
      <w:r w:rsidRPr="00DF2DA5">
        <w:rPr>
          <w:rFonts w:hint="cs"/>
          <w:rtl/>
        </w:rPr>
        <w:t xml:space="preserve">أعرب الرئيس عن أمله في </w:t>
      </w:r>
      <w:r w:rsidRPr="00DF2DA5">
        <w:rPr>
          <w:rtl/>
        </w:rPr>
        <w:t xml:space="preserve">أن يكون واضحا للغاية </w:t>
      </w:r>
      <w:r w:rsidRPr="00DF2DA5">
        <w:rPr>
          <w:rFonts w:hint="cs"/>
          <w:rtl/>
        </w:rPr>
        <w:t xml:space="preserve">بشأن </w:t>
      </w:r>
      <w:r w:rsidRPr="00DF2DA5">
        <w:rPr>
          <w:rtl/>
        </w:rPr>
        <w:t xml:space="preserve">خطة العمل المؤقتة </w:t>
      </w:r>
      <w:r w:rsidRPr="00DF2DA5">
        <w:rPr>
          <w:rFonts w:hint="cs"/>
          <w:rtl/>
        </w:rPr>
        <w:t xml:space="preserve">التي اعتمدت </w:t>
      </w:r>
      <w:r w:rsidRPr="00DF2DA5">
        <w:rPr>
          <w:rtl/>
        </w:rPr>
        <w:t xml:space="preserve">في وقت سابق من صباح ذلك اليوم. وكانت هذه الوثيقة </w:t>
      </w:r>
      <w:r w:rsidRPr="00DF2DA5">
        <w:rPr>
          <w:rFonts w:hint="cs"/>
          <w:rtl/>
        </w:rPr>
        <w:t xml:space="preserve">مجرد </w:t>
      </w:r>
      <w:r w:rsidRPr="00DF2DA5">
        <w:rPr>
          <w:rtl/>
        </w:rPr>
        <w:t xml:space="preserve">تسلسل </w:t>
      </w:r>
      <w:r w:rsidRPr="00DF2DA5">
        <w:rPr>
          <w:rFonts w:hint="cs"/>
          <w:rtl/>
        </w:rPr>
        <w:t>ل</w:t>
      </w:r>
      <w:r w:rsidRPr="00DF2DA5">
        <w:rPr>
          <w:rtl/>
        </w:rPr>
        <w:t xml:space="preserve">لموضوعات </w:t>
      </w:r>
      <w:r w:rsidRPr="00DF2DA5">
        <w:rPr>
          <w:rFonts w:hint="cs"/>
          <w:rtl/>
        </w:rPr>
        <w:t xml:space="preserve">التي كانت </w:t>
      </w:r>
      <w:r w:rsidRPr="00DF2DA5">
        <w:rPr>
          <w:rtl/>
        </w:rPr>
        <w:t>في طريقه</w:t>
      </w:r>
      <w:r w:rsidRPr="00DF2DA5">
        <w:rPr>
          <w:rFonts w:hint="cs"/>
          <w:rtl/>
        </w:rPr>
        <w:t>ا ل</w:t>
      </w:r>
      <w:r w:rsidRPr="00DF2DA5">
        <w:rPr>
          <w:rtl/>
        </w:rPr>
        <w:t>لمناقش</w:t>
      </w:r>
      <w:r w:rsidRPr="00DF2DA5">
        <w:rPr>
          <w:rFonts w:hint="cs"/>
          <w:rtl/>
        </w:rPr>
        <w:t>ة</w:t>
      </w:r>
      <w:r w:rsidRPr="00DF2DA5">
        <w:rPr>
          <w:rtl/>
        </w:rPr>
        <w:t>. وطلب من الوفود ألا يفسر</w:t>
      </w:r>
      <w:r w:rsidRPr="00DF2DA5">
        <w:rPr>
          <w:rFonts w:hint="cs"/>
          <w:rtl/>
        </w:rPr>
        <w:t>وا الأمر على</w:t>
      </w:r>
      <w:r w:rsidRPr="00DF2DA5">
        <w:rPr>
          <w:rtl/>
        </w:rPr>
        <w:t xml:space="preserve"> أن لديهم </w:t>
      </w:r>
      <w:r w:rsidRPr="00DF2DA5">
        <w:rPr>
          <w:rFonts w:hint="cs"/>
          <w:rtl/>
        </w:rPr>
        <w:t xml:space="preserve">ساعة </w:t>
      </w:r>
      <w:r w:rsidRPr="00DF2DA5">
        <w:rPr>
          <w:rtl/>
        </w:rPr>
        <w:t xml:space="preserve">أو </w:t>
      </w:r>
      <w:r w:rsidRPr="00DF2DA5">
        <w:rPr>
          <w:rFonts w:hint="cs"/>
          <w:rtl/>
        </w:rPr>
        <w:t xml:space="preserve">ساعتين </w:t>
      </w:r>
      <w:r w:rsidRPr="00DF2DA5">
        <w:rPr>
          <w:rtl/>
        </w:rPr>
        <w:t xml:space="preserve">أو ثلاث </w:t>
      </w:r>
      <w:r w:rsidRPr="00DF2DA5">
        <w:rPr>
          <w:rFonts w:hint="cs"/>
          <w:rtl/>
        </w:rPr>
        <w:t>مخصصة ل</w:t>
      </w:r>
      <w:r w:rsidRPr="00DF2DA5">
        <w:rPr>
          <w:rtl/>
        </w:rPr>
        <w:t xml:space="preserve">أي بند </w:t>
      </w:r>
      <w:r w:rsidRPr="00DF2DA5">
        <w:rPr>
          <w:rFonts w:hint="cs"/>
          <w:rtl/>
        </w:rPr>
        <w:t xml:space="preserve">بعينه </w:t>
      </w:r>
      <w:r w:rsidRPr="00DF2DA5">
        <w:rPr>
          <w:rtl/>
        </w:rPr>
        <w:t xml:space="preserve">من </w:t>
      </w:r>
      <w:r w:rsidRPr="00DF2DA5">
        <w:rPr>
          <w:rFonts w:hint="cs"/>
          <w:rtl/>
        </w:rPr>
        <w:t xml:space="preserve">بنود </w:t>
      </w:r>
      <w:r w:rsidRPr="00DF2DA5">
        <w:rPr>
          <w:rtl/>
        </w:rPr>
        <w:t xml:space="preserve">جدول الأعمال. </w:t>
      </w:r>
      <w:r w:rsidRPr="00DF2DA5">
        <w:rPr>
          <w:rFonts w:hint="cs"/>
          <w:rtl/>
        </w:rPr>
        <w:t xml:space="preserve">وأفاد بأن </w:t>
      </w:r>
      <w:r w:rsidRPr="00DF2DA5">
        <w:rPr>
          <w:rtl/>
        </w:rPr>
        <w:t xml:space="preserve">تلك الوثيقة، </w:t>
      </w:r>
      <w:r w:rsidRPr="00DF2DA5">
        <w:rPr>
          <w:rFonts w:hint="cs"/>
          <w:rtl/>
        </w:rPr>
        <w:t>و</w:t>
      </w:r>
      <w:r w:rsidRPr="00DF2DA5">
        <w:rPr>
          <w:rtl/>
        </w:rPr>
        <w:t>التي لم يعدها رئيس نفسه</w:t>
      </w:r>
      <w:r w:rsidRPr="00DF2DA5">
        <w:rPr>
          <w:rFonts w:hint="cs"/>
          <w:rtl/>
        </w:rPr>
        <w:t>،</w:t>
      </w:r>
      <w:r w:rsidRPr="00DF2DA5">
        <w:rPr>
          <w:rtl/>
        </w:rPr>
        <w:t xml:space="preserve"> </w:t>
      </w:r>
      <w:r w:rsidRPr="00DF2DA5">
        <w:rPr>
          <w:rFonts w:hint="cs"/>
          <w:rtl/>
        </w:rPr>
        <w:t>مطروحة على ا</w:t>
      </w:r>
      <w:r w:rsidRPr="00DF2DA5">
        <w:rPr>
          <w:rtl/>
        </w:rPr>
        <w:t xml:space="preserve">لوفود </w:t>
      </w:r>
      <w:r w:rsidRPr="00DF2DA5">
        <w:rPr>
          <w:rFonts w:hint="cs"/>
          <w:rtl/>
        </w:rPr>
        <w:t>لل</w:t>
      </w:r>
      <w:r w:rsidRPr="00DF2DA5">
        <w:rPr>
          <w:rtl/>
        </w:rPr>
        <w:t>استعداد لمناقشة المو</w:t>
      </w:r>
      <w:r w:rsidRPr="00DF2DA5">
        <w:rPr>
          <w:rFonts w:hint="cs"/>
          <w:rtl/>
        </w:rPr>
        <w:t>ضوعات بذلك ال</w:t>
      </w:r>
      <w:r w:rsidRPr="00DF2DA5">
        <w:rPr>
          <w:rtl/>
        </w:rPr>
        <w:t xml:space="preserve">ترتيب </w:t>
      </w:r>
      <w:r w:rsidRPr="00DF2DA5">
        <w:rPr>
          <w:rFonts w:hint="cs"/>
          <w:rtl/>
        </w:rPr>
        <w:t>المحدد</w:t>
      </w:r>
      <w:r w:rsidRPr="00DF2DA5">
        <w:rPr>
          <w:rtl/>
        </w:rPr>
        <w:t>. و</w:t>
      </w:r>
      <w:r w:rsidRPr="00DF2DA5">
        <w:rPr>
          <w:rFonts w:hint="cs"/>
          <w:rtl/>
        </w:rPr>
        <w:t xml:space="preserve">أخيرا، </w:t>
      </w:r>
      <w:r w:rsidRPr="00DF2DA5">
        <w:rPr>
          <w:rtl/>
        </w:rPr>
        <w:t xml:space="preserve">طلب الرئيس </w:t>
      </w:r>
      <w:r w:rsidRPr="00DF2DA5">
        <w:rPr>
          <w:rFonts w:hint="cs"/>
          <w:rtl/>
        </w:rPr>
        <w:t xml:space="preserve">من </w:t>
      </w:r>
      <w:r w:rsidRPr="00DF2DA5">
        <w:rPr>
          <w:rtl/>
        </w:rPr>
        <w:t>اللجنة أن ت</w:t>
      </w:r>
      <w:r w:rsidRPr="00DF2DA5">
        <w:rPr>
          <w:rFonts w:hint="cs"/>
          <w:rtl/>
        </w:rPr>
        <w:t xml:space="preserve">منح </w:t>
      </w:r>
      <w:r w:rsidRPr="00DF2DA5">
        <w:rPr>
          <w:rtl/>
        </w:rPr>
        <w:t>وفد إسبانيا الفرصة لعقد مشاورات غير رسمية</w:t>
      </w:r>
      <w:r w:rsidRPr="00DF2DA5">
        <w:rPr>
          <w:rFonts w:hint="cs"/>
          <w:rtl/>
        </w:rPr>
        <w:t>،</w:t>
      </w:r>
      <w:r w:rsidRPr="00DF2DA5">
        <w:rPr>
          <w:rtl/>
        </w:rPr>
        <w:t xml:space="preserve"> </w:t>
      </w:r>
      <w:r w:rsidRPr="00DF2DA5">
        <w:rPr>
          <w:rFonts w:hint="cs"/>
          <w:rtl/>
        </w:rPr>
        <w:t>وسيتم إعادة ا</w:t>
      </w:r>
      <w:r w:rsidRPr="00DF2DA5">
        <w:rPr>
          <w:rtl/>
        </w:rPr>
        <w:t>لمناقشة مرة أخرى إلى الجلسة العامة</w:t>
      </w:r>
      <w:r w:rsidRPr="00DF2DA5">
        <w:rPr>
          <w:rFonts w:hint="cs"/>
          <w:rtl/>
        </w:rPr>
        <w:t xml:space="preserve"> بناء </w:t>
      </w:r>
      <w:r w:rsidRPr="00DF2DA5">
        <w:rPr>
          <w:rtl/>
        </w:rPr>
        <w:t>على نتائج</w:t>
      </w:r>
      <w:r w:rsidRPr="00DF2DA5">
        <w:rPr>
          <w:rFonts w:hint="cs"/>
          <w:rtl/>
        </w:rPr>
        <w:t xml:space="preserve"> تلك المشاورات</w:t>
      </w:r>
      <w:r w:rsidRPr="00DF2DA5">
        <w:rPr>
          <w:rtl/>
        </w:rPr>
        <w:t>.</w:t>
      </w:r>
    </w:p>
    <w:p w:rsidR="00974D55" w:rsidRPr="00DF2DA5" w:rsidRDefault="00974D55" w:rsidP="00EC4A7E">
      <w:pPr>
        <w:pStyle w:val="NumberedParaAR"/>
      </w:pPr>
      <w:r w:rsidRPr="00DF2DA5">
        <w:rPr>
          <w:rtl/>
        </w:rPr>
        <w:t>وا</w:t>
      </w:r>
      <w:r w:rsidRPr="00DF2DA5">
        <w:rPr>
          <w:rFonts w:hint="cs"/>
          <w:rtl/>
        </w:rPr>
        <w:t>ت</w:t>
      </w:r>
      <w:r w:rsidRPr="00DF2DA5">
        <w:rPr>
          <w:rtl/>
        </w:rPr>
        <w:t xml:space="preserve">فق وفد </w:t>
      </w:r>
      <w:r w:rsidR="00D30910" w:rsidRPr="00DF2DA5">
        <w:rPr>
          <w:rFonts w:hint="cs"/>
          <w:rtl/>
        </w:rPr>
        <w:t>إسبانيا</w:t>
      </w:r>
      <w:r w:rsidRPr="00DF2DA5">
        <w:rPr>
          <w:rtl/>
        </w:rPr>
        <w:t xml:space="preserve"> مع شكل المفاوضات التي اقترحها الرئيس، وهي المشاورات غير الرسمية. وأبلغ الوفود الأخرى </w:t>
      </w:r>
      <w:r w:rsidRPr="00DF2DA5">
        <w:rPr>
          <w:rFonts w:hint="cs"/>
          <w:rtl/>
        </w:rPr>
        <w:t xml:space="preserve">بأنه سيكون على استعداد </w:t>
      </w:r>
      <w:r w:rsidRPr="00DF2DA5">
        <w:rPr>
          <w:rtl/>
        </w:rPr>
        <w:t xml:space="preserve">على مدار الأسبوع لتلقي ملاحظاتهم. </w:t>
      </w:r>
      <w:r w:rsidRPr="00DF2DA5">
        <w:rPr>
          <w:rFonts w:hint="cs"/>
          <w:rtl/>
        </w:rPr>
        <w:t xml:space="preserve">وأبلغ </w:t>
      </w:r>
      <w:r w:rsidRPr="00DF2DA5">
        <w:rPr>
          <w:rtl/>
        </w:rPr>
        <w:t>وفد</w:t>
      </w:r>
      <w:r w:rsidRPr="00DF2DA5">
        <w:rPr>
          <w:rFonts w:hint="cs"/>
          <w:rtl/>
        </w:rPr>
        <w:t>ي</w:t>
      </w:r>
      <w:r w:rsidRPr="00DF2DA5">
        <w:rPr>
          <w:rtl/>
        </w:rPr>
        <w:t xml:space="preserve"> كندا والولايات المتحدة الأمريكية </w:t>
      </w:r>
      <w:r w:rsidRPr="00DF2DA5">
        <w:rPr>
          <w:rFonts w:hint="cs"/>
          <w:rtl/>
        </w:rPr>
        <w:t>ب</w:t>
      </w:r>
      <w:r w:rsidRPr="00DF2DA5">
        <w:rPr>
          <w:rtl/>
        </w:rPr>
        <w:t>أن المفاوضات س</w:t>
      </w:r>
      <w:r w:rsidRPr="00DF2DA5">
        <w:rPr>
          <w:rFonts w:hint="cs"/>
          <w:rtl/>
        </w:rPr>
        <w:t>ت</w:t>
      </w:r>
      <w:r w:rsidRPr="00DF2DA5">
        <w:rPr>
          <w:rtl/>
        </w:rPr>
        <w:t xml:space="preserve">تم على أساس </w:t>
      </w:r>
      <w:r w:rsidRPr="00DF2DA5">
        <w:rPr>
          <w:rFonts w:hint="cs"/>
          <w:rtl/>
        </w:rPr>
        <w:t>الو</w:t>
      </w:r>
      <w:r w:rsidRPr="00DF2DA5">
        <w:rPr>
          <w:rtl/>
        </w:rPr>
        <w:t xml:space="preserve">ثيقة </w:t>
      </w:r>
      <w:r w:rsidRPr="00DF2DA5">
        <w:rPr>
          <w:rFonts w:hint="cs"/>
          <w:rtl/>
        </w:rPr>
        <w:t xml:space="preserve">التي </w:t>
      </w:r>
      <w:r w:rsidRPr="00DF2DA5">
        <w:rPr>
          <w:rtl/>
        </w:rPr>
        <w:t>ق</w:t>
      </w:r>
      <w:r w:rsidRPr="00DF2DA5">
        <w:rPr>
          <w:rFonts w:hint="cs"/>
          <w:rtl/>
        </w:rPr>
        <w:t>ُ</w:t>
      </w:r>
      <w:r w:rsidRPr="00DF2DA5">
        <w:rPr>
          <w:rtl/>
        </w:rPr>
        <w:t>دمت إلى الدورة ال</w:t>
      </w:r>
      <w:r w:rsidRPr="00DF2DA5">
        <w:rPr>
          <w:rFonts w:hint="cs"/>
          <w:rtl/>
        </w:rPr>
        <w:t xml:space="preserve">خامسة عشرة </w:t>
      </w:r>
      <w:r w:rsidRPr="00DF2DA5">
        <w:rPr>
          <w:rtl/>
        </w:rPr>
        <w:t xml:space="preserve">للجنة. </w:t>
      </w:r>
      <w:r w:rsidRPr="00DF2DA5">
        <w:rPr>
          <w:rFonts w:hint="cs"/>
          <w:rtl/>
        </w:rPr>
        <w:t>وب</w:t>
      </w:r>
      <w:r w:rsidRPr="00DF2DA5">
        <w:rPr>
          <w:rtl/>
        </w:rPr>
        <w:t xml:space="preserve">هذا المعنى، </w:t>
      </w:r>
      <w:r w:rsidRPr="00DF2DA5">
        <w:rPr>
          <w:rFonts w:hint="cs"/>
          <w:rtl/>
        </w:rPr>
        <w:t xml:space="preserve">لن يتم إهدار </w:t>
      </w:r>
      <w:r w:rsidRPr="00DF2DA5">
        <w:rPr>
          <w:rtl/>
        </w:rPr>
        <w:t>الجهود السابقة. و</w:t>
      </w:r>
      <w:r w:rsidRPr="00DF2DA5">
        <w:rPr>
          <w:rFonts w:hint="cs"/>
          <w:rtl/>
        </w:rPr>
        <w:t xml:space="preserve">أعرب </w:t>
      </w:r>
      <w:r w:rsidRPr="00DF2DA5">
        <w:rPr>
          <w:rtl/>
        </w:rPr>
        <w:t xml:space="preserve">الوفد </w:t>
      </w:r>
      <w:r w:rsidRPr="00DF2DA5">
        <w:rPr>
          <w:rFonts w:hint="cs"/>
          <w:rtl/>
        </w:rPr>
        <w:t xml:space="preserve">عن استعداده ليكون تحت </w:t>
      </w:r>
      <w:r w:rsidRPr="00DF2DA5">
        <w:rPr>
          <w:rtl/>
        </w:rPr>
        <w:t xml:space="preserve">تصرف الوفود المهتمة </w:t>
      </w:r>
      <w:r w:rsidRPr="00DF2DA5">
        <w:rPr>
          <w:rFonts w:hint="cs"/>
          <w:rtl/>
        </w:rPr>
        <w:t>ب</w:t>
      </w:r>
      <w:r w:rsidRPr="00DF2DA5">
        <w:rPr>
          <w:rtl/>
        </w:rPr>
        <w:t xml:space="preserve">الانضمام </w:t>
      </w:r>
      <w:r w:rsidR="003479F7" w:rsidRPr="00DF2DA5">
        <w:rPr>
          <w:rFonts w:hint="cs"/>
          <w:rtl/>
        </w:rPr>
        <w:t>إلى</w:t>
      </w:r>
      <w:r w:rsidRPr="00DF2DA5">
        <w:rPr>
          <w:rtl/>
        </w:rPr>
        <w:t xml:space="preserve"> المشاورات.</w:t>
      </w:r>
    </w:p>
    <w:p w:rsidR="00974D55" w:rsidRPr="00DF2DA5" w:rsidRDefault="00974D55" w:rsidP="00D30910">
      <w:pPr>
        <w:pStyle w:val="NumberedParaAR"/>
      </w:pPr>
      <w:r w:rsidRPr="00DF2DA5">
        <w:rPr>
          <w:rFonts w:hint="cs"/>
          <w:rtl/>
        </w:rPr>
        <w:t>وا</w:t>
      </w:r>
      <w:r w:rsidRPr="00DF2DA5">
        <w:rPr>
          <w:rtl/>
        </w:rPr>
        <w:t xml:space="preserve">عتبر وفد إيران (جمهورية </w:t>
      </w:r>
      <w:r w:rsidR="00D30910" w:rsidRPr="00DF2DA5">
        <w:rPr>
          <w:rFonts w:hint="cs"/>
          <w:rtl/>
        </w:rPr>
        <w:t>-</w:t>
      </w:r>
      <w:r w:rsidRPr="00DF2DA5">
        <w:rPr>
          <w:rFonts w:hint="cs"/>
          <w:rtl/>
        </w:rPr>
        <w:t xml:space="preserve"> </w:t>
      </w:r>
      <w:r w:rsidRPr="00DF2DA5">
        <w:rPr>
          <w:rtl/>
        </w:rPr>
        <w:t xml:space="preserve">الإسلامية) أنه موضوع في غاية الأهمية </w:t>
      </w:r>
      <w:r w:rsidRPr="00DF2DA5">
        <w:rPr>
          <w:rFonts w:hint="cs"/>
          <w:rtl/>
        </w:rPr>
        <w:t xml:space="preserve">بالنسبة </w:t>
      </w:r>
      <w:r w:rsidRPr="00DF2DA5">
        <w:rPr>
          <w:rtl/>
        </w:rPr>
        <w:t xml:space="preserve">للدول الأعضاء وعنصر </w:t>
      </w:r>
      <w:r w:rsidRPr="00DF2DA5">
        <w:rPr>
          <w:rFonts w:hint="cs"/>
          <w:rtl/>
        </w:rPr>
        <w:t xml:space="preserve">من العناصر </w:t>
      </w:r>
      <w:r w:rsidRPr="00DF2DA5">
        <w:rPr>
          <w:rtl/>
        </w:rPr>
        <w:t>طويل</w:t>
      </w:r>
      <w:r w:rsidRPr="00DF2DA5">
        <w:rPr>
          <w:rFonts w:hint="cs"/>
          <w:rtl/>
        </w:rPr>
        <w:t>ة الأمد</w:t>
      </w:r>
      <w:r w:rsidRPr="00DF2DA5">
        <w:rPr>
          <w:rtl/>
        </w:rPr>
        <w:t xml:space="preserve"> من جدول أعمال اللجنة. </w:t>
      </w:r>
      <w:r w:rsidRPr="00DF2DA5">
        <w:rPr>
          <w:rFonts w:hint="cs"/>
          <w:rtl/>
        </w:rPr>
        <w:t>وبالنسبة له</w:t>
      </w:r>
      <w:r w:rsidRPr="00DF2DA5">
        <w:rPr>
          <w:rtl/>
        </w:rPr>
        <w:t>، هناك طريقتان ل</w:t>
      </w:r>
      <w:r w:rsidRPr="00DF2DA5">
        <w:rPr>
          <w:rFonts w:hint="cs"/>
          <w:rtl/>
        </w:rPr>
        <w:t xml:space="preserve">تناول </w:t>
      </w:r>
      <w:r w:rsidRPr="00DF2DA5">
        <w:rPr>
          <w:rtl/>
        </w:rPr>
        <w:t xml:space="preserve">هذه المسألة. واقترح الوفد </w:t>
      </w:r>
      <w:r w:rsidRPr="00DF2DA5">
        <w:rPr>
          <w:rFonts w:hint="cs"/>
          <w:rtl/>
        </w:rPr>
        <w:t xml:space="preserve">أن يتم أولا عقد </w:t>
      </w:r>
      <w:r w:rsidRPr="00DF2DA5">
        <w:rPr>
          <w:rtl/>
        </w:rPr>
        <w:t xml:space="preserve">مناقشات </w:t>
      </w:r>
      <w:r w:rsidRPr="00DF2DA5">
        <w:rPr>
          <w:rFonts w:hint="cs"/>
          <w:rtl/>
        </w:rPr>
        <w:t>ب</w:t>
      </w:r>
      <w:r w:rsidRPr="00DF2DA5">
        <w:rPr>
          <w:rtl/>
        </w:rPr>
        <w:t xml:space="preserve">توجيه من الوفد الإسباني. </w:t>
      </w:r>
      <w:r w:rsidRPr="00DF2DA5">
        <w:rPr>
          <w:rFonts w:hint="cs"/>
          <w:rtl/>
        </w:rPr>
        <w:t>و</w:t>
      </w:r>
      <w:r w:rsidRPr="00DF2DA5">
        <w:rPr>
          <w:rtl/>
        </w:rPr>
        <w:t xml:space="preserve">إذا </w:t>
      </w:r>
      <w:r w:rsidRPr="00DF2DA5">
        <w:rPr>
          <w:rFonts w:hint="cs"/>
          <w:rtl/>
        </w:rPr>
        <w:t xml:space="preserve">لم يتم التوصل لنتيجة </w:t>
      </w:r>
      <w:r w:rsidRPr="00DF2DA5">
        <w:rPr>
          <w:rtl/>
        </w:rPr>
        <w:t xml:space="preserve">من المناقشة، فإن </w:t>
      </w:r>
      <w:r w:rsidRPr="00DF2DA5">
        <w:rPr>
          <w:rFonts w:hint="cs"/>
          <w:rtl/>
        </w:rPr>
        <w:t>ال</w:t>
      </w:r>
      <w:r w:rsidRPr="00DF2DA5">
        <w:rPr>
          <w:rtl/>
        </w:rPr>
        <w:t xml:space="preserve">وفد </w:t>
      </w:r>
      <w:r w:rsidRPr="00DF2DA5">
        <w:rPr>
          <w:rFonts w:hint="cs"/>
          <w:rtl/>
        </w:rPr>
        <w:t>سي</w:t>
      </w:r>
      <w:r w:rsidRPr="00DF2DA5">
        <w:rPr>
          <w:rtl/>
        </w:rPr>
        <w:t xml:space="preserve">دعم </w:t>
      </w:r>
      <w:r w:rsidRPr="00DF2DA5">
        <w:rPr>
          <w:rFonts w:hint="cs"/>
          <w:rtl/>
        </w:rPr>
        <w:t>شكل</w:t>
      </w:r>
      <w:r w:rsidRPr="00DF2DA5">
        <w:rPr>
          <w:rtl/>
        </w:rPr>
        <w:t xml:space="preserve"> المشاورات غير الرسمية على النحو المقترح من قبل العديد من الوفود.</w:t>
      </w:r>
    </w:p>
    <w:p w:rsidR="00974D55" w:rsidRPr="00DF2DA5" w:rsidRDefault="00974D55" w:rsidP="00BC115B">
      <w:pPr>
        <w:pStyle w:val="NumberedParaAR"/>
      </w:pPr>
      <w:r w:rsidRPr="00DF2DA5">
        <w:rPr>
          <w:rtl/>
        </w:rPr>
        <w:t>وأعرب وفد نيجيريا، متحدثا باسم المجموعة الأفريقية</w:t>
      </w:r>
      <w:r w:rsidRPr="00DF2DA5">
        <w:rPr>
          <w:rFonts w:hint="cs"/>
          <w:rtl/>
        </w:rPr>
        <w:t xml:space="preserve">، عن موافقته </w:t>
      </w:r>
      <w:r w:rsidRPr="00DF2DA5">
        <w:rPr>
          <w:rtl/>
        </w:rPr>
        <w:t>على الاقتراح الذي تقدم به وفد إيران</w:t>
      </w:r>
      <w:r w:rsidR="00BC115B" w:rsidRPr="00DF2DA5">
        <w:rPr>
          <w:rFonts w:hint="cs"/>
          <w:rtl/>
        </w:rPr>
        <w:t> </w:t>
      </w:r>
      <w:r w:rsidRPr="00DF2DA5">
        <w:rPr>
          <w:rtl/>
        </w:rPr>
        <w:t>(جمهورية</w:t>
      </w:r>
      <w:r w:rsidR="00BC115B" w:rsidRPr="00DF2DA5">
        <w:rPr>
          <w:rFonts w:hint="cs"/>
          <w:rtl/>
        </w:rPr>
        <w:t> </w:t>
      </w:r>
      <w:r w:rsidR="00BC115B" w:rsidRPr="00DF2DA5">
        <w:rPr>
          <w:rtl/>
        </w:rPr>
        <w:noBreakHyphen/>
      </w:r>
      <w:r w:rsidR="00BC115B" w:rsidRPr="00DF2DA5">
        <w:rPr>
          <w:rFonts w:hint="eastAsia"/>
          <w:rtl/>
        </w:rPr>
        <w:t> </w:t>
      </w:r>
      <w:r w:rsidRPr="00DF2DA5">
        <w:rPr>
          <w:rtl/>
        </w:rPr>
        <w:t>الإسلامية). و</w:t>
      </w:r>
      <w:r w:rsidRPr="00DF2DA5">
        <w:rPr>
          <w:rFonts w:hint="cs"/>
          <w:rtl/>
        </w:rPr>
        <w:t xml:space="preserve">أفاد بأن </w:t>
      </w:r>
      <w:r w:rsidRPr="00DF2DA5">
        <w:rPr>
          <w:rtl/>
        </w:rPr>
        <w:t xml:space="preserve">هذا </w:t>
      </w:r>
      <w:r w:rsidRPr="00DF2DA5">
        <w:rPr>
          <w:rFonts w:hint="cs"/>
          <w:rtl/>
        </w:rPr>
        <w:t>ال</w:t>
      </w:r>
      <w:r w:rsidRPr="00DF2DA5">
        <w:rPr>
          <w:rtl/>
        </w:rPr>
        <w:t xml:space="preserve">موضوع </w:t>
      </w:r>
      <w:r w:rsidRPr="00DF2DA5">
        <w:rPr>
          <w:rFonts w:hint="cs"/>
          <w:rtl/>
        </w:rPr>
        <w:t xml:space="preserve">كان هاما </w:t>
      </w:r>
      <w:r w:rsidRPr="00DF2DA5">
        <w:rPr>
          <w:rtl/>
        </w:rPr>
        <w:t>جدا بالنسبة للدول الأعضاء في الويبو</w:t>
      </w:r>
      <w:r w:rsidRPr="00DF2DA5">
        <w:rPr>
          <w:rFonts w:hint="cs"/>
          <w:rtl/>
        </w:rPr>
        <w:t xml:space="preserve">، لاسيما </w:t>
      </w:r>
      <w:r w:rsidRPr="00DF2DA5">
        <w:rPr>
          <w:rtl/>
        </w:rPr>
        <w:t xml:space="preserve">بالنسبة لتلك البلدان التي قدمت الاقتراح </w:t>
      </w:r>
      <w:r w:rsidRPr="00DF2DA5">
        <w:rPr>
          <w:rFonts w:hint="cs"/>
          <w:rtl/>
        </w:rPr>
        <w:t>من</w:t>
      </w:r>
      <w:r w:rsidRPr="00DF2DA5">
        <w:rPr>
          <w:rtl/>
        </w:rPr>
        <w:t xml:space="preserve"> المجموعة الأفريقية و</w:t>
      </w:r>
      <w:r w:rsidRPr="00DF2DA5">
        <w:rPr>
          <w:rFonts w:hint="cs"/>
          <w:rtl/>
          <w:lang w:bidi="ar-EG"/>
        </w:rPr>
        <w:t>مجموعة أجندة التنمية</w:t>
      </w:r>
      <w:r w:rsidRPr="00DF2DA5">
        <w:rPr>
          <w:rtl/>
        </w:rPr>
        <w:t xml:space="preserve">. وطلب </w:t>
      </w:r>
      <w:r w:rsidRPr="00DF2DA5">
        <w:rPr>
          <w:rFonts w:hint="cs"/>
          <w:rtl/>
        </w:rPr>
        <w:t xml:space="preserve">الوفد من </w:t>
      </w:r>
      <w:r w:rsidRPr="00DF2DA5">
        <w:rPr>
          <w:rtl/>
        </w:rPr>
        <w:t xml:space="preserve">وفد إسبانيا </w:t>
      </w:r>
      <w:r w:rsidRPr="00DF2DA5">
        <w:rPr>
          <w:rFonts w:hint="cs"/>
          <w:rtl/>
        </w:rPr>
        <w:t>تحديد موعد انعقاد ال</w:t>
      </w:r>
      <w:r w:rsidRPr="00DF2DA5">
        <w:rPr>
          <w:rtl/>
        </w:rPr>
        <w:t>مشاورات.</w:t>
      </w:r>
    </w:p>
    <w:p w:rsidR="00974D55" w:rsidRPr="00DF2DA5" w:rsidRDefault="00974D55" w:rsidP="00D30910">
      <w:pPr>
        <w:pStyle w:val="NumberedParaAR"/>
      </w:pPr>
      <w:r w:rsidRPr="00DF2DA5">
        <w:rPr>
          <w:rtl/>
        </w:rPr>
        <w:t>وأيد وفد الصين الاقتراح الذي تقدم به وفد إيران (جمهورية</w:t>
      </w:r>
      <w:r w:rsidR="00D30910" w:rsidRPr="00DF2DA5">
        <w:rPr>
          <w:rFonts w:hint="cs"/>
          <w:rtl/>
        </w:rPr>
        <w:t>-</w:t>
      </w:r>
      <w:r w:rsidRPr="00DF2DA5">
        <w:rPr>
          <w:rFonts w:hint="cs"/>
          <w:rtl/>
        </w:rPr>
        <w:t xml:space="preserve"> </w:t>
      </w:r>
      <w:r w:rsidRPr="00DF2DA5">
        <w:rPr>
          <w:rtl/>
        </w:rPr>
        <w:t>الإسلامية) بالنسبة للشكل.</w:t>
      </w:r>
    </w:p>
    <w:p w:rsidR="00974D55" w:rsidRPr="00DF2DA5" w:rsidRDefault="00974D55" w:rsidP="00EC4A7E">
      <w:pPr>
        <w:pStyle w:val="NumberedParaAR"/>
      </w:pPr>
      <w:r w:rsidRPr="00DF2DA5">
        <w:rPr>
          <w:rtl/>
        </w:rPr>
        <w:t xml:space="preserve">وأيد وفد البرازيل الاقتراح الذي تقدم به وفد إيران فيما يتعلق الشكل. وطلب الوفد من الأمانة أن تعمم النص </w:t>
      </w:r>
      <w:r w:rsidRPr="00DF2DA5">
        <w:rPr>
          <w:rFonts w:hint="cs"/>
          <w:rtl/>
        </w:rPr>
        <w:t>إلى جانب</w:t>
      </w:r>
      <w:r w:rsidRPr="00DF2DA5">
        <w:rPr>
          <w:rtl/>
        </w:rPr>
        <w:t xml:space="preserve"> المقترحات الأخرى. </w:t>
      </w:r>
      <w:r w:rsidRPr="00DF2DA5">
        <w:rPr>
          <w:rFonts w:hint="cs"/>
          <w:rtl/>
        </w:rPr>
        <w:t xml:space="preserve">وأكد </w:t>
      </w:r>
      <w:r w:rsidRPr="00DF2DA5">
        <w:rPr>
          <w:rtl/>
        </w:rPr>
        <w:t xml:space="preserve">على أن الاقتراح الذي تقدمت به </w:t>
      </w:r>
      <w:r w:rsidRPr="00DF2DA5">
        <w:rPr>
          <w:rFonts w:hint="cs"/>
          <w:rtl/>
        </w:rPr>
        <w:t xml:space="preserve">مجموعة أجندة التنمية </w:t>
      </w:r>
      <w:r w:rsidRPr="00DF2DA5">
        <w:rPr>
          <w:rtl/>
        </w:rPr>
        <w:t xml:space="preserve">والمجموعة الأفريقية </w:t>
      </w:r>
      <w:r w:rsidRPr="00DF2DA5">
        <w:rPr>
          <w:rFonts w:hint="cs"/>
          <w:rtl/>
        </w:rPr>
        <w:t xml:space="preserve">هو </w:t>
      </w:r>
      <w:r w:rsidRPr="00DF2DA5">
        <w:rPr>
          <w:rtl/>
        </w:rPr>
        <w:t xml:space="preserve">الاقتراح الرسمي الوحيد </w:t>
      </w:r>
      <w:r w:rsidRPr="00DF2DA5">
        <w:rPr>
          <w:rFonts w:hint="cs"/>
          <w:rtl/>
        </w:rPr>
        <w:t xml:space="preserve">بالنسبة </w:t>
      </w:r>
      <w:r w:rsidRPr="00DF2DA5">
        <w:rPr>
          <w:rtl/>
        </w:rPr>
        <w:t>لوفد البرازيل.</w:t>
      </w:r>
    </w:p>
    <w:p w:rsidR="00974D55" w:rsidRPr="00DF2DA5" w:rsidRDefault="00974D55" w:rsidP="00EC4A7E">
      <w:pPr>
        <w:pStyle w:val="NumberedParaAR"/>
      </w:pPr>
      <w:r w:rsidRPr="00DF2DA5">
        <w:rPr>
          <w:rtl/>
        </w:rPr>
        <w:t xml:space="preserve">واقترح الرئيس أن </w:t>
      </w:r>
      <w:r w:rsidRPr="00DF2DA5">
        <w:rPr>
          <w:rFonts w:hint="cs"/>
          <w:rtl/>
        </w:rPr>
        <w:t xml:space="preserve">يقوم </w:t>
      </w:r>
      <w:r w:rsidRPr="00DF2DA5">
        <w:rPr>
          <w:rtl/>
        </w:rPr>
        <w:t xml:space="preserve">وفد إسبانيا </w:t>
      </w:r>
      <w:r w:rsidRPr="00DF2DA5">
        <w:rPr>
          <w:rFonts w:hint="cs"/>
          <w:rtl/>
        </w:rPr>
        <w:t xml:space="preserve">بعقد </w:t>
      </w:r>
      <w:r w:rsidRPr="00DF2DA5">
        <w:rPr>
          <w:rtl/>
        </w:rPr>
        <w:t>مشاورات مع الوفود المعنية الأخرى ومحاولة ال</w:t>
      </w:r>
      <w:r w:rsidRPr="00DF2DA5">
        <w:rPr>
          <w:rFonts w:hint="cs"/>
          <w:rtl/>
        </w:rPr>
        <w:t xml:space="preserve">توصل إلى </w:t>
      </w:r>
      <w:r w:rsidRPr="00DF2DA5">
        <w:rPr>
          <w:rtl/>
        </w:rPr>
        <w:t xml:space="preserve">التعديلات الضرورية. </w:t>
      </w:r>
      <w:r w:rsidRPr="00DF2DA5">
        <w:rPr>
          <w:rFonts w:hint="cs"/>
          <w:rtl/>
        </w:rPr>
        <w:t>و</w:t>
      </w:r>
      <w:r w:rsidRPr="00DF2DA5">
        <w:rPr>
          <w:rtl/>
        </w:rPr>
        <w:t xml:space="preserve">يمكن للجنة العودة إلى </w:t>
      </w:r>
      <w:r w:rsidRPr="00DF2DA5">
        <w:rPr>
          <w:rFonts w:hint="cs"/>
          <w:rtl/>
        </w:rPr>
        <w:t>ال</w:t>
      </w:r>
      <w:r w:rsidRPr="00DF2DA5">
        <w:rPr>
          <w:rtl/>
        </w:rPr>
        <w:t xml:space="preserve">وثيقة في مرحلة لاحقة </w:t>
      </w:r>
      <w:r w:rsidRPr="00DF2DA5">
        <w:rPr>
          <w:rFonts w:hint="cs"/>
          <w:rtl/>
        </w:rPr>
        <w:t xml:space="preserve">من </w:t>
      </w:r>
      <w:r w:rsidRPr="00DF2DA5">
        <w:rPr>
          <w:rtl/>
        </w:rPr>
        <w:t>الدورة.</w:t>
      </w:r>
      <w:r w:rsidRPr="00DF2DA5">
        <w:rPr>
          <w:rFonts w:hint="cs"/>
          <w:rtl/>
        </w:rPr>
        <w:t xml:space="preserve"> </w:t>
      </w:r>
    </w:p>
    <w:p w:rsidR="00974D55" w:rsidRPr="00DF2DA5" w:rsidRDefault="00974D55" w:rsidP="00EC4A7E">
      <w:pPr>
        <w:pStyle w:val="NumberedParaAR"/>
      </w:pPr>
      <w:r w:rsidRPr="00DF2DA5">
        <w:rPr>
          <w:rFonts w:hint="cs"/>
          <w:rtl/>
          <w:lang w:bidi="ar-EG"/>
        </w:rPr>
        <w:lastRenderedPageBreak/>
        <w:t>و</w:t>
      </w:r>
      <w:r w:rsidRPr="00DF2DA5">
        <w:rPr>
          <w:rtl/>
        </w:rPr>
        <w:t>استأنف</w:t>
      </w:r>
      <w:r w:rsidRPr="00DF2DA5">
        <w:rPr>
          <w:rFonts w:hint="cs"/>
          <w:rtl/>
        </w:rPr>
        <w:t xml:space="preserve"> الرئيس</w:t>
      </w:r>
      <w:r w:rsidRPr="00DF2DA5">
        <w:rPr>
          <w:rtl/>
        </w:rPr>
        <w:t xml:space="preserve"> الدورة </w:t>
      </w:r>
      <w:r w:rsidRPr="00DF2DA5">
        <w:rPr>
          <w:rFonts w:hint="cs"/>
          <w:rtl/>
        </w:rPr>
        <w:t xml:space="preserve">بمطالبة </w:t>
      </w:r>
      <w:r w:rsidRPr="00DF2DA5">
        <w:rPr>
          <w:rtl/>
        </w:rPr>
        <w:t xml:space="preserve">وفد إسبانيا </w:t>
      </w:r>
      <w:r w:rsidR="00D30910" w:rsidRPr="00DF2DA5">
        <w:rPr>
          <w:rFonts w:hint="cs"/>
          <w:rtl/>
        </w:rPr>
        <w:t>باطلاع</w:t>
      </w:r>
      <w:r w:rsidRPr="00DF2DA5">
        <w:rPr>
          <w:rtl/>
        </w:rPr>
        <w:t xml:space="preserve"> اللجنة على التقدم </w:t>
      </w:r>
      <w:r w:rsidRPr="00DF2DA5">
        <w:rPr>
          <w:rFonts w:hint="cs"/>
          <w:rtl/>
        </w:rPr>
        <w:t xml:space="preserve">الذي تم إحرازه </w:t>
      </w:r>
      <w:r w:rsidRPr="00DF2DA5">
        <w:rPr>
          <w:rtl/>
        </w:rPr>
        <w:t>في المشاورات.</w:t>
      </w:r>
    </w:p>
    <w:p w:rsidR="00974D55" w:rsidRPr="00DF2DA5" w:rsidRDefault="00974D55" w:rsidP="00EC4A7E">
      <w:pPr>
        <w:pStyle w:val="NumberedParaAR"/>
      </w:pPr>
      <w:r w:rsidRPr="00DF2DA5">
        <w:rPr>
          <w:rFonts w:hint="cs"/>
          <w:rtl/>
        </w:rPr>
        <w:t>وأفاد</w:t>
      </w:r>
      <w:r w:rsidRPr="00DF2DA5">
        <w:rPr>
          <w:rtl/>
        </w:rPr>
        <w:t xml:space="preserve"> وفد إسبانيا </w:t>
      </w:r>
      <w:r w:rsidRPr="00DF2DA5">
        <w:rPr>
          <w:rFonts w:hint="cs"/>
          <w:rtl/>
        </w:rPr>
        <w:t>ب</w:t>
      </w:r>
      <w:r w:rsidRPr="00DF2DA5">
        <w:rPr>
          <w:rtl/>
        </w:rPr>
        <w:t xml:space="preserve">أنه </w:t>
      </w:r>
      <w:r w:rsidRPr="00DF2DA5">
        <w:rPr>
          <w:rFonts w:hint="cs"/>
          <w:rtl/>
        </w:rPr>
        <w:t>ي</w:t>
      </w:r>
      <w:r w:rsidRPr="00DF2DA5">
        <w:rPr>
          <w:rtl/>
        </w:rPr>
        <w:t>نتظر مقترحات الوفود المهتمة.</w:t>
      </w:r>
    </w:p>
    <w:p w:rsidR="00974D55" w:rsidRPr="00DF2DA5" w:rsidRDefault="00974D55" w:rsidP="00EC4A7E">
      <w:pPr>
        <w:pStyle w:val="NumberedParaAR"/>
        <w:numPr>
          <w:ilvl w:val="0"/>
          <w:numId w:val="0"/>
        </w:numPr>
        <w:rPr>
          <w:u w:val="single"/>
          <w:rtl/>
          <w:lang w:bidi="ar-EG"/>
        </w:rPr>
      </w:pPr>
      <w:r w:rsidRPr="00DF2DA5">
        <w:rPr>
          <w:u w:val="single"/>
          <w:rtl/>
        </w:rPr>
        <w:t xml:space="preserve">النظر في الوثيقة </w:t>
      </w:r>
      <w:r w:rsidRPr="00DF2DA5">
        <w:rPr>
          <w:u w:val="single"/>
        </w:rPr>
        <w:t>CDIP/16/9</w:t>
      </w:r>
      <w:r w:rsidRPr="00DF2DA5">
        <w:rPr>
          <w:u w:val="single"/>
          <w:rtl/>
        </w:rPr>
        <w:t xml:space="preserve"> - قرار الجمعية العامة للويبو بشأن ال</w:t>
      </w:r>
      <w:r w:rsidRPr="00DF2DA5">
        <w:rPr>
          <w:rFonts w:hint="cs"/>
          <w:u w:val="single"/>
          <w:rtl/>
        </w:rPr>
        <w:t>قضايا</w:t>
      </w:r>
      <w:r w:rsidRPr="00DF2DA5">
        <w:rPr>
          <w:u w:val="single"/>
          <w:rtl/>
        </w:rPr>
        <w:t xml:space="preserve"> ذات الصلة</w:t>
      </w:r>
      <w:r w:rsidRPr="00DF2DA5">
        <w:rPr>
          <w:rFonts w:hint="cs"/>
          <w:u w:val="single"/>
          <w:rtl/>
        </w:rPr>
        <w:t xml:space="preserve"> باللجنة المعنية بالتنمية والملكية الفكرية.</w:t>
      </w:r>
    </w:p>
    <w:p w:rsidR="00974D55" w:rsidRPr="00DF2DA5" w:rsidRDefault="00974D55" w:rsidP="00EC4A7E">
      <w:pPr>
        <w:pStyle w:val="NumberedParaAR"/>
      </w:pPr>
      <w:r w:rsidRPr="00DF2DA5">
        <w:rPr>
          <w:rFonts w:hint="cs"/>
          <w:rtl/>
        </w:rPr>
        <w:t xml:space="preserve">أشارت </w:t>
      </w:r>
      <w:r w:rsidRPr="00DF2DA5">
        <w:rPr>
          <w:rtl/>
        </w:rPr>
        <w:t>الأمانة (السيد</w:t>
      </w:r>
      <w:r w:rsidRPr="00DF2DA5">
        <w:rPr>
          <w:rFonts w:hint="cs"/>
          <w:rtl/>
        </w:rPr>
        <w:t>/</w:t>
      </w:r>
      <w:r w:rsidRPr="00DF2DA5">
        <w:rPr>
          <w:rtl/>
        </w:rPr>
        <w:t xml:space="preserve"> </w:t>
      </w:r>
      <w:proofErr w:type="spellStart"/>
      <w:r w:rsidRPr="00DF2DA5">
        <w:rPr>
          <w:rtl/>
        </w:rPr>
        <w:t>بالوش</w:t>
      </w:r>
      <w:proofErr w:type="spellEnd"/>
      <w:r w:rsidRPr="00DF2DA5">
        <w:rPr>
          <w:rtl/>
        </w:rPr>
        <w:t>) إلى أن</w:t>
      </w:r>
      <w:r w:rsidRPr="00DF2DA5">
        <w:rPr>
          <w:rFonts w:hint="cs"/>
          <w:rtl/>
        </w:rPr>
        <w:t>ه</w:t>
      </w:r>
      <w:r w:rsidRPr="00DF2DA5">
        <w:rPr>
          <w:rtl/>
        </w:rPr>
        <w:t xml:space="preserve"> في عام 2013</w:t>
      </w:r>
      <w:r w:rsidRPr="00DF2DA5">
        <w:rPr>
          <w:rFonts w:hint="cs"/>
          <w:rtl/>
        </w:rPr>
        <w:t xml:space="preserve">، كانت </w:t>
      </w:r>
      <w:r w:rsidRPr="00DF2DA5">
        <w:rPr>
          <w:rtl/>
        </w:rPr>
        <w:t xml:space="preserve">الجمعية العامة </w:t>
      </w:r>
      <w:r w:rsidRPr="00DF2DA5">
        <w:rPr>
          <w:rFonts w:hint="cs"/>
          <w:rtl/>
        </w:rPr>
        <w:t>ل</w:t>
      </w:r>
      <w:r w:rsidRPr="00DF2DA5">
        <w:rPr>
          <w:rtl/>
        </w:rPr>
        <w:t xml:space="preserve">لويبو </w:t>
      </w:r>
      <w:r w:rsidRPr="00DF2DA5">
        <w:rPr>
          <w:rFonts w:hint="cs"/>
          <w:rtl/>
        </w:rPr>
        <w:t>قد طلبت من ا</w:t>
      </w:r>
      <w:r w:rsidRPr="00DF2DA5">
        <w:rPr>
          <w:rtl/>
        </w:rPr>
        <w:t xml:space="preserve">للجنة مناقشة </w:t>
      </w:r>
      <w:r w:rsidRPr="00DF2DA5">
        <w:rPr>
          <w:rFonts w:hint="cs"/>
          <w:rtl/>
        </w:rPr>
        <w:t>قضيتين:</w:t>
      </w:r>
      <w:r w:rsidRPr="00DF2DA5">
        <w:rPr>
          <w:rtl/>
        </w:rPr>
        <w:t xml:space="preserve"> تنفيذ ولاية اللجنة وتنفيذ آلية التنسيق. وكانت </w:t>
      </w:r>
      <w:r w:rsidRPr="00DF2DA5">
        <w:rPr>
          <w:rFonts w:hint="cs"/>
          <w:rtl/>
        </w:rPr>
        <w:t xml:space="preserve">قضية </w:t>
      </w:r>
      <w:r w:rsidRPr="00DF2DA5">
        <w:rPr>
          <w:rtl/>
        </w:rPr>
        <w:t xml:space="preserve">بند جدول الأعمال حول الملكية الفكرية والتنمية </w:t>
      </w:r>
      <w:r w:rsidRPr="00DF2DA5">
        <w:rPr>
          <w:rFonts w:hint="cs"/>
          <w:rtl/>
        </w:rPr>
        <w:t xml:space="preserve">مطروحة على </w:t>
      </w:r>
      <w:r w:rsidRPr="00DF2DA5">
        <w:rPr>
          <w:rtl/>
        </w:rPr>
        <w:t>اللجنة منذ الدورة</w:t>
      </w:r>
      <w:r w:rsidRPr="00DF2DA5">
        <w:rPr>
          <w:rFonts w:hint="cs"/>
          <w:rtl/>
        </w:rPr>
        <w:t xml:space="preserve"> السادسة لها</w:t>
      </w:r>
      <w:r w:rsidRPr="00DF2DA5">
        <w:rPr>
          <w:rtl/>
        </w:rPr>
        <w:t xml:space="preserve">. وبالمثل، </w:t>
      </w:r>
      <w:r w:rsidRPr="00DF2DA5">
        <w:rPr>
          <w:rFonts w:hint="cs"/>
          <w:rtl/>
        </w:rPr>
        <w:t xml:space="preserve">كانت قضية </w:t>
      </w:r>
      <w:r w:rsidRPr="00DF2DA5">
        <w:rPr>
          <w:rtl/>
        </w:rPr>
        <w:t xml:space="preserve">آلية التنسيق قيد النظر لعدة </w:t>
      </w:r>
      <w:r w:rsidRPr="00DF2DA5">
        <w:rPr>
          <w:rFonts w:hint="cs"/>
          <w:rtl/>
        </w:rPr>
        <w:t>دورات سابقة</w:t>
      </w:r>
      <w:r w:rsidRPr="00DF2DA5">
        <w:rPr>
          <w:rtl/>
        </w:rPr>
        <w:t xml:space="preserve">. </w:t>
      </w:r>
      <w:r w:rsidRPr="00DF2DA5">
        <w:rPr>
          <w:rFonts w:hint="cs"/>
          <w:rtl/>
        </w:rPr>
        <w:t>و</w:t>
      </w:r>
      <w:r w:rsidRPr="00DF2DA5">
        <w:rPr>
          <w:rtl/>
        </w:rPr>
        <w:t>حسب التكليف الصادر عن الجمعية العامة، ي</w:t>
      </w:r>
      <w:r w:rsidRPr="00DF2DA5">
        <w:rPr>
          <w:rFonts w:hint="cs"/>
          <w:rtl/>
        </w:rPr>
        <w:t xml:space="preserve">تعين على </w:t>
      </w:r>
      <w:r w:rsidRPr="00DF2DA5">
        <w:rPr>
          <w:rtl/>
        </w:rPr>
        <w:t>اللجنة مواصلة النقاش بشأن هذه ال</w:t>
      </w:r>
      <w:r w:rsidRPr="00DF2DA5">
        <w:rPr>
          <w:rFonts w:hint="cs"/>
          <w:rtl/>
        </w:rPr>
        <w:t>قضايا</w:t>
      </w:r>
      <w:r w:rsidRPr="00DF2DA5">
        <w:rPr>
          <w:rtl/>
        </w:rPr>
        <w:t xml:space="preserve">. </w:t>
      </w:r>
      <w:r w:rsidRPr="00DF2DA5">
        <w:rPr>
          <w:rFonts w:hint="cs"/>
          <w:rtl/>
        </w:rPr>
        <w:t xml:space="preserve">وتجدر الإشارة إلى </w:t>
      </w:r>
      <w:r w:rsidRPr="00DF2DA5">
        <w:rPr>
          <w:rtl/>
        </w:rPr>
        <w:t>أنه في الدورة ال</w:t>
      </w:r>
      <w:r w:rsidRPr="00DF2DA5">
        <w:rPr>
          <w:rFonts w:hint="cs"/>
          <w:rtl/>
        </w:rPr>
        <w:t>خامسة عشرة</w:t>
      </w:r>
      <w:r w:rsidRPr="00DF2DA5">
        <w:rPr>
          <w:rtl/>
        </w:rPr>
        <w:t xml:space="preserve">، </w:t>
      </w:r>
      <w:r w:rsidRPr="00DF2DA5">
        <w:rPr>
          <w:rFonts w:hint="cs"/>
          <w:rtl/>
        </w:rPr>
        <w:t xml:space="preserve">تبنى الرئيس </w:t>
      </w:r>
      <w:r w:rsidRPr="00DF2DA5">
        <w:rPr>
          <w:rtl/>
        </w:rPr>
        <w:t xml:space="preserve">الاقتراح الذي تقدم به وفد المكسيك </w:t>
      </w:r>
      <w:r w:rsidRPr="00DF2DA5">
        <w:rPr>
          <w:rFonts w:hint="cs"/>
          <w:rtl/>
        </w:rPr>
        <w:t>ك</w:t>
      </w:r>
      <w:r w:rsidRPr="00DF2DA5">
        <w:rPr>
          <w:rtl/>
        </w:rPr>
        <w:t xml:space="preserve">طريق </w:t>
      </w:r>
      <w:r w:rsidRPr="00DF2DA5">
        <w:rPr>
          <w:rFonts w:hint="cs"/>
          <w:rtl/>
        </w:rPr>
        <w:t>للمضي قدما على أنه نصه</w:t>
      </w:r>
      <w:r w:rsidRPr="00DF2DA5">
        <w:rPr>
          <w:rtl/>
        </w:rPr>
        <w:t xml:space="preserve">. خلال الجلسات غير الرسمية تم تعديل النص </w:t>
      </w:r>
      <w:r w:rsidRPr="00DF2DA5">
        <w:rPr>
          <w:rFonts w:hint="cs"/>
          <w:rtl/>
        </w:rPr>
        <w:t xml:space="preserve">بعد </w:t>
      </w:r>
      <w:r w:rsidRPr="00DF2DA5">
        <w:rPr>
          <w:rtl/>
        </w:rPr>
        <w:t xml:space="preserve">مدخلات من الوفود. </w:t>
      </w:r>
      <w:r w:rsidRPr="00DF2DA5">
        <w:rPr>
          <w:rFonts w:hint="cs"/>
          <w:rtl/>
        </w:rPr>
        <w:t>و</w:t>
      </w:r>
      <w:r w:rsidRPr="00DF2DA5">
        <w:rPr>
          <w:rtl/>
        </w:rPr>
        <w:t xml:space="preserve">يمكن للأمانة أن تعمم نص الرئيس </w:t>
      </w:r>
      <w:r w:rsidRPr="00DF2DA5">
        <w:rPr>
          <w:rFonts w:hint="cs"/>
          <w:rtl/>
        </w:rPr>
        <w:t xml:space="preserve">على </w:t>
      </w:r>
      <w:r w:rsidRPr="00DF2DA5">
        <w:rPr>
          <w:rtl/>
        </w:rPr>
        <w:t xml:space="preserve">الوفود، إذا </w:t>
      </w:r>
      <w:r w:rsidRPr="00DF2DA5">
        <w:rPr>
          <w:rFonts w:hint="cs"/>
          <w:rtl/>
        </w:rPr>
        <w:t>ت</w:t>
      </w:r>
      <w:r w:rsidRPr="00DF2DA5">
        <w:rPr>
          <w:rtl/>
        </w:rPr>
        <w:t xml:space="preserve">طلب </w:t>
      </w:r>
      <w:r w:rsidRPr="00DF2DA5">
        <w:rPr>
          <w:rFonts w:hint="cs"/>
          <w:rtl/>
        </w:rPr>
        <w:t xml:space="preserve">الأمر </w:t>
      </w:r>
      <w:r w:rsidRPr="00DF2DA5">
        <w:rPr>
          <w:rtl/>
        </w:rPr>
        <w:t>ذلك.</w:t>
      </w:r>
    </w:p>
    <w:p w:rsidR="00974D55" w:rsidRPr="00DF2DA5" w:rsidRDefault="00974D55" w:rsidP="00EC4A7E">
      <w:pPr>
        <w:pStyle w:val="NumberedParaAR"/>
      </w:pPr>
      <w:r w:rsidRPr="00DF2DA5">
        <w:rPr>
          <w:rtl/>
        </w:rPr>
        <w:t xml:space="preserve">وأشار الرئيس إلى أن </w:t>
      </w:r>
      <w:r w:rsidR="003479F7" w:rsidRPr="00DF2DA5">
        <w:rPr>
          <w:rFonts w:hint="cs"/>
          <w:rtl/>
        </w:rPr>
        <w:t>إعادة النص إلى طاولة ال</w:t>
      </w:r>
      <w:r w:rsidRPr="00DF2DA5">
        <w:rPr>
          <w:rFonts w:hint="cs"/>
          <w:rtl/>
        </w:rPr>
        <w:t xml:space="preserve">مناقشات من عدمه إنما </w:t>
      </w:r>
      <w:r w:rsidRPr="00DF2DA5">
        <w:rPr>
          <w:rtl/>
        </w:rPr>
        <w:t xml:space="preserve">يتوقف على الوفود. </w:t>
      </w:r>
      <w:r w:rsidRPr="00DF2DA5">
        <w:rPr>
          <w:rFonts w:hint="cs"/>
          <w:rtl/>
        </w:rPr>
        <w:t xml:space="preserve">ورأى أنه </w:t>
      </w:r>
      <w:r w:rsidRPr="00DF2DA5">
        <w:rPr>
          <w:rtl/>
        </w:rPr>
        <w:t xml:space="preserve">من الأفضل </w:t>
      </w:r>
      <w:r w:rsidRPr="00DF2DA5">
        <w:rPr>
          <w:rFonts w:hint="cs"/>
          <w:rtl/>
        </w:rPr>
        <w:t>ا</w:t>
      </w:r>
      <w:r w:rsidRPr="00DF2DA5">
        <w:rPr>
          <w:rtl/>
        </w:rPr>
        <w:t xml:space="preserve">لبناء على التقدم الذي تحقق بالفعل واستئناف النقاش حيث </w:t>
      </w:r>
      <w:r w:rsidRPr="00DF2DA5">
        <w:rPr>
          <w:rFonts w:hint="cs"/>
          <w:rtl/>
        </w:rPr>
        <w:t>انتهى</w:t>
      </w:r>
      <w:r w:rsidRPr="00DF2DA5">
        <w:rPr>
          <w:rtl/>
        </w:rPr>
        <w:t xml:space="preserve">. </w:t>
      </w:r>
      <w:r w:rsidRPr="00DF2DA5">
        <w:rPr>
          <w:rFonts w:hint="cs"/>
          <w:rtl/>
        </w:rPr>
        <w:t xml:space="preserve">وحيث لم يكن هناك أي </w:t>
      </w:r>
      <w:r w:rsidRPr="00DF2DA5">
        <w:rPr>
          <w:rtl/>
        </w:rPr>
        <w:t xml:space="preserve">اعتراض، طلب الرئيس من الأمانة تقديم نص الرئيس </w:t>
      </w:r>
      <w:r w:rsidRPr="00DF2DA5">
        <w:rPr>
          <w:rFonts w:hint="cs"/>
          <w:rtl/>
        </w:rPr>
        <w:t xml:space="preserve">المقدم </w:t>
      </w:r>
      <w:r w:rsidRPr="00DF2DA5">
        <w:rPr>
          <w:rtl/>
        </w:rPr>
        <w:t>من الدورة السابقة وتوزيعه على الوفود.</w:t>
      </w:r>
    </w:p>
    <w:p w:rsidR="00974D55" w:rsidRPr="00DF2DA5" w:rsidRDefault="00974D55" w:rsidP="00EC4A7E">
      <w:pPr>
        <w:pStyle w:val="NumberedParaAR"/>
      </w:pPr>
      <w:r w:rsidRPr="00DF2DA5">
        <w:rPr>
          <w:rtl/>
        </w:rPr>
        <w:t>وأشارت الأمانة إلى أنه في الدورة ال</w:t>
      </w:r>
      <w:r w:rsidRPr="00DF2DA5">
        <w:rPr>
          <w:rFonts w:hint="cs"/>
          <w:rtl/>
        </w:rPr>
        <w:t>خامسة عشرة</w:t>
      </w:r>
      <w:r w:rsidRPr="00DF2DA5">
        <w:rPr>
          <w:rtl/>
        </w:rPr>
        <w:t xml:space="preserve">، قدم وفد المكسيك اقتراحا </w:t>
      </w:r>
      <w:r w:rsidRPr="00DF2DA5">
        <w:rPr>
          <w:rFonts w:hint="cs"/>
          <w:rtl/>
        </w:rPr>
        <w:t xml:space="preserve">وقام </w:t>
      </w:r>
      <w:r w:rsidRPr="00DF2DA5">
        <w:rPr>
          <w:rtl/>
        </w:rPr>
        <w:t>في وقت لاحق</w:t>
      </w:r>
      <w:r w:rsidRPr="00DF2DA5">
        <w:rPr>
          <w:rFonts w:hint="cs"/>
          <w:rtl/>
        </w:rPr>
        <w:t xml:space="preserve"> بسحبه</w:t>
      </w:r>
      <w:r w:rsidRPr="00DF2DA5">
        <w:rPr>
          <w:rtl/>
        </w:rPr>
        <w:t xml:space="preserve">. </w:t>
      </w:r>
      <w:r w:rsidRPr="00DF2DA5">
        <w:rPr>
          <w:rFonts w:hint="cs"/>
          <w:rtl/>
        </w:rPr>
        <w:t xml:space="preserve">وتبنى </w:t>
      </w:r>
      <w:r w:rsidRPr="00DF2DA5">
        <w:rPr>
          <w:rtl/>
        </w:rPr>
        <w:t xml:space="preserve">الرئيس </w:t>
      </w:r>
      <w:r w:rsidRPr="00DF2DA5">
        <w:rPr>
          <w:rFonts w:hint="cs"/>
          <w:rtl/>
        </w:rPr>
        <w:t xml:space="preserve">آنذاك </w:t>
      </w:r>
      <w:r w:rsidRPr="00DF2DA5">
        <w:rPr>
          <w:rtl/>
        </w:rPr>
        <w:t xml:space="preserve">النص كنص له، ودعا </w:t>
      </w:r>
      <w:r w:rsidRPr="00DF2DA5">
        <w:rPr>
          <w:rFonts w:hint="cs"/>
          <w:rtl/>
        </w:rPr>
        <w:t>ال</w:t>
      </w:r>
      <w:r w:rsidRPr="00DF2DA5">
        <w:rPr>
          <w:rtl/>
        </w:rPr>
        <w:t>وفد المهتم</w:t>
      </w:r>
      <w:r w:rsidRPr="00DF2DA5">
        <w:rPr>
          <w:rFonts w:hint="cs"/>
          <w:rtl/>
        </w:rPr>
        <w:t xml:space="preserve"> به</w:t>
      </w:r>
      <w:r w:rsidRPr="00DF2DA5">
        <w:rPr>
          <w:rtl/>
        </w:rPr>
        <w:t xml:space="preserve"> لمناقش</w:t>
      </w:r>
      <w:r w:rsidRPr="00DF2DA5">
        <w:rPr>
          <w:rFonts w:hint="cs"/>
          <w:rtl/>
        </w:rPr>
        <w:t>ته</w:t>
      </w:r>
      <w:r w:rsidRPr="00DF2DA5">
        <w:rPr>
          <w:rtl/>
        </w:rPr>
        <w:t xml:space="preserve">. </w:t>
      </w:r>
      <w:r w:rsidRPr="00DF2DA5">
        <w:rPr>
          <w:rFonts w:hint="cs"/>
          <w:rtl/>
        </w:rPr>
        <w:t>و</w:t>
      </w:r>
      <w:r w:rsidRPr="00DF2DA5">
        <w:rPr>
          <w:rtl/>
        </w:rPr>
        <w:t xml:space="preserve">كانت الاقتراحات المقدمة من قبل </w:t>
      </w:r>
      <w:r w:rsidRPr="00DF2DA5">
        <w:rPr>
          <w:rFonts w:hint="cs"/>
          <w:rtl/>
        </w:rPr>
        <w:t xml:space="preserve">المجموعات </w:t>
      </w:r>
      <w:r w:rsidRPr="00DF2DA5">
        <w:rPr>
          <w:rtl/>
        </w:rPr>
        <w:t xml:space="preserve">والدول المختلفة خلال الجلسات غير الرسمية </w:t>
      </w:r>
      <w:r w:rsidRPr="00DF2DA5">
        <w:rPr>
          <w:rFonts w:hint="cs"/>
          <w:rtl/>
        </w:rPr>
        <w:t xml:space="preserve">مدونة تحت </w:t>
      </w:r>
      <w:r w:rsidRPr="00DF2DA5">
        <w:rPr>
          <w:rtl/>
        </w:rPr>
        <w:t xml:space="preserve">كل فقرة. وكمثال على ذلك، </w:t>
      </w:r>
      <w:r w:rsidRPr="00DF2DA5">
        <w:rPr>
          <w:rFonts w:hint="cs"/>
          <w:rtl/>
        </w:rPr>
        <w:t xml:space="preserve">قرأت </w:t>
      </w:r>
      <w:r w:rsidRPr="00DF2DA5">
        <w:rPr>
          <w:rtl/>
        </w:rPr>
        <w:t>الأمانة إلى ما يلي</w:t>
      </w:r>
      <w:r w:rsidRPr="00DF2DA5">
        <w:rPr>
          <w:rFonts w:hint="cs"/>
          <w:rtl/>
        </w:rPr>
        <w:t xml:space="preserve"> نصه</w:t>
      </w:r>
      <w:r w:rsidRPr="00DF2DA5">
        <w:rPr>
          <w:rtl/>
        </w:rPr>
        <w:t>: "</w:t>
      </w:r>
      <w:r w:rsidRPr="00DF2DA5">
        <w:rPr>
          <w:i/>
          <w:iCs/>
          <w:rtl/>
        </w:rPr>
        <w:t xml:space="preserve">عند الانتهاء من العمل </w:t>
      </w:r>
      <w:r w:rsidRPr="00DF2DA5">
        <w:rPr>
          <w:rFonts w:hint="cs"/>
          <w:i/>
          <w:iCs/>
          <w:rtl/>
        </w:rPr>
        <w:t>الموضوعي ل</w:t>
      </w:r>
      <w:r w:rsidRPr="00DF2DA5">
        <w:rPr>
          <w:i/>
          <w:iCs/>
          <w:rtl/>
        </w:rPr>
        <w:t xml:space="preserve">كل دورة من دورات اللجنة، ينبغي توفير فرصة للدول الأعضاء التي ترغب في مناقشة تلك الأنشطة التي تضطلع بها اللجنة </w:t>
      </w:r>
      <w:r w:rsidRPr="00DF2DA5">
        <w:rPr>
          <w:rFonts w:hint="cs"/>
          <w:i/>
          <w:iCs/>
          <w:rtl/>
        </w:rPr>
        <w:t>و</w:t>
      </w:r>
      <w:r w:rsidRPr="00DF2DA5">
        <w:rPr>
          <w:i/>
          <w:iCs/>
          <w:rtl/>
        </w:rPr>
        <w:t>التي ساهمت في تنفيذ توصيات أجندة التنمية</w:t>
      </w:r>
      <w:r w:rsidRPr="00DF2DA5">
        <w:rPr>
          <w:rtl/>
        </w:rPr>
        <w:t xml:space="preserve">". </w:t>
      </w:r>
      <w:r w:rsidRPr="00DF2DA5">
        <w:rPr>
          <w:rFonts w:hint="cs"/>
          <w:rtl/>
        </w:rPr>
        <w:t xml:space="preserve">وقدم وفد </w:t>
      </w:r>
      <w:r w:rsidRPr="00DF2DA5">
        <w:rPr>
          <w:rtl/>
        </w:rPr>
        <w:t xml:space="preserve">المجموعة </w:t>
      </w:r>
      <w:r w:rsidRPr="00DF2DA5">
        <w:rPr>
          <w:rFonts w:hint="cs"/>
          <w:rtl/>
        </w:rPr>
        <w:t xml:space="preserve">باء </w:t>
      </w:r>
      <w:r w:rsidRPr="00DF2DA5">
        <w:rPr>
          <w:rtl/>
        </w:rPr>
        <w:t>و</w:t>
      </w:r>
      <w:r w:rsidRPr="00DF2DA5">
        <w:rPr>
          <w:rFonts w:hint="cs"/>
          <w:rtl/>
        </w:rPr>
        <w:t xml:space="preserve">وفد </w:t>
      </w:r>
      <w:r w:rsidRPr="00DF2DA5">
        <w:rPr>
          <w:rtl/>
        </w:rPr>
        <w:t>المجموعة الأفريقية</w:t>
      </w:r>
      <w:r w:rsidRPr="00DF2DA5">
        <w:rPr>
          <w:rFonts w:hint="cs"/>
          <w:rtl/>
        </w:rPr>
        <w:t xml:space="preserve"> والرئيس نصا </w:t>
      </w:r>
      <w:r w:rsidRPr="00DF2DA5">
        <w:rPr>
          <w:rtl/>
        </w:rPr>
        <w:t>بديل</w:t>
      </w:r>
      <w:r w:rsidRPr="00DF2DA5">
        <w:rPr>
          <w:rFonts w:hint="cs"/>
          <w:rtl/>
        </w:rPr>
        <w:t>ا</w:t>
      </w:r>
      <w:r w:rsidRPr="00DF2DA5">
        <w:rPr>
          <w:rtl/>
        </w:rPr>
        <w:t xml:space="preserve"> لتلك الفقرة. </w:t>
      </w:r>
      <w:r w:rsidRPr="00DF2DA5">
        <w:rPr>
          <w:rFonts w:hint="cs"/>
          <w:rtl/>
        </w:rPr>
        <w:t xml:space="preserve">كما </w:t>
      </w:r>
      <w:r w:rsidRPr="00DF2DA5">
        <w:rPr>
          <w:rtl/>
        </w:rPr>
        <w:t xml:space="preserve">أضاف وفد الولايات المتحدة الأمريكية </w:t>
      </w:r>
      <w:r w:rsidRPr="00DF2DA5">
        <w:rPr>
          <w:rFonts w:hint="cs"/>
          <w:rtl/>
        </w:rPr>
        <w:t>تأهيلا</w:t>
      </w:r>
      <w:r w:rsidRPr="00DF2DA5">
        <w:rPr>
          <w:rtl/>
        </w:rPr>
        <w:t>. وأشارت الأمانة إلى أن ال</w:t>
      </w:r>
      <w:r w:rsidRPr="00DF2DA5">
        <w:rPr>
          <w:rFonts w:hint="cs"/>
          <w:rtl/>
        </w:rPr>
        <w:t>قضية</w:t>
      </w:r>
      <w:r w:rsidRPr="00DF2DA5">
        <w:rPr>
          <w:rtl/>
        </w:rPr>
        <w:t xml:space="preserve"> الأولى، أي </w:t>
      </w:r>
      <w:r w:rsidRPr="00DF2DA5">
        <w:rPr>
          <w:rFonts w:hint="cs"/>
          <w:rtl/>
        </w:rPr>
        <w:t xml:space="preserve">حصول </w:t>
      </w:r>
      <w:r w:rsidRPr="00DF2DA5">
        <w:rPr>
          <w:rtl/>
        </w:rPr>
        <w:t xml:space="preserve">تقرير هيئات الويبو المعنية </w:t>
      </w:r>
      <w:r w:rsidRPr="00DF2DA5">
        <w:rPr>
          <w:rFonts w:hint="cs"/>
          <w:rtl/>
        </w:rPr>
        <w:t xml:space="preserve">على </w:t>
      </w:r>
      <w:r w:rsidRPr="00DF2DA5">
        <w:rPr>
          <w:rtl/>
        </w:rPr>
        <w:t>اهتمام كبير</w:t>
      </w:r>
      <w:r w:rsidRPr="00DF2DA5">
        <w:rPr>
          <w:rFonts w:hint="cs"/>
          <w:rtl/>
        </w:rPr>
        <w:t>،</w:t>
      </w:r>
      <w:r w:rsidR="00114A0D" w:rsidRPr="00DF2DA5">
        <w:rPr>
          <w:rtl/>
        </w:rPr>
        <w:t xml:space="preserve"> في حين</w:t>
      </w:r>
      <w:r w:rsidRPr="00DF2DA5">
        <w:rPr>
          <w:rFonts w:hint="cs"/>
          <w:rtl/>
        </w:rPr>
        <w:t xml:space="preserve"> لم يتم إحراز أي تقدم بشأن القضية الثانية </w:t>
      </w:r>
      <w:r w:rsidRPr="00DF2DA5">
        <w:rPr>
          <w:rtl/>
        </w:rPr>
        <w:t xml:space="preserve">من </w:t>
      </w:r>
      <w:r w:rsidRPr="00DF2DA5">
        <w:rPr>
          <w:rFonts w:hint="cs"/>
          <w:rtl/>
        </w:rPr>
        <w:t>ال</w:t>
      </w:r>
      <w:r w:rsidRPr="00DF2DA5">
        <w:rPr>
          <w:rtl/>
        </w:rPr>
        <w:t xml:space="preserve">بند </w:t>
      </w:r>
      <w:r w:rsidRPr="00DF2DA5">
        <w:rPr>
          <w:rFonts w:hint="cs"/>
          <w:rtl/>
        </w:rPr>
        <w:t>ال</w:t>
      </w:r>
      <w:r w:rsidRPr="00DF2DA5">
        <w:rPr>
          <w:rtl/>
        </w:rPr>
        <w:t xml:space="preserve">دائم حول الملكية الفكرية والتنمية. </w:t>
      </w:r>
      <w:r w:rsidRPr="00DF2DA5">
        <w:rPr>
          <w:rFonts w:hint="cs"/>
          <w:rtl/>
        </w:rPr>
        <w:t xml:space="preserve">وفيما يتعلق بالقضية </w:t>
      </w:r>
      <w:r w:rsidRPr="00DF2DA5">
        <w:rPr>
          <w:rtl/>
        </w:rPr>
        <w:t xml:space="preserve">الثانية، </w:t>
      </w:r>
      <w:r w:rsidRPr="00DF2DA5">
        <w:rPr>
          <w:rFonts w:hint="cs"/>
          <w:rtl/>
        </w:rPr>
        <w:t>و</w:t>
      </w:r>
      <w:r w:rsidRPr="00DF2DA5">
        <w:rPr>
          <w:rtl/>
        </w:rPr>
        <w:t>على النحو الذي اقترحه الرئيس، قدم وفد</w:t>
      </w:r>
      <w:r w:rsidRPr="00DF2DA5">
        <w:rPr>
          <w:rFonts w:hint="cs"/>
          <w:rtl/>
        </w:rPr>
        <w:t>ي</w:t>
      </w:r>
      <w:r w:rsidRPr="00DF2DA5">
        <w:rPr>
          <w:rtl/>
        </w:rPr>
        <w:t xml:space="preserve"> الجزائر ونيجيريا أمثلة </w:t>
      </w:r>
      <w:r w:rsidRPr="00DF2DA5">
        <w:rPr>
          <w:rFonts w:hint="cs"/>
          <w:rtl/>
        </w:rPr>
        <w:t xml:space="preserve">على </w:t>
      </w:r>
      <w:r w:rsidRPr="00DF2DA5">
        <w:rPr>
          <w:rtl/>
        </w:rPr>
        <w:t xml:space="preserve">الأنشطة التي قد </w:t>
      </w:r>
      <w:r w:rsidRPr="00DF2DA5">
        <w:rPr>
          <w:rFonts w:hint="cs"/>
          <w:rtl/>
        </w:rPr>
        <w:t xml:space="preserve">ترتقي للنظر فيها في </w:t>
      </w:r>
      <w:r w:rsidRPr="00DF2DA5">
        <w:rPr>
          <w:rtl/>
        </w:rPr>
        <w:t xml:space="preserve">إطار البند الجديد </w:t>
      </w:r>
      <w:r w:rsidRPr="00DF2DA5">
        <w:rPr>
          <w:rFonts w:hint="cs"/>
          <w:rtl/>
        </w:rPr>
        <w:t xml:space="preserve">من </w:t>
      </w:r>
      <w:r w:rsidRPr="00DF2DA5">
        <w:rPr>
          <w:rtl/>
        </w:rPr>
        <w:t xml:space="preserve">جدول الأعمال. وكانت الأمانة على استعداد لإتاحة </w:t>
      </w:r>
      <w:r w:rsidRPr="00DF2DA5">
        <w:rPr>
          <w:rFonts w:hint="cs"/>
          <w:rtl/>
        </w:rPr>
        <w:t xml:space="preserve">ما تم تقيمه </w:t>
      </w:r>
      <w:r w:rsidRPr="00DF2DA5">
        <w:rPr>
          <w:rtl/>
        </w:rPr>
        <w:t>من قبل الوفدين.</w:t>
      </w:r>
    </w:p>
    <w:p w:rsidR="00974D55" w:rsidRPr="00DF2DA5" w:rsidRDefault="00974D55" w:rsidP="00EC4A7E">
      <w:pPr>
        <w:pStyle w:val="NumberedParaAR"/>
      </w:pPr>
      <w:r w:rsidRPr="00DF2DA5">
        <w:rPr>
          <w:rtl/>
        </w:rPr>
        <w:t xml:space="preserve">وطلب الرئيس من الوفود أن </w:t>
      </w:r>
      <w:r w:rsidRPr="00DF2DA5">
        <w:rPr>
          <w:rFonts w:hint="cs"/>
          <w:rtl/>
        </w:rPr>
        <w:t>ي</w:t>
      </w:r>
      <w:r w:rsidRPr="00DF2DA5">
        <w:rPr>
          <w:rtl/>
        </w:rPr>
        <w:t>قرر</w:t>
      </w:r>
      <w:r w:rsidRPr="00DF2DA5">
        <w:rPr>
          <w:rFonts w:hint="cs"/>
          <w:rtl/>
        </w:rPr>
        <w:t xml:space="preserve">وا </w:t>
      </w:r>
      <w:r w:rsidRPr="00DF2DA5">
        <w:rPr>
          <w:rtl/>
        </w:rPr>
        <w:t xml:space="preserve">أي نص يفضلون العمل </w:t>
      </w:r>
      <w:r w:rsidRPr="00DF2DA5">
        <w:rPr>
          <w:rFonts w:hint="cs"/>
          <w:rtl/>
        </w:rPr>
        <w:t>عليه</w:t>
      </w:r>
      <w:r w:rsidRPr="00DF2DA5">
        <w:rPr>
          <w:rtl/>
        </w:rPr>
        <w:t xml:space="preserve">. </w:t>
      </w:r>
      <w:r w:rsidRPr="00DF2DA5">
        <w:rPr>
          <w:rFonts w:hint="cs"/>
          <w:rtl/>
        </w:rPr>
        <w:t>ورأى أ</w:t>
      </w:r>
      <w:r w:rsidRPr="00DF2DA5">
        <w:rPr>
          <w:rtl/>
        </w:rPr>
        <w:t xml:space="preserve">نه سيكون من الصعب للغاية </w:t>
      </w:r>
      <w:r w:rsidRPr="00DF2DA5">
        <w:rPr>
          <w:rFonts w:hint="cs"/>
          <w:rtl/>
        </w:rPr>
        <w:t>ا</w:t>
      </w:r>
      <w:r w:rsidRPr="00DF2DA5">
        <w:rPr>
          <w:rtl/>
        </w:rPr>
        <w:t xml:space="preserve">لعمل على أساس ما لديهم نظرا لأن اللجنة قد اختارت أن تقدم النصوص البديلة التي كانت </w:t>
      </w:r>
      <w:r w:rsidRPr="00DF2DA5">
        <w:rPr>
          <w:rFonts w:hint="cs"/>
          <w:rtl/>
        </w:rPr>
        <w:t>حصرية بشكل متبادل</w:t>
      </w:r>
      <w:r w:rsidRPr="00DF2DA5">
        <w:rPr>
          <w:rtl/>
        </w:rPr>
        <w:t xml:space="preserve">. </w:t>
      </w:r>
      <w:r w:rsidRPr="00DF2DA5">
        <w:rPr>
          <w:rFonts w:hint="cs"/>
          <w:rtl/>
        </w:rPr>
        <w:t>و</w:t>
      </w:r>
      <w:r w:rsidRPr="00DF2DA5">
        <w:rPr>
          <w:rtl/>
        </w:rPr>
        <w:t xml:space="preserve">من أجل تحقيق توافق في الآراء، كان </w:t>
      </w:r>
      <w:r w:rsidRPr="00DF2DA5">
        <w:rPr>
          <w:rFonts w:hint="cs"/>
          <w:rtl/>
        </w:rPr>
        <w:t>على ال</w:t>
      </w:r>
      <w:r w:rsidRPr="00DF2DA5">
        <w:rPr>
          <w:rtl/>
        </w:rPr>
        <w:t>لجنة على نص واحد، وتحسين أو إدراج الموض</w:t>
      </w:r>
      <w:r w:rsidRPr="00DF2DA5">
        <w:rPr>
          <w:rFonts w:hint="cs"/>
          <w:rtl/>
        </w:rPr>
        <w:t>و</w:t>
      </w:r>
      <w:r w:rsidRPr="00DF2DA5">
        <w:rPr>
          <w:rtl/>
        </w:rPr>
        <w:t>ع</w:t>
      </w:r>
      <w:r w:rsidRPr="00DF2DA5">
        <w:rPr>
          <w:rFonts w:hint="cs"/>
          <w:rtl/>
        </w:rPr>
        <w:t>ات</w:t>
      </w:r>
      <w:r w:rsidRPr="00DF2DA5">
        <w:rPr>
          <w:rtl/>
        </w:rPr>
        <w:t xml:space="preserve"> أو القضايا التي </w:t>
      </w:r>
      <w:r w:rsidRPr="00DF2DA5">
        <w:rPr>
          <w:rFonts w:hint="cs"/>
          <w:rtl/>
        </w:rPr>
        <w:t>ت</w:t>
      </w:r>
      <w:r w:rsidRPr="00DF2DA5">
        <w:rPr>
          <w:rtl/>
        </w:rPr>
        <w:t xml:space="preserve">بدو </w:t>
      </w:r>
      <w:r w:rsidRPr="00DF2DA5">
        <w:rPr>
          <w:rFonts w:hint="cs"/>
          <w:rtl/>
        </w:rPr>
        <w:t>هامة</w:t>
      </w:r>
      <w:r w:rsidRPr="00DF2DA5">
        <w:rPr>
          <w:rtl/>
        </w:rPr>
        <w:t xml:space="preserve">. وأشار إلى أن جميع الوفود وافقت على العمل على أساس خمسة بنود </w:t>
      </w:r>
      <w:r w:rsidRPr="00DF2DA5">
        <w:rPr>
          <w:rFonts w:hint="cs"/>
          <w:rtl/>
        </w:rPr>
        <w:t xml:space="preserve">ليست </w:t>
      </w:r>
      <w:r w:rsidRPr="00DF2DA5">
        <w:rPr>
          <w:rtl/>
        </w:rPr>
        <w:t xml:space="preserve">متباينة عن بعضها البعض. ومن المهم البدء في العمل على </w:t>
      </w:r>
      <w:r w:rsidRPr="00DF2DA5">
        <w:rPr>
          <w:rFonts w:hint="cs"/>
          <w:rtl/>
        </w:rPr>
        <w:t xml:space="preserve">أساس </w:t>
      </w:r>
      <w:r w:rsidRPr="00DF2DA5">
        <w:rPr>
          <w:rtl/>
        </w:rPr>
        <w:t xml:space="preserve">التقارب بين الأفكار، في محاولة للتوفيق بينها </w:t>
      </w:r>
      <w:r w:rsidRPr="00DF2DA5">
        <w:rPr>
          <w:rFonts w:hint="cs"/>
          <w:rtl/>
        </w:rPr>
        <w:t xml:space="preserve">في </w:t>
      </w:r>
      <w:r w:rsidRPr="00DF2DA5">
        <w:rPr>
          <w:rtl/>
        </w:rPr>
        <w:t xml:space="preserve">نص واحد. </w:t>
      </w:r>
      <w:r w:rsidRPr="00DF2DA5">
        <w:rPr>
          <w:rFonts w:hint="cs"/>
          <w:rtl/>
        </w:rPr>
        <w:t>و</w:t>
      </w:r>
      <w:r w:rsidRPr="00DF2DA5">
        <w:rPr>
          <w:rtl/>
        </w:rPr>
        <w:t xml:space="preserve">كان لا بد أيضا من </w:t>
      </w:r>
      <w:r w:rsidRPr="00DF2DA5">
        <w:rPr>
          <w:rFonts w:hint="cs"/>
          <w:rtl/>
        </w:rPr>
        <w:t xml:space="preserve">تسوية القضايا </w:t>
      </w:r>
      <w:r w:rsidRPr="00DF2DA5">
        <w:rPr>
          <w:rtl/>
        </w:rPr>
        <w:t>التي لاتزال موضع خلاف. وأشار إلى أن المشاورات غير الرسمية للحصول على المساعدة ال</w:t>
      </w:r>
      <w:r w:rsidRPr="00DF2DA5">
        <w:rPr>
          <w:rFonts w:hint="cs"/>
          <w:rtl/>
        </w:rPr>
        <w:t xml:space="preserve">تقنية </w:t>
      </w:r>
      <w:r w:rsidRPr="00DF2DA5">
        <w:rPr>
          <w:rtl/>
        </w:rPr>
        <w:t xml:space="preserve">جارية </w:t>
      </w:r>
      <w:r w:rsidRPr="00DF2DA5">
        <w:rPr>
          <w:rFonts w:hint="cs"/>
          <w:rtl/>
        </w:rPr>
        <w:t xml:space="preserve">بالفعل </w:t>
      </w:r>
      <w:r w:rsidRPr="00DF2DA5">
        <w:rPr>
          <w:rtl/>
        </w:rPr>
        <w:t xml:space="preserve">وانه </w:t>
      </w:r>
      <w:r w:rsidRPr="00DF2DA5">
        <w:rPr>
          <w:rFonts w:hint="cs"/>
          <w:rtl/>
        </w:rPr>
        <w:t>سي</w:t>
      </w:r>
      <w:r w:rsidRPr="00DF2DA5">
        <w:rPr>
          <w:rtl/>
        </w:rPr>
        <w:t xml:space="preserve">تجنب </w:t>
      </w:r>
      <w:r w:rsidRPr="00DF2DA5">
        <w:rPr>
          <w:rFonts w:hint="cs"/>
          <w:rtl/>
        </w:rPr>
        <w:t>ت</w:t>
      </w:r>
      <w:r w:rsidRPr="00DF2DA5">
        <w:rPr>
          <w:rtl/>
        </w:rPr>
        <w:t xml:space="preserve">كرار نفس العملية </w:t>
      </w:r>
      <w:r w:rsidRPr="00DF2DA5">
        <w:rPr>
          <w:rFonts w:hint="cs"/>
          <w:rtl/>
        </w:rPr>
        <w:t>ب</w:t>
      </w:r>
      <w:r w:rsidRPr="00DF2DA5">
        <w:rPr>
          <w:rtl/>
        </w:rPr>
        <w:t>اللجنة. وهكذا، اقترح إعادة قراءة الاقتراحات المختلفة التي ط</w:t>
      </w:r>
      <w:r w:rsidRPr="00DF2DA5">
        <w:rPr>
          <w:rFonts w:hint="cs"/>
          <w:rtl/>
        </w:rPr>
        <w:t>ُ</w:t>
      </w:r>
      <w:r w:rsidRPr="00DF2DA5">
        <w:rPr>
          <w:rtl/>
        </w:rPr>
        <w:t>رحت و</w:t>
      </w:r>
      <w:r w:rsidRPr="00DF2DA5">
        <w:rPr>
          <w:rFonts w:hint="cs"/>
          <w:rtl/>
        </w:rPr>
        <w:t>الاستماع ل</w:t>
      </w:r>
      <w:r w:rsidRPr="00DF2DA5">
        <w:rPr>
          <w:rtl/>
        </w:rPr>
        <w:t xml:space="preserve">تصريحات الوفود </w:t>
      </w:r>
      <w:r w:rsidRPr="00DF2DA5">
        <w:rPr>
          <w:rFonts w:hint="cs"/>
          <w:rtl/>
        </w:rPr>
        <w:t xml:space="preserve">بشأن </w:t>
      </w:r>
      <w:r w:rsidRPr="00DF2DA5">
        <w:rPr>
          <w:rtl/>
        </w:rPr>
        <w:t xml:space="preserve">كل من </w:t>
      </w:r>
      <w:r w:rsidRPr="00DF2DA5">
        <w:rPr>
          <w:rFonts w:hint="cs"/>
          <w:rtl/>
        </w:rPr>
        <w:t>الأ</w:t>
      </w:r>
      <w:r w:rsidRPr="00DF2DA5">
        <w:rPr>
          <w:rtl/>
        </w:rPr>
        <w:t xml:space="preserve">فكار </w:t>
      </w:r>
      <w:r w:rsidRPr="00DF2DA5">
        <w:rPr>
          <w:rFonts w:hint="cs"/>
          <w:rtl/>
        </w:rPr>
        <w:t xml:space="preserve">الخمسة </w:t>
      </w:r>
      <w:r w:rsidRPr="00DF2DA5">
        <w:rPr>
          <w:rtl/>
        </w:rPr>
        <w:t xml:space="preserve">وذلك لتقييم إلى أي مدى </w:t>
      </w:r>
      <w:r w:rsidRPr="00DF2DA5">
        <w:rPr>
          <w:rFonts w:hint="cs"/>
          <w:rtl/>
        </w:rPr>
        <w:t xml:space="preserve">يمكن إيجاد </w:t>
      </w:r>
      <w:r w:rsidRPr="00DF2DA5">
        <w:rPr>
          <w:rtl/>
        </w:rPr>
        <w:t>تقارب.</w:t>
      </w:r>
      <w:r w:rsidRPr="00DF2DA5">
        <w:rPr>
          <w:rFonts w:hint="cs"/>
          <w:rtl/>
        </w:rPr>
        <w:t xml:space="preserve"> </w:t>
      </w:r>
    </w:p>
    <w:p w:rsidR="00974D55" w:rsidRPr="00DF2DA5" w:rsidRDefault="00974D55" w:rsidP="00EC4A7E">
      <w:pPr>
        <w:pStyle w:val="NumberedParaAR"/>
      </w:pPr>
      <w:r w:rsidRPr="00DF2DA5">
        <w:rPr>
          <w:rFonts w:hint="cs"/>
          <w:rtl/>
          <w:lang w:bidi="ar-EG"/>
        </w:rPr>
        <w:t>و</w:t>
      </w:r>
      <w:r w:rsidRPr="00DF2DA5">
        <w:rPr>
          <w:rtl/>
        </w:rPr>
        <w:t xml:space="preserve">طلب وفد نيجيريا </w:t>
      </w:r>
      <w:r w:rsidRPr="00DF2DA5">
        <w:rPr>
          <w:rFonts w:hint="cs"/>
          <w:rtl/>
        </w:rPr>
        <w:t xml:space="preserve">من </w:t>
      </w:r>
      <w:r w:rsidRPr="00DF2DA5">
        <w:rPr>
          <w:rtl/>
        </w:rPr>
        <w:t xml:space="preserve">الأمانة </w:t>
      </w:r>
      <w:r w:rsidRPr="00DF2DA5">
        <w:rPr>
          <w:rFonts w:hint="cs"/>
          <w:rtl/>
        </w:rPr>
        <w:t xml:space="preserve">إتاحة </w:t>
      </w:r>
      <w:r w:rsidRPr="00DF2DA5">
        <w:rPr>
          <w:rtl/>
        </w:rPr>
        <w:t>الوثيقة لجميع الوفود و</w:t>
      </w:r>
      <w:r w:rsidRPr="00DF2DA5">
        <w:rPr>
          <w:rFonts w:hint="cs"/>
          <w:rtl/>
        </w:rPr>
        <w:t xml:space="preserve">توفر </w:t>
      </w:r>
      <w:r w:rsidRPr="00DF2DA5">
        <w:rPr>
          <w:rtl/>
        </w:rPr>
        <w:t>بضع دقائق لهم للنظر فيه</w:t>
      </w:r>
      <w:r w:rsidRPr="00DF2DA5">
        <w:rPr>
          <w:rFonts w:hint="cs"/>
          <w:rtl/>
        </w:rPr>
        <w:t>ا</w:t>
      </w:r>
      <w:r w:rsidRPr="00DF2DA5">
        <w:rPr>
          <w:rtl/>
        </w:rPr>
        <w:t>.</w:t>
      </w:r>
    </w:p>
    <w:p w:rsidR="00974D55" w:rsidRPr="00DF2DA5" w:rsidRDefault="00974D55" w:rsidP="00EC4A7E">
      <w:pPr>
        <w:pStyle w:val="NumberedParaAR"/>
      </w:pPr>
      <w:r w:rsidRPr="00DF2DA5">
        <w:rPr>
          <w:rtl/>
        </w:rPr>
        <w:t xml:space="preserve">وطلب وفد اليونان أيضا </w:t>
      </w:r>
      <w:r w:rsidRPr="00DF2DA5">
        <w:rPr>
          <w:rFonts w:hint="cs"/>
          <w:rtl/>
        </w:rPr>
        <w:t xml:space="preserve">من </w:t>
      </w:r>
      <w:r w:rsidRPr="00DF2DA5">
        <w:rPr>
          <w:rtl/>
        </w:rPr>
        <w:t xml:space="preserve">الأمانة </w:t>
      </w:r>
      <w:r w:rsidRPr="00DF2DA5">
        <w:rPr>
          <w:rFonts w:hint="cs"/>
          <w:rtl/>
        </w:rPr>
        <w:t xml:space="preserve">إتاحة </w:t>
      </w:r>
      <w:r w:rsidRPr="00DF2DA5">
        <w:rPr>
          <w:rtl/>
        </w:rPr>
        <w:t>الوثيقة.</w:t>
      </w:r>
    </w:p>
    <w:p w:rsidR="00974D55" w:rsidRPr="00DF2DA5" w:rsidRDefault="00974D55" w:rsidP="00EC4A7E">
      <w:pPr>
        <w:pStyle w:val="NumberedParaAR"/>
      </w:pPr>
      <w:r w:rsidRPr="00DF2DA5">
        <w:rPr>
          <w:rFonts w:hint="cs"/>
          <w:rtl/>
        </w:rPr>
        <w:t>و</w:t>
      </w:r>
      <w:r w:rsidRPr="00DF2DA5">
        <w:rPr>
          <w:rtl/>
        </w:rPr>
        <w:t>علق الرئيس الجلسة لتمكين الوفود من النظر في الوثيقة.</w:t>
      </w:r>
    </w:p>
    <w:p w:rsidR="00974D55" w:rsidRPr="00DF2DA5" w:rsidRDefault="00974D55" w:rsidP="00EC4A7E">
      <w:pPr>
        <w:pStyle w:val="NumberedParaAR"/>
      </w:pPr>
      <w:r w:rsidRPr="00DF2DA5">
        <w:rPr>
          <w:rtl/>
        </w:rPr>
        <w:lastRenderedPageBreak/>
        <w:t>وأشار الرئيس إلى أن اقتراح</w:t>
      </w:r>
      <w:r w:rsidRPr="00DF2DA5">
        <w:rPr>
          <w:rFonts w:hint="cs"/>
          <w:rtl/>
        </w:rPr>
        <w:t xml:space="preserve">ه المعدل </w:t>
      </w:r>
      <w:r w:rsidRPr="00DF2DA5">
        <w:rPr>
          <w:rtl/>
        </w:rPr>
        <w:t xml:space="preserve">كان نتيجة لمناقشة مطولة للغاية من أجل إيجاد أرضية مشتركة. </w:t>
      </w:r>
      <w:r w:rsidRPr="00DF2DA5">
        <w:rPr>
          <w:rFonts w:hint="cs"/>
          <w:rtl/>
        </w:rPr>
        <w:t>و</w:t>
      </w:r>
      <w:r w:rsidRPr="00DF2DA5">
        <w:rPr>
          <w:rtl/>
        </w:rPr>
        <w:t xml:space="preserve">يمكن تلخيص النتيجة </w:t>
      </w:r>
      <w:r w:rsidRPr="00DF2DA5">
        <w:rPr>
          <w:rFonts w:hint="cs"/>
          <w:rtl/>
        </w:rPr>
        <w:t xml:space="preserve">في </w:t>
      </w:r>
      <w:r w:rsidRPr="00DF2DA5">
        <w:rPr>
          <w:rtl/>
        </w:rPr>
        <w:t xml:space="preserve">توفير إمكانية للدول الأعضاء لتقديم مداخلات </w:t>
      </w:r>
      <w:r w:rsidRPr="00DF2DA5">
        <w:rPr>
          <w:rFonts w:hint="cs"/>
          <w:rtl/>
        </w:rPr>
        <w:t xml:space="preserve">بشأن </w:t>
      </w:r>
      <w:r w:rsidRPr="00DF2DA5">
        <w:rPr>
          <w:rtl/>
        </w:rPr>
        <w:t xml:space="preserve">هذه الأنشطة </w:t>
      </w:r>
      <w:r w:rsidRPr="00DF2DA5">
        <w:rPr>
          <w:rFonts w:hint="cs"/>
          <w:rtl/>
        </w:rPr>
        <w:t>الخاصة با</w:t>
      </w:r>
      <w:r w:rsidRPr="00DF2DA5">
        <w:rPr>
          <w:rtl/>
        </w:rPr>
        <w:t xml:space="preserve">للجنة </w:t>
      </w:r>
      <w:r w:rsidRPr="00DF2DA5">
        <w:rPr>
          <w:rFonts w:hint="cs"/>
          <w:rtl/>
        </w:rPr>
        <w:t>و</w:t>
      </w:r>
      <w:r w:rsidRPr="00DF2DA5">
        <w:rPr>
          <w:rtl/>
        </w:rPr>
        <w:t xml:space="preserve">التي </w:t>
      </w:r>
      <w:r w:rsidRPr="00DF2DA5">
        <w:rPr>
          <w:rFonts w:hint="cs"/>
          <w:rtl/>
        </w:rPr>
        <w:t xml:space="preserve">يروا أنها قد </w:t>
      </w:r>
      <w:r w:rsidRPr="00DF2DA5">
        <w:rPr>
          <w:rtl/>
        </w:rPr>
        <w:t>ساهم</w:t>
      </w:r>
      <w:r w:rsidRPr="00DF2DA5">
        <w:rPr>
          <w:rFonts w:hint="cs"/>
          <w:rtl/>
        </w:rPr>
        <w:t xml:space="preserve">ت </w:t>
      </w:r>
      <w:r w:rsidRPr="00DF2DA5">
        <w:rPr>
          <w:rtl/>
        </w:rPr>
        <w:t>في تنفيذ توصيات أجندة التنمية. وأشار الرئيس إلى أن الرئيس السابق قد بذل جهدا ل</w:t>
      </w:r>
      <w:r w:rsidRPr="00DF2DA5">
        <w:rPr>
          <w:rFonts w:hint="cs"/>
          <w:rtl/>
        </w:rPr>
        <w:t>ي</w:t>
      </w:r>
      <w:r w:rsidRPr="00DF2DA5">
        <w:rPr>
          <w:rtl/>
        </w:rPr>
        <w:t xml:space="preserve">عكس </w:t>
      </w:r>
      <w:r w:rsidRPr="00DF2DA5">
        <w:rPr>
          <w:rFonts w:hint="cs"/>
          <w:rtl/>
        </w:rPr>
        <w:t xml:space="preserve">نصا </w:t>
      </w:r>
      <w:r w:rsidRPr="00DF2DA5">
        <w:rPr>
          <w:rtl/>
        </w:rPr>
        <w:t xml:space="preserve">على أساس المناقشات السابقة التي قد تعبر عن موقف مشترك. </w:t>
      </w:r>
      <w:r w:rsidRPr="00DF2DA5">
        <w:rPr>
          <w:rFonts w:hint="cs"/>
          <w:rtl/>
        </w:rPr>
        <w:t xml:space="preserve">ورأى أنه </w:t>
      </w:r>
      <w:r w:rsidRPr="00DF2DA5">
        <w:rPr>
          <w:rtl/>
        </w:rPr>
        <w:t>لا يمكن لأحد أن يعترض على حقيقة أن</w:t>
      </w:r>
      <w:r w:rsidRPr="00DF2DA5">
        <w:rPr>
          <w:rFonts w:hint="cs"/>
          <w:rtl/>
        </w:rPr>
        <w:t>ه يحق ل</w:t>
      </w:r>
      <w:r w:rsidRPr="00DF2DA5">
        <w:rPr>
          <w:rtl/>
        </w:rPr>
        <w:t xml:space="preserve">أي دولة عضو </w:t>
      </w:r>
      <w:r w:rsidRPr="00DF2DA5">
        <w:rPr>
          <w:rFonts w:hint="cs"/>
          <w:rtl/>
        </w:rPr>
        <w:t>أ</w:t>
      </w:r>
      <w:r w:rsidRPr="00DF2DA5">
        <w:rPr>
          <w:rtl/>
        </w:rPr>
        <w:t xml:space="preserve">ن </w:t>
      </w:r>
      <w:r w:rsidRPr="00DF2DA5">
        <w:rPr>
          <w:rFonts w:hint="cs"/>
          <w:rtl/>
        </w:rPr>
        <w:t xml:space="preserve">تقدم مداخلة بشأن </w:t>
      </w:r>
      <w:r w:rsidRPr="00DF2DA5">
        <w:rPr>
          <w:rtl/>
        </w:rPr>
        <w:t xml:space="preserve">الأنشطة التي </w:t>
      </w:r>
      <w:r w:rsidRPr="00DF2DA5">
        <w:rPr>
          <w:rFonts w:hint="cs"/>
          <w:rtl/>
        </w:rPr>
        <w:t xml:space="preserve">ترى أنها </w:t>
      </w:r>
      <w:r w:rsidRPr="00DF2DA5">
        <w:rPr>
          <w:rtl/>
        </w:rPr>
        <w:t xml:space="preserve">قد ساهمت في تنفيذ أجندة التنمية. </w:t>
      </w:r>
      <w:r w:rsidRPr="00DF2DA5">
        <w:rPr>
          <w:rFonts w:hint="cs"/>
          <w:rtl/>
        </w:rPr>
        <w:t>وب</w:t>
      </w:r>
      <w:r w:rsidRPr="00DF2DA5">
        <w:rPr>
          <w:rtl/>
        </w:rPr>
        <w:t>نفس الطريق</w:t>
      </w:r>
      <w:r w:rsidRPr="00DF2DA5">
        <w:rPr>
          <w:rFonts w:hint="cs"/>
          <w:rtl/>
        </w:rPr>
        <w:t>ة</w:t>
      </w:r>
      <w:r w:rsidRPr="00DF2DA5">
        <w:rPr>
          <w:rtl/>
        </w:rPr>
        <w:t xml:space="preserve">، </w:t>
      </w:r>
      <w:r w:rsidRPr="00DF2DA5">
        <w:rPr>
          <w:rFonts w:hint="cs"/>
          <w:rtl/>
        </w:rPr>
        <w:t>ل</w:t>
      </w:r>
      <w:r w:rsidRPr="00DF2DA5">
        <w:rPr>
          <w:rtl/>
        </w:rPr>
        <w:t>جميع الدول الأعضاء الحق في الإدلاء بتعليقات بشأن ال</w:t>
      </w:r>
      <w:r w:rsidRPr="00DF2DA5">
        <w:rPr>
          <w:rFonts w:hint="cs"/>
          <w:rtl/>
        </w:rPr>
        <w:t xml:space="preserve">قضايا </w:t>
      </w:r>
      <w:r w:rsidRPr="00DF2DA5">
        <w:rPr>
          <w:rtl/>
        </w:rPr>
        <w:t xml:space="preserve">ذات الاهتمام. ولذلك، </w:t>
      </w:r>
      <w:r w:rsidRPr="00DF2DA5">
        <w:rPr>
          <w:rFonts w:hint="cs"/>
          <w:rtl/>
        </w:rPr>
        <w:t xml:space="preserve">كانت </w:t>
      </w:r>
      <w:r w:rsidRPr="00DF2DA5">
        <w:rPr>
          <w:rtl/>
        </w:rPr>
        <w:t xml:space="preserve">الفقرة </w:t>
      </w:r>
      <w:r w:rsidRPr="00DF2DA5">
        <w:rPr>
          <w:rFonts w:hint="cs"/>
          <w:rtl/>
        </w:rPr>
        <w:t xml:space="preserve">تعكس </w:t>
      </w:r>
      <w:r w:rsidRPr="00DF2DA5">
        <w:rPr>
          <w:rtl/>
        </w:rPr>
        <w:t xml:space="preserve">بساطة القضية أمام اللجنة. وتساءل الرئيس عما إذا كان </w:t>
      </w:r>
      <w:r w:rsidRPr="00DF2DA5">
        <w:rPr>
          <w:rFonts w:hint="cs"/>
          <w:rtl/>
        </w:rPr>
        <w:t xml:space="preserve">لدى الوفود، </w:t>
      </w:r>
      <w:r w:rsidRPr="00DF2DA5">
        <w:rPr>
          <w:rtl/>
        </w:rPr>
        <w:t xml:space="preserve">بعد </w:t>
      </w:r>
      <w:r w:rsidRPr="00DF2DA5">
        <w:rPr>
          <w:rFonts w:hint="cs"/>
          <w:rtl/>
        </w:rPr>
        <w:t>ال</w:t>
      </w:r>
      <w:r w:rsidRPr="00DF2DA5">
        <w:rPr>
          <w:rtl/>
        </w:rPr>
        <w:t>مشاورات</w:t>
      </w:r>
      <w:r w:rsidRPr="00DF2DA5">
        <w:rPr>
          <w:rFonts w:hint="cs"/>
          <w:rtl/>
        </w:rPr>
        <w:t>،</w:t>
      </w:r>
      <w:r w:rsidRPr="00DF2DA5">
        <w:rPr>
          <w:rtl/>
        </w:rPr>
        <w:t xml:space="preserve"> أي تعليقات </w:t>
      </w:r>
      <w:r w:rsidRPr="00DF2DA5">
        <w:rPr>
          <w:rFonts w:hint="cs"/>
          <w:rtl/>
        </w:rPr>
        <w:t xml:space="preserve">بشأن </w:t>
      </w:r>
      <w:r w:rsidRPr="00DF2DA5">
        <w:rPr>
          <w:rtl/>
        </w:rPr>
        <w:t>اقتراح الرئيس المعدل. وبالنظر إلى أن</w:t>
      </w:r>
      <w:r w:rsidRPr="00DF2DA5">
        <w:rPr>
          <w:rFonts w:hint="cs"/>
          <w:rtl/>
        </w:rPr>
        <w:t>ه</w:t>
      </w:r>
      <w:r w:rsidRPr="00DF2DA5">
        <w:rPr>
          <w:rtl/>
        </w:rPr>
        <w:t xml:space="preserve"> لم يكن هناك أي تعليقات، </w:t>
      </w:r>
      <w:r w:rsidRPr="00DF2DA5">
        <w:rPr>
          <w:rFonts w:hint="cs"/>
          <w:rtl/>
        </w:rPr>
        <w:t xml:space="preserve">لم تكن </w:t>
      </w:r>
      <w:r w:rsidRPr="00DF2DA5">
        <w:rPr>
          <w:rtl/>
        </w:rPr>
        <w:t xml:space="preserve">هناك </w:t>
      </w:r>
      <w:r w:rsidRPr="00DF2DA5">
        <w:rPr>
          <w:rFonts w:hint="cs"/>
          <w:rtl/>
        </w:rPr>
        <w:t xml:space="preserve">أي </w:t>
      </w:r>
      <w:r w:rsidRPr="00DF2DA5">
        <w:rPr>
          <w:rtl/>
        </w:rPr>
        <w:t xml:space="preserve">صعوبة في </w:t>
      </w:r>
      <w:r w:rsidRPr="00DF2DA5">
        <w:rPr>
          <w:rFonts w:hint="cs"/>
          <w:rtl/>
        </w:rPr>
        <w:t xml:space="preserve">اعتبار أن </w:t>
      </w:r>
      <w:r w:rsidRPr="00DF2DA5">
        <w:rPr>
          <w:rtl/>
        </w:rPr>
        <w:t xml:space="preserve">هذا الاقتراح يعكس فهم الحكم، </w:t>
      </w:r>
      <w:r w:rsidRPr="00DF2DA5">
        <w:rPr>
          <w:rFonts w:hint="cs"/>
          <w:rtl/>
        </w:rPr>
        <w:t xml:space="preserve">بشأن حق </w:t>
      </w:r>
      <w:r w:rsidRPr="00DF2DA5">
        <w:rPr>
          <w:rtl/>
        </w:rPr>
        <w:t>أي دولة عضو</w:t>
      </w:r>
      <w:r w:rsidRPr="00DF2DA5">
        <w:rPr>
          <w:rFonts w:hint="cs"/>
          <w:rtl/>
        </w:rPr>
        <w:t xml:space="preserve"> في أن ت</w:t>
      </w:r>
      <w:r w:rsidRPr="00DF2DA5">
        <w:rPr>
          <w:rtl/>
        </w:rPr>
        <w:t xml:space="preserve">دلي بتعليق </w:t>
      </w:r>
      <w:r w:rsidRPr="00DF2DA5">
        <w:rPr>
          <w:rFonts w:hint="cs"/>
          <w:rtl/>
        </w:rPr>
        <w:t xml:space="preserve">حول </w:t>
      </w:r>
      <w:r w:rsidRPr="00DF2DA5">
        <w:rPr>
          <w:rtl/>
        </w:rPr>
        <w:t>أنشطة اللجنة التي تر</w:t>
      </w:r>
      <w:r w:rsidRPr="00DF2DA5">
        <w:rPr>
          <w:rFonts w:hint="cs"/>
          <w:rtl/>
        </w:rPr>
        <w:t xml:space="preserve">ى أنها </w:t>
      </w:r>
      <w:r w:rsidRPr="00DF2DA5">
        <w:rPr>
          <w:rtl/>
        </w:rPr>
        <w:t>ساهمت في تنفيذ توصيات أجندة التنمية .</w:t>
      </w:r>
    </w:p>
    <w:p w:rsidR="00974D55" w:rsidRPr="00DF2DA5" w:rsidRDefault="00974D55" w:rsidP="00EC4A7E">
      <w:pPr>
        <w:pStyle w:val="NumberedParaAR"/>
      </w:pPr>
      <w:r w:rsidRPr="00DF2DA5">
        <w:rPr>
          <w:rFonts w:hint="cs"/>
          <w:rtl/>
        </w:rPr>
        <w:t xml:space="preserve">وطلب </w:t>
      </w:r>
      <w:r w:rsidRPr="00DF2DA5">
        <w:rPr>
          <w:rtl/>
        </w:rPr>
        <w:t xml:space="preserve">وفد هولندا توضيحات بشأن ما إذا كان النص سوف يكون الإصدار النهائي. </w:t>
      </w:r>
      <w:r w:rsidRPr="00DF2DA5">
        <w:rPr>
          <w:rFonts w:hint="cs"/>
          <w:rtl/>
        </w:rPr>
        <w:t>و</w:t>
      </w:r>
      <w:r w:rsidRPr="00DF2DA5">
        <w:rPr>
          <w:rtl/>
        </w:rPr>
        <w:t xml:space="preserve">نظرا لأنه لم يكن لديه فرصة لمناقشة النص مع مجموعته، </w:t>
      </w:r>
      <w:r w:rsidRPr="00DF2DA5">
        <w:rPr>
          <w:rFonts w:hint="cs"/>
          <w:rtl/>
        </w:rPr>
        <w:t>احتفظ ا</w:t>
      </w:r>
      <w:r w:rsidRPr="00DF2DA5">
        <w:rPr>
          <w:rtl/>
        </w:rPr>
        <w:t xml:space="preserve">لوفد </w:t>
      </w:r>
      <w:r w:rsidRPr="00DF2DA5">
        <w:rPr>
          <w:rFonts w:hint="cs"/>
          <w:rtl/>
        </w:rPr>
        <w:t xml:space="preserve">بحقه في العودة </w:t>
      </w:r>
      <w:r w:rsidRPr="00DF2DA5">
        <w:rPr>
          <w:rtl/>
        </w:rPr>
        <w:t xml:space="preserve">مرة أخرى </w:t>
      </w:r>
      <w:r w:rsidRPr="00DF2DA5">
        <w:rPr>
          <w:rFonts w:hint="cs"/>
          <w:rtl/>
        </w:rPr>
        <w:t xml:space="preserve">بشأن </w:t>
      </w:r>
      <w:r w:rsidRPr="00DF2DA5">
        <w:rPr>
          <w:rtl/>
        </w:rPr>
        <w:t>هذه ال</w:t>
      </w:r>
      <w:r w:rsidRPr="00DF2DA5">
        <w:rPr>
          <w:rFonts w:hint="cs"/>
          <w:rtl/>
        </w:rPr>
        <w:t>قضية</w:t>
      </w:r>
      <w:r w:rsidRPr="00DF2DA5">
        <w:rPr>
          <w:rtl/>
        </w:rPr>
        <w:t>.</w:t>
      </w:r>
    </w:p>
    <w:p w:rsidR="00974D55" w:rsidRPr="00DF2DA5" w:rsidRDefault="00974D55" w:rsidP="00EC4A7E">
      <w:pPr>
        <w:pStyle w:val="NumberedParaAR"/>
      </w:pPr>
      <w:r w:rsidRPr="00DF2DA5">
        <w:rPr>
          <w:rtl/>
        </w:rPr>
        <w:t>وأوضح الرئيس أن اقتراح الرئيس المعدل س</w:t>
      </w:r>
      <w:r w:rsidRPr="00DF2DA5">
        <w:rPr>
          <w:rFonts w:hint="cs"/>
          <w:rtl/>
        </w:rPr>
        <w:t>ي</w:t>
      </w:r>
      <w:r w:rsidRPr="00DF2DA5">
        <w:rPr>
          <w:rtl/>
        </w:rPr>
        <w:t xml:space="preserve">كون نصا مرجعيا </w:t>
      </w:r>
      <w:r w:rsidRPr="00DF2DA5">
        <w:rPr>
          <w:rFonts w:hint="cs"/>
          <w:rtl/>
        </w:rPr>
        <w:t>لا ي</w:t>
      </w:r>
      <w:r w:rsidRPr="00DF2DA5">
        <w:rPr>
          <w:rtl/>
        </w:rPr>
        <w:t xml:space="preserve">تضمن المقترحات المقدمة في الدورات السابقة. </w:t>
      </w:r>
      <w:r w:rsidRPr="00DF2DA5">
        <w:rPr>
          <w:rFonts w:hint="cs"/>
          <w:rtl/>
        </w:rPr>
        <w:t>و</w:t>
      </w:r>
      <w:r w:rsidRPr="00DF2DA5">
        <w:rPr>
          <w:rtl/>
        </w:rPr>
        <w:t xml:space="preserve">هذا لا يعني أن النص قد </w:t>
      </w:r>
      <w:r w:rsidRPr="00DF2DA5">
        <w:rPr>
          <w:rFonts w:hint="cs"/>
          <w:rtl/>
        </w:rPr>
        <w:t xml:space="preserve">تم </w:t>
      </w:r>
      <w:r w:rsidRPr="00DF2DA5">
        <w:rPr>
          <w:rtl/>
        </w:rPr>
        <w:t>اعتمادها رسميا. و</w:t>
      </w:r>
      <w:r w:rsidRPr="00DF2DA5">
        <w:rPr>
          <w:rFonts w:hint="cs"/>
          <w:rtl/>
        </w:rPr>
        <w:t xml:space="preserve">أفاد بأن </w:t>
      </w:r>
      <w:r w:rsidRPr="00DF2DA5">
        <w:rPr>
          <w:rtl/>
        </w:rPr>
        <w:t xml:space="preserve">هدفه هو خفض عدد من المقترحات </w:t>
      </w:r>
      <w:r w:rsidRPr="00DF2DA5">
        <w:rPr>
          <w:rFonts w:hint="cs"/>
          <w:rtl/>
        </w:rPr>
        <w:t xml:space="preserve">لكي تكون في </w:t>
      </w:r>
      <w:r w:rsidRPr="00DF2DA5">
        <w:rPr>
          <w:rtl/>
        </w:rPr>
        <w:t xml:space="preserve">أبسط تعبير، بحيث يمكن للجنة أن تنظر في النص كله </w:t>
      </w:r>
      <w:r w:rsidRPr="00DF2DA5">
        <w:rPr>
          <w:rFonts w:hint="cs"/>
          <w:rtl/>
        </w:rPr>
        <w:t>ب</w:t>
      </w:r>
      <w:r w:rsidRPr="00DF2DA5">
        <w:rPr>
          <w:rtl/>
        </w:rPr>
        <w:t>طريقة بسيطة.</w:t>
      </w:r>
    </w:p>
    <w:p w:rsidR="00974D55" w:rsidRPr="00DF2DA5" w:rsidRDefault="00974D55" w:rsidP="00EC4A7E">
      <w:pPr>
        <w:pStyle w:val="NumberedParaAR"/>
      </w:pPr>
      <w:r w:rsidRPr="00DF2DA5">
        <w:rPr>
          <w:rFonts w:hint="cs"/>
          <w:rtl/>
        </w:rPr>
        <w:t xml:space="preserve">وأشار </w:t>
      </w:r>
      <w:r w:rsidRPr="00DF2DA5">
        <w:rPr>
          <w:rtl/>
        </w:rPr>
        <w:t xml:space="preserve">وفد اليونان، متحدثا باسم المجموعة باء، إلى أن مجموعته </w:t>
      </w:r>
      <w:r w:rsidRPr="00DF2DA5">
        <w:rPr>
          <w:rFonts w:hint="cs"/>
          <w:rtl/>
        </w:rPr>
        <w:t>ترغب في الاحتفاظ ب</w:t>
      </w:r>
      <w:r w:rsidRPr="00DF2DA5">
        <w:rPr>
          <w:rtl/>
        </w:rPr>
        <w:t>اقتراحها كما جاء في الفقرة 1 كأساس للمناقشة.</w:t>
      </w:r>
    </w:p>
    <w:p w:rsidR="00974D55" w:rsidRPr="00DF2DA5" w:rsidRDefault="00974D55" w:rsidP="00EC4A7E">
      <w:pPr>
        <w:pStyle w:val="NumberedParaAR"/>
      </w:pPr>
      <w:r w:rsidRPr="00DF2DA5">
        <w:rPr>
          <w:rFonts w:hint="cs"/>
          <w:rtl/>
        </w:rPr>
        <w:t xml:space="preserve">وطلب </w:t>
      </w:r>
      <w:r w:rsidRPr="00DF2DA5">
        <w:rPr>
          <w:rtl/>
        </w:rPr>
        <w:t>رئيس تفسير</w:t>
      </w:r>
      <w:r w:rsidRPr="00DF2DA5">
        <w:rPr>
          <w:rFonts w:hint="cs"/>
          <w:rtl/>
        </w:rPr>
        <w:t xml:space="preserve">ا بشأن </w:t>
      </w:r>
      <w:r w:rsidRPr="00DF2DA5">
        <w:rPr>
          <w:rtl/>
        </w:rPr>
        <w:t xml:space="preserve">الفرق الأساسي بين الاقتراح </w:t>
      </w:r>
      <w:r w:rsidRPr="00DF2DA5">
        <w:rPr>
          <w:rFonts w:hint="cs"/>
          <w:rtl/>
        </w:rPr>
        <w:t xml:space="preserve">الذي يرغب وفد </w:t>
      </w:r>
      <w:r w:rsidRPr="00DF2DA5">
        <w:rPr>
          <w:rtl/>
        </w:rPr>
        <w:t>اليونان ترغب في الاحتفاظ به واقتراح الرئيس المعدل.</w:t>
      </w:r>
    </w:p>
    <w:p w:rsidR="00974D55" w:rsidRPr="00DF2DA5" w:rsidRDefault="00974D55" w:rsidP="00114A0D">
      <w:pPr>
        <w:pStyle w:val="NumberedParaAR"/>
      </w:pPr>
      <w:r w:rsidRPr="00DF2DA5">
        <w:rPr>
          <w:rFonts w:hint="cs"/>
          <w:rtl/>
        </w:rPr>
        <w:t>و</w:t>
      </w:r>
      <w:r w:rsidRPr="00DF2DA5">
        <w:rPr>
          <w:rtl/>
        </w:rPr>
        <w:t>دعم وفد الولايات المتحدة الأمريكية التعليق ال</w:t>
      </w:r>
      <w:r w:rsidRPr="00DF2DA5">
        <w:rPr>
          <w:rFonts w:hint="cs"/>
          <w:rtl/>
        </w:rPr>
        <w:t xml:space="preserve">ذي </w:t>
      </w:r>
      <w:r w:rsidRPr="00DF2DA5">
        <w:rPr>
          <w:rtl/>
        </w:rPr>
        <w:t>أدلى به وفد اليونان باسم المجموعة باء وقدم الإيضاح المطلوب.</w:t>
      </w:r>
      <w:r w:rsidRPr="00DF2DA5">
        <w:rPr>
          <w:rFonts w:hint="cs"/>
          <w:rtl/>
        </w:rPr>
        <w:t xml:space="preserve"> </w:t>
      </w:r>
      <w:r w:rsidRPr="00DF2DA5">
        <w:rPr>
          <w:rtl/>
        </w:rPr>
        <w:t xml:space="preserve">وذكر </w:t>
      </w:r>
      <w:r w:rsidRPr="00DF2DA5">
        <w:rPr>
          <w:rFonts w:hint="cs"/>
          <w:rtl/>
        </w:rPr>
        <w:t xml:space="preserve">أن </w:t>
      </w:r>
      <w:r w:rsidRPr="00DF2DA5">
        <w:rPr>
          <w:rtl/>
        </w:rPr>
        <w:t xml:space="preserve">اقتراح المجموعة </w:t>
      </w:r>
      <w:r w:rsidRPr="00DF2DA5">
        <w:rPr>
          <w:rFonts w:hint="cs"/>
          <w:rtl/>
        </w:rPr>
        <w:t xml:space="preserve">باء كان متناسقا بوضوح </w:t>
      </w:r>
      <w:r w:rsidRPr="00DF2DA5">
        <w:rPr>
          <w:rtl/>
        </w:rPr>
        <w:t xml:space="preserve">مع آليات التنسيق المعتمدة في الجمعية العامة. وكانت تلك اللجان التي تعتبر نفسها ذات صلة </w:t>
      </w:r>
      <w:r w:rsidRPr="00DF2DA5">
        <w:rPr>
          <w:rFonts w:hint="cs"/>
          <w:rtl/>
        </w:rPr>
        <w:t>ب</w:t>
      </w:r>
      <w:r w:rsidRPr="00DF2DA5">
        <w:rPr>
          <w:rtl/>
        </w:rPr>
        <w:t xml:space="preserve">أغراض أجندة التنمية </w:t>
      </w:r>
      <w:r w:rsidRPr="00DF2DA5">
        <w:rPr>
          <w:rFonts w:hint="cs"/>
          <w:rtl/>
        </w:rPr>
        <w:t xml:space="preserve">هي </w:t>
      </w:r>
      <w:r w:rsidRPr="00DF2DA5">
        <w:rPr>
          <w:rtl/>
        </w:rPr>
        <w:t xml:space="preserve">التي ستقدم تقريرها بشأن تنفيذ توصيات أجندة التنمية. </w:t>
      </w:r>
      <w:r w:rsidRPr="00DF2DA5">
        <w:rPr>
          <w:rFonts w:hint="cs"/>
          <w:rtl/>
        </w:rPr>
        <w:t>و</w:t>
      </w:r>
      <w:r w:rsidRPr="00DF2DA5">
        <w:rPr>
          <w:rtl/>
        </w:rPr>
        <w:t xml:space="preserve">يبدو </w:t>
      </w:r>
      <w:r w:rsidRPr="00DF2DA5">
        <w:rPr>
          <w:rFonts w:hint="cs"/>
          <w:rtl/>
        </w:rPr>
        <w:t xml:space="preserve">أن </w:t>
      </w:r>
      <w:r w:rsidRPr="00DF2DA5">
        <w:rPr>
          <w:rtl/>
        </w:rPr>
        <w:t xml:space="preserve">اقتراح الرئيس </w:t>
      </w:r>
      <w:r w:rsidRPr="00DF2DA5">
        <w:rPr>
          <w:rFonts w:hint="cs"/>
          <w:rtl/>
        </w:rPr>
        <w:t xml:space="preserve">المعدل الذي يشير </w:t>
      </w:r>
      <w:r w:rsidRPr="00DF2DA5">
        <w:rPr>
          <w:rtl/>
        </w:rPr>
        <w:t xml:space="preserve">إلى الأنشطة التي اعتبرت </w:t>
      </w:r>
      <w:r w:rsidRPr="00DF2DA5">
        <w:rPr>
          <w:rFonts w:hint="cs"/>
          <w:rtl/>
        </w:rPr>
        <w:t>ال</w:t>
      </w:r>
      <w:r w:rsidRPr="00DF2DA5">
        <w:rPr>
          <w:rtl/>
        </w:rPr>
        <w:t xml:space="preserve">لجان </w:t>
      </w:r>
      <w:r w:rsidRPr="00DF2DA5">
        <w:rPr>
          <w:rFonts w:hint="cs"/>
          <w:rtl/>
        </w:rPr>
        <w:t xml:space="preserve">أنها </w:t>
      </w:r>
      <w:r w:rsidRPr="00DF2DA5">
        <w:rPr>
          <w:rtl/>
        </w:rPr>
        <w:t xml:space="preserve">ساهمت في تنفيذ أجندة التنمية يتناقض مع اقتراح المجموعة </w:t>
      </w:r>
      <w:r w:rsidRPr="00DF2DA5">
        <w:rPr>
          <w:rFonts w:hint="cs"/>
          <w:rtl/>
        </w:rPr>
        <w:t xml:space="preserve">باء </w:t>
      </w:r>
      <w:r w:rsidRPr="00DF2DA5">
        <w:rPr>
          <w:rtl/>
        </w:rPr>
        <w:t>ال</w:t>
      </w:r>
      <w:r w:rsidRPr="00DF2DA5">
        <w:rPr>
          <w:rFonts w:hint="cs"/>
          <w:rtl/>
        </w:rPr>
        <w:t xml:space="preserve">ذي </w:t>
      </w:r>
      <w:r w:rsidRPr="00DF2DA5">
        <w:rPr>
          <w:rtl/>
        </w:rPr>
        <w:t xml:space="preserve">أشار بوضوح إلى اللجان التي تعتبر نفسها ذات صلة. وأشار الوفد إلى أن اقتراح المجموعة </w:t>
      </w:r>
      <w:r w:rsidRPr="00DF2DA5">
        <w:rPr>
          <w:rFonts w:hint="cs"/>
          <w:rtl/>
        </w:rPr>
        <w:t xml:space="preserve">باء استند </w:t>
      </w:r>
      <w:r w:rsidRPr="00DF2DA5">
        <w:rPr>
          <w:rtl/>
        </w:rPr>
        <w:t xml:space="preserve">إلى الفقرة </w:t>
      </w:r>
      <w:r w:rsidRPr="00DF2DA5">
        <w:rPr>
          <w:rFonts w:hint="cs"/>
          <w:rtl/>
        </w:rPr>
        <w:t>(</w:t>
      </w:r>
      <w:r w:rsidRPr="00DF2DA5">
        <w:rPr>
          <w:rtl/>
        </w:rPr>
        <w:t>4</w:t>
      </w:r>
      <w:r w:rsidRPr="00DF2DA5">
        <w:rPr>
          <w:rFonts w:hint="cs"/>
          <w:rtl/>
        </w:rPr>
        <w:t>)</w:t>
      </w:r>
      <w:r w:rsidRPr="00DF2DA5">
        <w:rPr>
          <w:rtl/>
        </w:rPr>
        <w:t xml:space="preserve"> من قرار الجمعية العامة بشأن آلية التنسيق </w:t>
      </w:r>
      <w:r w:rsidRPr="00DF2DA5">
        <w:rPr>
          <w:rFonts w:hint="cs"/>
          <w:rtl/>
        </w:rPr>
        <w:t xml:space="preserve">الذي نص على ما </w:t>
      </w:r>
      <w:r w:rsidRPr="00DF2DA5">
        <w:rPr>
          <w:rtl/>
        </w:rPr>
        <w:t>يلي "</w:t>
      </w:r>
      <w:r w:rsidRPr="00DF2DA5">
        <w:rPr>
          <w:i/>
          <w:iCs/>
          <w:rtl/>
        </w:rPr>
        <w:t xml:space="preserve">إصدار تعليمات إلى هيئات الويبو المعنية </w:t>
      </w:r>
      <w:r w:rsidRPr="00DF2DA5">
        <w:rPr>
          <w:rFonts w:hint="cs"/>
          <w:i/>
          <w:iCs/>
          <w:rtl/>
        </w:rPr>
        <w:t>ب</w:t>
      </w:r>
      <w:r w:rsidRPr="00DF2DA5">
        <w:rPr>
          <w:i/>
          <w:iCs/>
          <w:rtl/>
        </w:rPr>
        <w:t xml:space="preserve">أن تدرج في تقريرها السنوي </w:t>
      </w:r>
      <w:r w:rsidRPr="00DF2DA5">
        <w:rPr>
          <w:rFonts w:hint="cs"/>
          <w:i/>
          <w:iCs/>
          <w:rtl/>
        </w:rPr>
        <w:t>المقدم إلى ا</w:t>
      </w:r>
      <w:r w:rsidRPr="00DF2DA5">
        <w:rPr>
          <w:i/>
          <w:iCs/>
          <w:rtl/>
        </w:rPr>
        <w:t>لجمعيات وصفا لمساهمتها في تنفيذ توصيات أجندة التنمية"</w:t>
      </w:r>
      <w:r w:rsidRPr="00DF2DA5">
        <w:rPr>
          <w:rFonts w:hint="cs"/>
          <w:i/>
          <w:iCs/>
          <w:rtl/>
        </w:rPr>
        <w:t>.</w:t>
      </w:r>
      <w:r w:rsidRPr="00DF2DA5">
        <w:rPr>
          <w:rFonts w:hint="cs"/>
          <w:rtl/>
        </w:rPr>
        <w:t xml:space="preserve"> </w:t>
      </w:r>
      <w:r w:rsidRPr="00DF2DA5">
        <w:rPr>
          <w:rtl/>
        </w:rPr>
        <w:t>وأشار الوفد إلى أن مصطلح</w:t>
      </w:r>
      <w:r w:rsidR="003479F7" w:rsidRPr="00DF2DA5">
        <w:rPr>
          <w:rFonts w:hint="cs"/>
          <w:rtl/>
        </w:rPr>
        <w:t xml:space="preserve"> </w:t>
      </w:r>
      <w:r w:rsidRPr="00DF2DA5">
        <w:rPr>
          <w:rtl/>
        </w:rPr>
        <w:t>"</w:t>
      </w:r>
      <w:r w:rsidRPr="00DF2DA5">
        <w:rPr>
          <w:i/>
          <w:iCs/>
          <w:rtl/>
        </w:rPr>
        <w:t>ذات الصلة</w:t>
      </w:r>
      <w:r w:rsidRPr="00DF2DA5">
        <w:rPr>
          <w:rtl/>
        </w:rPr>
        <w:t>"</w:t>
      </w:r>
      <w:r w:rsidR="003479F7" w:rsidRPr="00DF2DA5">
        <w:rPr>
          <w:rFonts w:hint="cs"/>
          <w:rtl/>
        </w:rPr>
        <w:t xml:space="preserve"> </w:t>
      </w:r>
      <w:r w:rsidRPr="00DF2DA5">
        <w:rPr>
          <w:rtl/>
        </w:rPr>
        <w:t xml:space="preserve">في قرار الجمعية العامة. وهكذا، </w:t>
      </w:r>
      <w:r w:rsidRPr="00DF2DA5">
        <w:rPr>
          <w:rFonts w:hint="cs"/>
          <w:rtl/>
        </w:rPr>
        <w:t xml:space="preserve">فإن </w:t>
      </w:r>
      <w:r w:rsidRPr="00DF2DA5">
        <w:rPr>
          <w:rtl/>
        </w:rPr>
        <w:t xml:space="preserve">اقتراح المجموعة </w:t>
      </w:r>
      <w:r w:rsidRPr="00DF2DA5">
        <w:rPr>
          <w:rFonts w:hint="cs"/>
          <w:rtl/>
        </w:rPr>
        <w:t>باء ضم ذلك المصطلح</w:t>
      </w:r>
      <w:r w:rsidRPr="00DF2DA5">
        <w:rPr>
          <w:rtl/>
        </w:rPr>
        <w:t xml:space="preserve">. وطلب الوفد </w:t>
      </w:r>
      <w:r w:rsidRPr="00DF2DA5">
        <w:rPr>
          <w:rFonts w:hint="cs"/>
          <w:rtl/>
        </w:rPr>
        <w:t>ا</w:t>
      </w:r>
      <w:r w:rsidRPr="00DF2DA5">
        <w:rPr>
          <w:rtl/>
        </w:rPr>
        <w:t xml:space="preserve">لحفاظ أيضا </w:t>
      </w:r>
      <w:r w:rsidRPr="00DF2DA5">
        <w:rPr>
          <w:rFonts w:hint="cs"/>
          <w:rtl/>
        </w:rPr>
        <w:t xml:space="preserve">على </w:t>
      </w:r>
      <w:r w:rsidRPr="00DF2DA5">
        <w:rPr>
          <w:rtl/>
        </w:rPr>
        <w:t>مساهمته في الفقرة</w:t>
      </w:r>
      <w:r w:rsidR="00114A0D" w:rsidRPr="00DF2DA5">
        <w:rPr>
          <w:rFonts w:hint="cs"/>
          <w:rtl/>
        </w:rPr>
        <w:t> </w:t>
      </w:r>
      <w:r w:rsidRPr="00DF2DA5">
        <w:rPr>
          <w:rtl/>
        </w:rPr>
        <w:t>(1).</w:t>
      </w:r>
    </w:p>
    <w:p w:rsidR="00974D55" w:rsidRPr="00DF2DA5" w:rsidRDefault="00974D55" w:rsidP="00EC4A7E">
      <w:pPr>
        <w:pStyle w:val="NumberedParaAR"/>
      </w:pPr>
      <w:r w:rsidRPr="00DF2DA5">
        <w:rPr>
          <w:rtl/>
        </w:rPr>
        <w:t xml:space="preserve">وأعرب وفد نيجيريا، متحدثا باسم المجموعة الأفريقية، عن تأييده لاقتراح الرئيس المعدل في محاولة للمضي قدما. وطلب أيضا </w:t>
      </w:r>
      <w:r w:rsidRPr="00DF2DA5">
        <w:rPr>
          <w:rFonts w:hint="cs"/>
          <w:rtl/>
        </w:rPr>
        <w:t>ا</w:t>
      </w:r>
      <w:r w:rsidRPr="00DF2DA5">
        <w:rPr>
          <w:rtl/>
        </w:rPr>
        <w:t>لحفاظ على الجزء الأخير من اقتراح مجموعة البلدان الأفريقية.</w:t>
      </w:r>
      <w:r w:rsidRPr="00DF2DA5">
        <w:rPr>
          <w:rFonts w:hint="cs"/>
          <w:rtl/>
        </w:rPr>
        <w:t xml:space="preserve"> </w:t>
      </w:r>
    </w:p>
    <w:p w:rsidR="00974D55" w:rsidRPr="00DF2DA5" w:rsidRDefault="00974D55" w:rsidP="00EC4A7E">
      <w:pPr>
        <w:pStyle w:val="NumberedParaAR"/>
      </w:pPr>
      <w:r w:rsidRPr="00DF2DA5">
        <w:rPr>
          <w:rtl/>
        </w:rPr>
        <w:t>وأيد وفد باكستان البيان الذي أدلى به وفد نيجيريا</w:t>
      </w:r>
      <w:r w:rsidRPr="00DF2DA5">
        <w:rPr>
          <w:rFonts w:hint="cs"/>
          <w:rtl/>
        </w:rPr>
        <w:t xml:space="preserve">، </w:t>
      </w:r>
      <w:r w:rsidRPr="00DF2DA5">
        <w:rPr>
          <w:rtl/>
        </w:rPr>
        <w:t xml:space="preserve">نيابة عن المجموعة الأفريقية. وأشار إلى أن اقتراح الرئيس كما </w:t>
      </w:r>
      <w:r w:rsidRPr="00DF2DA5">
        <w:rPr>
          <w:rFonts w:hint="cs"/>
          <w:rtl/>
        </w:rPr>
        <w:t>هو وارد يوفر ا</w:t>
      </w:r>
      <w:r w:rsidRPr="00DF2DA5">
        <w:rPr>
          <w:rtl/>
        </w:rPr>
        <w:t>لمرونة المطلوبة.</w:t>
      </w:r>
    </w:p>
    <w:p w:rsidR="00974D55" w:rsidRPr="00DF2DA5" w:rsidRDefault="00974D55" w:rsidP="00114A0D">
      <w:pPr>
        <w:pStyle w:val="NumberedParaAR"/>
      </w:pPr>
      <w:r w:rsidRPr="00DF2DA5">
        <w:rPr>
          <w:rFonts w:hint="cs"/>
          <w:rtl/>
        </w:rPr>
        <w:t xml:space="preserve">وانحاز </w:t>
      </w:r>
      <w:r w:rsidRPr="00DF2DA5">
        <w:rPr>
          <w:rtl/>
        </w:rPr>
        <w:t xml:space="preserve">وفد إيران (جمهورية </w:t>
      </w:r>
      <w:r w:rsidR="00114A0D" w:rsidRPr="00DF2DA5">
        <w:rPr>
          <w:rFonts w:hint="cs"/>
          <w:rtl/>
        </w:rPr>
        <w:t xml:space="preserve">- </w:t>
      </w:r>
      <w:r w:rsidRPr="00DF2DA5">
        <w:rPr>
          <w:rtl/>
        </w:rPr>
        <w:t xml:space="preserve">الإسلامية) </w:t>
      </w:r>
      <w:r w:rsidRPr="00DF2DA5">
        <w:rPr>
          <w:rFonts w:hint="cs"/>
          <w:rtl/>
        </w:rPr>
        <w:t xml:space="preserve">إلى البيان الذي أدلى به </w:t>
      </w:r>
      <w:r w:rsidRPr="00DF2DA5">
        <w:rPr>
          <w:rtl/>
        </w:rPr>
        <w:t>وفد</w:t>
      </w:r>
      <w:r w:rsidRPr="00DF2DA5">
        <w:rPr>
          <w:rFonts w:hint="cs"/>
          <w:rtl/>
        </w:rPr>
        <w:t>ي</w:t>
      </w:r>
      <w:r w:rsidRPr="00DF2DA5">
        <w:rPr>
          <w:rtl/>
        </w:rPr>
        <w:t xml:space="preserve"> نيجيريا وباكستان و</w:t>
      </w:r>
      <w:r w:rsidRPr="00DF2DA5">
        <w:rPr>
          <w:rFonts w:hint="cs"/>
          <w:rtl/>
        </w:rPr>
        <w:t xml:space="preserve">أعرب </w:t>
      </w:r>
      <w:r w:rsidRPr="00DF2DA5">
        <w:rPr>
          <w:rtl/>
        </w:rPr>
        <w:t>عن تأييده لاقتراح الرئيس.</w:t>
      </w:r>
    </w:p>
    <w:p w:rsidR="00974D55" w:rsidRPr="00DF2DA5" w:rsidRDefault="00974D55" w:rsidP="00EC4A7E">
      <w:pPr>
        <w:pStyle w:val="NumberedParaAR"/>
      </w:pPr>
      <w:r w:rsidRPr="00DF2DA5">
        <w:rPr>
          <w:rFonts w:hint="cs"/>
          <w:rtl/>
        </w:rPr>
        <w:lastRenderedPageBreak/>
        <w:t>و</w:t>
      </w:r>
      <w:r w:rsidRPr="00DF2DA5">
        <w:rPr>
          <w:rtl/>
        </w:rPr>
        <w:t>أغلق الرئيس مناقشة الفقرة 1</w:t>
      </w:r>
      <w:r w:rsidRPr="00DF2DA5">
        <w:rPr>
          <w:rFonts w:hint="cs"/>
          <w:rtl/>
        </w:rPr>
        <w:t xml:space="preserve">، </w:t>
      </w:r>
      <w:r w:rsidRPr="00DF2DA5">
        <w:rPr>
          <w:rtl/>
        </w:rPr>
        <w:t xml:space="preserve">وطلب من الأمانة تعديل نص الفقرة 1 </w:t>
      </w:r>
      <w:r w:rsidRPr="00DF2DA5">
        <w:rPr>
          <w:rFonts w:hint="cs"/>
          <w:rtl/>
        </w:rPr>
        <w:t>ب</w:t>
      </w:r>
      <w:r w:rsidRPr="00DF2DA5">
        <w:rPr>
          <w:rtl/>
        </w:rPr>
        <w:t xml:space="preserve">المقترحات الأربعة فقط وهي: اقتراح الرئيس المعدل، الاقتراح المقدم من المجموعة </w:t>
      </w:r>
      <w:r w:rsidRPr="00DF2DA5">
        <w:rPr>
          <w:rFonts w:hint="cs"/>
          <w:rtl/>
        </w:rPr>
        <w:t>باء</w:t>
      </w:r>
      <w:r w:rsidRPr="00DF2DA5">
        <w:rPr>
          <w:rtl/>
        </w:rPr>
        <w:t xml:space="preserve">، </w:t>
      </w:r>
      <w:r w:rsidRPr="00DF2DA5">
        <w:rPr>
          <w:rFonts w:hint="cs"/>
          <w:rtl/>
        </w:rPr>
        <w:t>ال</w:t>
      </w:r>
      <w:r w:rsidRPr="00DF2DA5">
        <w:rPr>
          <w:rtl/>
        </w:rPr>
        <w:t xml:space="preserve">فقرات </w:t>
      </w:r>
      <w:r w:rsidRPr="00DF2DA5">
        <w:rPr>
          <w:rFonts w:hint="cs"/>
          <w:rtl/>
        </w:rPr>
        <w:t xml:space="preserve">الأخيرة من </w:t>
      </w:r>
      <w:r w:rsidRPr="00DF2DA5">
        <w:rPr>
          <w:rtl/>
        </w:rPr>
        <w:t>المقترحات التي قدمها وفد الولايات المتحدة الأمريكية و</w:t>
      </w:r>
      <w:r w:rsidRPr="00DF2DA5">
        <w:rPr>
          <w:rFonts w:hint="cs"/>
          <w:rtl/>
        </w:rPr>
        <w:t xml:space="preserve">وفد </w:t>
      </w:r>
      <w:r w:rsidRPr="00DF2DA5">
        <w:rPr>
          <w:rtl/>
        </w:rPr>
        <w:t xml:space="preserve">المجموعة الأفريقية، على التوالي. </w:t>
      </w:r>
      <w:r w:rsidRPr="00DF2DA5">
        <w:rPr>
          <w:rFonts w:hint="cs"/>
          <w:rtl/>
        </w:rPr>
        <w:t>و</w:t>
      </w:r>
      <w:r w:rsidRPr="00DF2DA5">
        <w:rPr>
          <w:rtl/>
        </w:rPr>
        <w:t xml:space="preserve">على الرغم من أن </w:t>
      </w:r>
      <w:r w:rsidRPr="00DF2DA5">
        <w:rPr>
          <w:rFonts w:hint="cs"/>
          <w:rtl/>
        </w:rPr>
        <w:t>ال</w:t>
      </w:r>
      <w:r w:rsidRPr="00DF2DA5">
        <w:rPr>
          <w:rtl/>
        </w:rPr>
        <w:t xml:space="preserve">مقترحات </w:t>
      </w:r>
      <w:r w:rsidRPr="00DF2DA5">
        <w:rPr>
          <w:rFonts w:hint="cs"/>
          <w:rtl/>
        </w:rPr>
        <w:t xml:space="preserve">الأربعة </w:t>
      </w:r>
      <w:r w:rsidRPr="00DF2DA5">
        <w:rPr>
          <w:rtl/>
        </w:rPr>
        <w:t xml:space="preserve">ظلت </w:t>
      </w:r>
      <w:r w:rsidRPr="00DF2DA5">
        <w:rPr>
          <w:rFonts w:hint="cs"/>
          <w:rtl/>
        </w:rPr>
        <w:t xml:space="preserve">في إطار </w:t>
      </w:r>
      <w:r w:rsidRPr="00DF2DA5">
        <w:rPr>
          <w:rtl/>
        </w:rPr>
        <w:t xml:space="preserve">الفقرة 1، </w:t>
      </w:r>
      <w:r w:rsidRPr="00DF2DA5">
        <w:rPr>
          <w:rFonts w:hint="cs"/>
          <w:rtl/>
        </w:rPr>
        <w:t xml:space="preserve">إلا أن </w:t>
      </w:r>
      <w:r w:rsidRPr="00DF2DA5">
        <w:rPr>
          <w:rtl/>
        </w:rPr>
        <w:t xml:space="preserve">الرئيس </w:t>
      </w:r>
      <w:r w:rsidRPr="00DF2DA5">
        <w:rPr>
          <w:rFonts w:hint="cs"/>
          <w:rtl/>
        </w:rPr>
        <w:t xml:space="preserve">أشار </w:t>
      </w:r>
      <w:r w:rsidRPr="00DF2DA5">
        <w:rPr>
          <w:rtl/>
        </w:rPr>
        <w:t xml:space="preserve">إلى </w:t>
      </w:r>
      <w:r w:rsidRPr="00DF2DA5">
        <w:rPr>
          <w:rFonts w:hint="cs"/>
          <w:rtl/>
        </w:rPr>
        <w:t>إحراز ت</w:t>
      </w:r>
      <w:r w:rsidRPr="00DF2DA5">
        <w:rPr>
          <w:rtl/>
        </w:rPr>
        <w:t xml:space="preserve">قدم. ثم انتقل إلى الفقرة 2 المتعلقة اسم بند جدول الأعمال. وأشار إلى أن النص </w:t>
      </w:r>
      <w:r w:rsidRPr="00DF2DA5">
        <w:rPr>
          <w:rFonts w:hint="cs"/>
          <w:rtl/>
        </w:rPr>
        <w:t xml:space="preserve">المتضمن </w:t>
      </w:r>
      <w:r w:rsidRPr="00DF2DA5">
        <w:rPr>
          <w:rtl/>
        </w:rPr>
        <w:t xml:space="preserve">في الفقرة </w:t>
      </w:r>
      <w:r w:rsidRPr="00DF2DA5">
        <w:rPr>
          <w:rFonts w:hint="cs"/>
          <w:rtl/>
        </w:rPr>
        <w:t xml:space="preserve">والذي نوقش </w:t>
      </w:r>
      <w:r w:rsidRPr="00DF2DA5">
        <w:rPr>
          <w:rtl/>
        </w:rPr>
        <w:t>خلال ال</w:t>
      </w:r>
      <w:r w:rsidRPr="00DF2DA5">
        <w:rPr>
          <w:rFonts w:hint="cs"/>
          <w:rtl/>
        </w:rPr>
        <w:t>دورة</w:t>
      </w:r>
      <w:r w:rsidRPr="00DF2DA5">
        <w:rPr>
          <w:rtl/>
        </w:rPr>
        <w:t xml:space="preserve"> السابقة، </w:t>
      </w:r>
      <w:r w:rsidRPr="00DF2DA5">
        <w:rPr>
          <w:rFonts w:hint="cs"/>
          <w:rtl/>
        </w:rPr>
        <w:t>قد تم ال</w:t>
      </w:r>
      <w:r w:rsidRPr="00DF2DA5">
        <w:rPr>
          <w:rtl/>
        </w:rPr>
        <w:t xml:space="preserve">اتفاق </w:t>
      </w:r>
      <w:r w:rsidRPr="00DF2DA5">
        <w:rPr>
          <w:rFonts w:hint="cs"/>
          <w:rtl/>
        </w:rPr>
        <w:t xml:space="preserve">عليه بشكل </w:t>
      </w:r>
      <w:r w:rsidRPr="00DF2DA5">
        <w:rPr>
          <w:rtl/>
        </w:rPr>
        <w:t xml:space="preserve">مؤقت. </w:t>
      </w:r>
      <w:r w:rsidRPr="00DF2DA5">
        <w:rPr>
          <w:rFonts w:hint="cs"/>
          <w:rtl/>
        </w:rPr>
        <w:t xml:space="preserve">واتخذ </w:t>
      </w:r>
      <w:r w:rsidRPr="00DF2DA5">
        <w:rPr>
          <w:rtl/>
        </w:rPr>
        <w:t>الرئ</w:t>
      </w:r>
      <w:r w:rsidRPr="00DF2DA5">
        <w:rPr>
          <w:rFonts w:hint="cs"/>
          <w:rtl/>
        </w:rPr>
        <w:t xml:space="preserve">يس </w:t>
      </w:r>
      <w:r w:rsidRPr="00DF2DA5">
        <w:rPr>
          <w:rtl/>
        </w:rPr>
        <w:t xml:space="preserve">هذا النص كأساس </w:t>
      </w:r>
      <w:r w:rsidRPr="00DF2DA5">
        <w:rPr>
          <w:rFonts w:hint="cs"/>
          <w:rtl/>
        </w:rPr>
        <w:t>ل</w:t>
      </w:r>
      <w:r w:rsidRPr="00DF2DA5">
        <w:rPr>
          <w:rtl/>
        </w:rPr>
        <w:t>لمناقشة وفتح الباب للتعليق عليه.</w:t>
      </w:r>
    </w:p>
    <w:p w:rsidR="00974D55" w:rsidRPr="00DF2DA5" w:rsidRDefault="00974D55" w:rsidP="00EC4A7E">
      <w:pPr>
        <w:pStyle w:val="NumberedParaAR"/>
      </w:pPr>
      <w:r w:rsidRPr="00DF2DA5">
        <w:rPr>
          <w:rFonts w:hint="cs"/>
          <w:rtl/>
        </w:rPr>
        <w:t>و</w:t>
      </w:r>
      <w:r w:rsidRPr="00DF2DA5">
        <w:rPr>
          <w:rtl/>
        </w:rPr>
        <w:t xml:space="preserve">استفسر وفد باكستان </w:t>
      </w:r>
      <w:r w:rsidRPr="00DF2DA5">
        <w:rPr>
          <w:rFonts w:hint="cs"/>
          <w:rtl/>
        </w:rPr>
        <w:t>ع</w:t>
      </w:r>
      <w:r w:rsidRPr="00DF2DA5">
        <w:rPr>
          <w:rtl/>
        </w:rPr>
        <w:t>ما إذا كانت الفقرة 2 ستشمل اقتراح مجموعة البلدان الأفريقية التي تنص على أن بند جدول الأعمال س</w:t>
      </w:r>
      <w:r w:rsidRPr="00DF2DA5">
        <w:rPr>
          <w:rFonts w:hint="cs"/>
          <w:rtl/>
        </w:rPr>
        <w:t>ي</w:t>
      </w:r>
      <w:r w:rsidRPr="00DF2DA5">
        <w:rPr>
          <w:rtl/>
        </w:rPr>
        <w:t>كون موجز</w:t>
      </w:r>
      <w:r w:rsidRPr="00DF2DA5">
        <w:rPr>
          <w:rFonts w:hint="cs"/>
          <w:rtl/>
        </w:rPr>
        <w:t>ا</w:t>
      </w:r>
      <w:r w:rsidRPr="00DF2DA5">
        <w:rPr>
          <w:rtl/>
        </w:rPr>
        <w:t xml:space="preserve"> </w:t>
      </w:r>
      <w:r w:rsidRPr="00DF2DA5">
        <w:rPr>
          <w:rFonts w:hint="cs"/>
          <w:rtl/>
        </w:rPr>
        <w:t xml:space="preserve">وأن </w:t>
      </w:r>
      <w:r w:rsidRPr="00DF2DA5">
        <w:rPr>
          <w:rtl/>
        </w:rPr>
        <w:t>إدراجه لن تكون مفتوح</w:t>
      </w:r>
      <w:r w:rsidRPr="00DF2DA5">
        <w:rPr>
          <w:rFonts w:hint="cs"/>
          <w:rtl/>
        </w:rPr>
        <w:t>ا</w:t>
      </w:r>
      <w:r w:rsidRPr="00DF2DA5">
        <w:rPr>
          <w:rtl/>
        </w:rPr>
        <w:t xml:space="preserve"> للمناقشة من قبل الدول الأعضاء.</w:t>
      </w:r>
    </w:p>
    <w:p w:rsidR="00974D55" w:rsidRPr="00DF2DA5" w:rsidRDefault="00974D55" w:rsidP="00EC4A7E">
      <w:pPr>
        <w:pStyle w:val="NumberedParaAR"/>
      </w:pPr>
      <w:r w:rsidRPr="00DF2DA5">
        <w:rPr>
          <w:rtl/>
        </w:rPr>
        <w:t xml:space="preserve">وأشار الرئيس إلى أن النقاش حتى الآن </w:t>
      </w:r>
      <w:r w:rsidRPr="00DF2DA5">
        <w:rPr>
          <w:rFonts w:hint="cs"/>
          <w:rtl/>
        </w:rPr>
        <w:t xml:space="preserve">حول اسم </w:t>
      </w:r>
      <w:r w:rsidRPr="00DF2DA5">
        <w:rPr>
          <w:rtl/>
        </w:rPr>
        <w:t xml:space="preserve">بند جدول الأعمال. </w:t>
      </w:r>
      <w:r w:rsidRPr="00DF2DA5">
        <w:rPr>
          <w:rFonts w:hint="cs"/>
          <w:rtl/>
        </w:rPr>
        <w:t xml:space="preserve">ورأى أن </w:t>
      </w:r>
      <w:r w:rsidRPr="00DF2DA5">
        <w:rPr>
          <w:rtl/>
        </w:rPr>
        <w:t xml:space="preserve">الفقرة 2، على النحو المتفق عليه بصفة مؤقتة، تعكس </w:t>
      </w:r>
      <w:r w:rsidRPr="00DF2DA5">
        <w:rPr>
          <w:rFonts w:hint="cs"/>
          <w:rtl/>
        </w:rPr>
        <w:t xml:space="preserve">موقف </w:t>
      </w:r>
      <w:r w:rsidRPr="00DF2DA5">
        <w:rPr>
          <w:rtl/>
        </w:rPr>
        <w:t>النقاش. وأشار إلى ال</w:t>
      </w:r>
      <w:r w:rsidRPr="00DF2DA5">
        <w:rPr>
          <w:rFonts w:hint="cs"/>
          <w:rtl/>
        </w:rPr>
        <w:t xml:space="preserve">عبارة </w:t>
      </w:r>
      <w:r w:rsidRPr="00DF2DA5">
        <w:rPr>
          <w:rtl/>
        </w:rPr>
        <w:t xml:space="preserve">التي اقترحها </w:t>
      </w:r>
      <w:r w:rsidRPr="00DF2DA5">
        <w:rPr>
          <w:rFonts w:hint="cs"/>
          <w:rtl/>
        </w:rPr>
        <w:t xml:space="preserve">وفد </w:t>
      </w:r>
      <w:r w:rsidRPr="00DF2DA5">
        <w:rPr>
          <w:rtl/>
        </w:rPr>
        <w:t xml:space="preserve">المجموعة الأفريقية </w:t>
      </w:r>
      <w:r w:rsidRPr="00DF2DA5">
        <w:rPr>
          <w:rFonts w:hint="cs"/>
          <w:rtl/>
        </w:rPr>
        <w:t xml:space="preserve">في إطار </w:t>
      </w:r>
      <w:r w:rsidRPr="00DF2DA5">
        <w:rPr>
          <w:rtl/>
        </w:rPr>
        <w:t>الفقرة (2) وفتح الباب للتعليق</w:t>
      </w:r>
      <w:r w:rsidRPr="00DF2DA5">
        <w:rPr>
          <w:rFonts w:hint="cs"/>
          <w:rtl/>
        </w:rPr>
        <w:t>ات</w:t>
      </w:r>
      <w:r w:rsidRPr="00DF2DA5">
        <w:rPr>
          <w:rtl/>
        </w:rPr>
        <w:t>.</w:t>
      </w:r>
    </w:p>
    <w:p w:rsidR="00974D55" w:rsidRPr="00DF2DA5" w:rsidRDefault="00974D55" w:rsidP="00EC4A7E">
      <w:pPr>
        <w:pStyle w:val="NumberedParaAR"/>
      </w:pPr>
      <w:r w:rsidRPr="00DF2DA5">
        <w:rPr>
          <w:rtl/>
        </w:rPr>
        <w:t>وأعرب وفد نيجيريا، متحدثا باسم المجموعة الأفريقية، عن رغبته في الإبقاء على ال</w:t>
      </w:r>
      <w:r w:rsidRPr="00DF2DA5">
        <w:rPr>
          <w:rFonts w:hint="cs"/>
          <w:rtl/>
        </w:rPr>
        <w:t>عبارة</w:t>
      </w:r>
      <w:r w:rsidRPr="00DF2DA5">
        <w:rPr>
          <w:rtl/>
        </w:rPr>
        <w:t xml:space="preserve"> المقترحة. ولكن</w:t>
      </w:r>
      <w:r w:rsidRPr="00DF2DA5">
        <w:rPr>
          <w:rFonts w:hint="cs"/>
          <w:rtl/>
        </w:rPr>
        <w:t xml:space="preserve">ه </w:t>
      </w:r>
      <w:r w:rsidR="003479F7" w:rsidRPr="00DF2DA5">
        <w:rPr>
          <w:rFonts w:hint="cs"/>
          <w:rtl/>
        </w:rPr>
        <w:t>أشار</w:t>
      </w:r>
      <w:r w:rsidRPr="00DF2DA5">
        <w:rPr>
          <w:rFonts w:hint="cs"/>
          <w:rtl/>
        </w:rPr>
        <w:t xml:space="preserve"> إلى </w:t>
      </w:r>
      <w:r w:rsidRPr="00DF2DA5">
        <w:rPr>
          <w:rtl/>
        </w:rPr>
        <w:t xml:space="preserve">أن الاقتراح نفسه </w:t>
      </w:r>
      <w:r w:rsidRPr="00DF2DA5">
        <w:rPr>
          <w:rFonts w:hint="cs"/>
          <w:rtl/>
        </w:rPr>
        <w:t xml:space="preserve">قد ورد </w:t>
      </w:r>
      <w:r w:rsidRPr="00DF2DA5">
        <w:rPr>
          <w:rtl/>
        </w:rPr>
        <w:t xml:space="preserve">في الفقرة 3 من الاقتراح المكسيكي. </w:t>
      </w:r>
      <w:r w:rsidRPr="00DF2DA5">
        <w:rPr>
          <w:rFonts w:hint="cs"/>
          <w:rtl/>
        </w:rPr>
        <w:t>وأفاد ب</w:t>
      </w:r>
      <w:r w:rsidRPr="00DF2DA5">
        <w:rPr>
          <w:rtl/>
        </w:rPr>
        <w:t>ان الوفد ل</w:t>
      </w:r>
      <w:r w:rsidRPr="00DF2DA5">
        <w:rPr>
          <w:rFonts w:hint="cs"/>
          <w:rtl/>
        </w:rPr>
        <w:t xml:space="preserve">ن </w:t>
      </w:r>
      <w:r w:rsidRPr="00DF2DA5">
        <w:rPr>
          <w:rtl/>
        </w:rPr>
        <w:t xml:space="preserve">يعترض سواء </w:t>
      </w:r>
      <w:r w:rsidRPr="00DF2DA5">
        <w:rPr>
          <w:rFonts w:hint="cs"/>
          <w:rtl/>
        </w:rPr>
        <w:t xml:space="preserve">كان </w:t>
      </w:r>
      <w:r w:rsidRPr="00DF2DA5">
        <w:rPr>
          <w:rtl/>
        </w:rPr>
        <w:t>وارد</w:t>
      </w:r>
      <w:r w:rsidRPr="00DF2DA5">
        <w:rPr>
          <w:rFonts w:hint="cs"/>
          <w:rtl/>
        </w:rPr>
        <w:t xml:space="preserve">ا </w:t>
      </w:r>
      <w:r w:rsidRPr="00DF2DA5">
        <w:rPr>
          <w:rtl/>
        </w:rPr>
        <w:t xml:space="preserve">في الفقرة 2 أو </w:t>
      </w:r>
      <w:r w:rsidRPr="00DF2DA5">
        <w:rPr>
          <w:rFonts w:hint="cs"/>
          <w:rtl/>
        </w:rPr>
        <w:t xml:space="preserve">في الفقرة </w:t>
      </w:r>
      <w:r w:rsidRPr="00DF2DA5">
        <w:rPr>
          <w:rtl/>
        </w:rPr>
        <w:t xml:space="preserve">3 طالما أنه </w:t>
      </w:r>
      <w:r w:rsidRPr="00DF2DA5">
        <w:rPr>
          <w:rFonts w:hint="cs"/>
          <w:rtl/>
        </w:rPr>
        <w:t>قد تم إدراجه</w:t>
      </w:r>
      <w:r w:rsidRPr="00DF2DA5">
        <w:rPr>
          <w:rtl/>
        </w:rPr>
        <w:t>.</w:t>
      </w:r>
    </w:p>
    <w:p w:rsidR="00974D55" w:rsidRPr="00DF2DA5" w:rsidRDefault="00974D55" w:rsidP="00EC4A7E">
      <w:pPr>
        <w:pStyle w:val="NumberedParaAR"/>
      </w:pPr>
      <w:r w:rsidRPr="00DF2DA5">
        <w:rPr>
          <w:rtl/>
        </w:rPr>
        <w:t xml:space="preserve">واقترح الرئيس أن </w:t>
      </w:r>
      <w:r w:rsidRPr="00DF2DA5">
        <w:rPr>
          <w:rFonts w:hint="cs"/>
          <w:rtl/>
        </w:rPr>
        <w:t xml:space="preserve">يتم التعامل مع </w:t>
      </w:r>
      <w:r w:rsidRPr="00DF2DA5">
        <w:rPr>
          <w:rtl/>
        </w:rPr>
        <w:t xml:space="preserve">اقتراح المجموعة الأفريقية </w:t>
      </w:r>
      <w:r w:rsidRPr="00DF2DA5">
        <w:rPr>
          <w:rFonts w:hint="cs"/>
          <w:rtl/>
        </w:rPr>
        <w:t xml:space="preserve">في إطار </w:t>
      </w:r>
      <w:r w:rsidRPr="00DF2DA5">
        <w:rPr>
          <w:rtl/>
        </w:rPr>
        <w:t xml:space="preserve">الفقرة 3. </w:t>
      </w:r>
      <w:r w:rsidRPr="00DF2DA5">
        <w:rPr>
          <w:rFonts w:hint="cs"/>
          <w:rtl/>
        </w:rPr>
        <w:t xml:space="preserve">وتظل </w:t>
      </w:r>
      <w:r w:rsidRPr="00DF2DA5">
        <w:rPr>
          <w:rtl/>
        </w:rPr>
        <w:t xml:space="preserve">الفقرة 2 </w:t>
      </w:r>
      <w:r w:rsidRPr="00DF2DA5">
        <w:rPr>
          <w:rFonts w:hint="cs"/>
          <w:rtl/>
        </w:rPr>
        <w:t>ك</w:t>
      </w:r>
      <w:r w:rsidRPr="00DF2DA5">
        <w:rPr>
          <w:rtl/>
        </w:rPr>
        <w:t xml:space="preserve">نص متفق عليه بصفة مؤقتة على النحو الذي اقترحه وفد الولايات المتحدة. </w:t>
      </w:r>
      <w:r w:rsidRPr="00DF2DA5">
        <w:rPr>
          <w:rFonts w:hint="cs"/>
          <w:rtl/>
        </w:rPr>
        <w:t xml:space="preserve">وأفاد بأن </w:t>
      </w:r>
      <w:r w:rsidRPr="00DF2DA5">
        <w:rPr>
          <w:rtl/>
        </w:rPr>
        <w:t>الفقرة 3 تشير إلى طبيعة بند جدول الأعمال ال</w:t>
      </w:r>
      <w:r w:rsidRPr="00DF2DA5">
        <w:rPr>
          <w:rFonts w:hint="cs"/>
          <w:rtl/>
        </w:rPr>
        <w:t xml:space="preserve">ذي جرت مناقشة </w:t>
      </w:r>
      <w:r w:rsidRPr="00DF2DA5">
        <w:rPr>
          <w:rtl/>
        </w:rPr>
        <w:t xml:space="preserve">والاتفاق مؤقتا </w:t>
      </w:r>
      <w:r w:rsidRPr="00DF2DA5">
        <w:rPr>
          <w:rFonts w:hint="cs"/>
          <w:rtl/>
        </w:rPr>
        <w:t>على اسمه</w:t>
      </w:r>
      <w:r w:rsidRPr="00DF2DA5">
        <w:rPr>
          <w:rtl/>
        </w:rPr>
        <w:t>.</w:t>
      </w:r>
    </w:p>
    <w:p w:rsidR="00974D55" w:rsidRPr="00DF2DA5" w:rsidRDefault="00974D55" w:rsidP="00EC4A7E">
      <w:pPr>
        <w:pStyle w:val="NumberedParaAR"/>
      </w:pPr>
      <w:r w:rsidRPr="00DF2DA5">
        <w:rPr>
          <w:rFonts w:hint="cs"/>
          <w:rtl/>
        </w:rPr>
        <w:t xml:space="preserve">وأشار </w:t>
      </w:r>
      <w:r w:rsidRPr="00DF2DA5">
        <w:rPr>
          <w:rtl/>
        </w:rPr>
        <w:t>وفد نيجيريا</w:t>
      </w:r>
      <w:r w:rsidRPr="00DF2DA5">
        <w:rPr>
          <w:rFonts w:hint="cs"/>
          <w:rtl/>
        </w:rPr>
        <w:t xml:space="preserve">، </w:t>
      </w:r>
      <w:r w:rsidRPr="00DF2DA5">
        <w:rPr>
          <w:rtl/>
        </w:rPr>
        <w:t xml:space="preserve">متحدثا باسم المجموعة الأفريقية، </w:t>
      </w:r>
      <w:r w:rsidRPr="00DF2DA5">
        <w:rPr>
          <w:rFonts w:hint="cs"/>
          <w:rtl/>
        </w:rPr>
        <w:t xml:space="preserve">إلى </w:t>
      </w:r>
      <w:r w:rsidRPr="00DF2DA5">
        <w:rPr>
          <w:rtl/>
        </w:rPr>
        <w:t>أن</w:t>
      </w:r>
      <w:r w:rsidRPr="00DF2DA5">
        <w:rPr>
          <w:rFonts w:hint="cs"/>
          <w:rtl/>
        </w:rPr>
        <w:t xml:space="preserve"> </w:t>
      </w:r>
      <w:r w:rsidRPr="00DF2DA5">
        <w:rPr>
          <w:rtl/>
        </w:rPr>
        <w:t xml:space="preserve">بند جدول الأعمال </w:t>
      </w:r>
      <w:r w:rsidRPr="00DF2DA5">
        <w:rPr>
          <w:rFonts w:hint="cs"/>
          <w:rtl/>
        </w:rPr>
        <w:t xml:space="preserve">بالنسبة له سيكون موجزا وأن إدراجه </w:t>
      </w:r>
      <w:r w:rsidRPr="00DF2DA5">
        <w:rPr>
          <w:rtl/>
        </w:rPr>
        <w:t xml:space="preserve">لن </w:t>
      </w:r>
      <w:r w:rsidRPr="00DF2DA5">
        <w:rPr>
          <w:rFonts w:hint="cs"/>
          <w:rtl/>
        </w:rPr>
        <w:t>ي</w:t>
      </w:r>
      <w:r w:rsidRPr="00DF2DA5">
        <w:rPr>
          <w:rtl/>
        </w:rPr>
        <w:t>كون مفتوح</w:t>
      </w:r>
      <w:r w:rsidRPr="00DF2DA5">
        <w:rPr>
          <w:rFonts w:hint="cs"/>
          <w:rtl/>
        </w:rPr>
        <w:t>ا</w:t>
      </w:r>
      <w:r w:rsidRPr="00DF2DA5">
        <w:rPr>
          <w:rtl/>
        </w:rPr>
        <w:t xml:space="preserve"> للمناقشة من قبل الدول الأعضاء. وشدد على أن المناقشة ينبغي أن </w:t>
      </w:r>
      <w:r w:rsidRPr="00DF2DA5">
        <w:rPr>
          <w:rFonts w:hint="cs"/>
          <w:rtl/>
        </w:rPr>
        <w:t xml:space="preserve">تنعكس </w:t>
      </w:r>
      <w:r w:rsidRPr="00DF2DA5">
        <w:rPr>
          <w:rtl/>
        </w:rPr>
        <w:t xml:space="preserve">في إطار بند </w:t>
      </w:r>
      <w:r w:rsidR="003479F7" w:rsidRPr="00DF2DA5">
        <w:rPr>
          <w:rFonts w:hint="cs"/>
          <w:rtl/>
        </w:rPr>
        <w:t>جدول أعم</w:t>
      </w:r>
      <w:r w:rsidRPr="00DF2DA5">
        <w:rPr>
          <w:rFonts w:hint="cs"/>
          <w:rtl/>
        </w:rPr>
        <w:t xml:space="preserve">ال </w:t>
      </w:r>
      <w:r w:rsidRPr="00DF2DA5">
        <w:rPr>
          <w:rtl/>
        </w:rPr>
        <w:t xml:space="preserve">دائم </w:t>
      </w:r>
      <w:r w:rsidRPr="00DF2DA5">
        <w:rPr>
          <w:rFonts w:hint="cs"/>
          <w:rtl/>
        </w:rPr>
        <w:t>لدى</w:t>
      </w:r>
      <w:r w:rsidRPr="00DF2DA5">
        <w:rPr>
          <w:rtl/>
        </w:rPr>
        <w:t xml:space="preserve"> اللجان.</w:t>
      </w:r>
    </w:p>
    <w:p w:rsidR="00974D55" w:rsidRPr="00DF2DA5" w:rsidRDefault="00974D55" w:rsidP="00EC4A7E">
      <w:pPr>
        <w:pStyle w:val="NumberedParaAR"/>
      </w:pPr>
      <w:r w:rsidRPr="00DF2DA5">
        <w:rPr>
          <w:rFonts w:hint="cs"/>
          <w:rtl/>
        </w:rPr>
        <w:t>و</w:t>
      </w:r>
      <w:r w:rsidRPr="00DF2DA5">
        <w:rPr>
          <w:rtl/>
        </w:rPr>
        <w:t>استفسر الرئيس</w:t>
      </w:r>
      <w:r w:rsidRPr="00DF2DA5">
        <w:rPr>
          <w:rFonts w:hint="cs"/>
          <w:rtl/>
        </w:rPr>
        <w:t xml:space="preserve"> عما إذا كان وفد </w:t>
      </w:r>
      <w:r w:rsidRPr="00DF2DA5">
        <w:rPr>
          <w:rtl/>
        </w:rPr>
        <w:t xml:space="preserve">المجموعة الأفريقية </w:t>
      </w:r>
      <w:r w:rsidRPr="00DF2DA5">
        <w:rPr>
          <w:rFonts w:hint="cs"/>
          <w:rtl/>
        </w:rPr>
        <w:t xml:space="preserve">سيقبل </w:t>
      </w:r>
      <w:r w:rsidRPr="00DF2DA5">
        <w:rPr>
          <w:rtl/>
        </w:rPr>
        <w:t>الصياغة الحالية المقدمة من الرئيس السابق أ</w:t>
      </w:r>
      <w:r w:rsidRPr="00DF2DA5">
        <w:rPr>
          <w:rFonts w:hint="cs"/>
          <w:rtl/>
        </w:rPr>
        <w:t>م</w:t>
      </w:r>
      <w:r w:rsidRPr="00DF2DA5">
        <w:rPr>
          <w:rtl/>
        </w:rPr>
        <w:t xml:space="preserve"> </w:t>
      </w:r>
      <w:r w:rsidRPr="00DF2DA5">
        <w:rPr>
          <w:rFonts w:hint="cs"/>
          <w:rtl/>
        </w:rPr>
        <w:t xml:space="preserve">يود </w:t>
      </w:r>
      <w:r w:rsidRPr="00DF2DA5">
        <w:rPr>
          <w:rtl/>
        </w:rPr>
        <w:t xml:space="preserve">أن يذكر </w:t>
      </w:r>
      <w:r w:rsidRPr="00DF2DA5">
        <w:rPr>
          <w:rFonts w:hint="cs"/>
          <w:rtl/>
        </w:rPr>
        <w:t>صراحة ال</w:t>
      </w:r>
      <w:r w:rsidRPr="00DF2DA5">
        <w:rPr>
          <w:rtl/>
        </w:rPr>
        <w:t xml:space="preserve">طبيعة </w:t>
      </w:r>
      <w:r w:rsidRPr="00DF2DA5">
        <w:rPr>
          <w:rFonts w:hint="cs"/>
          <w:rtl/>
        </w:rPr>
        <w:t>ال</w:t>
      </w:r>
      <w:r w:rsidRPr="00DF2DA5">
        <w:rPr>
          <w:rtl/>
        </w:rPr>
        <w:t xml:space="preserve">دائمة </w:t>
      </w:r>
      <w:r w:rsidRPr="00DF2DA5">
        <w:rPr>
          <w:rFonts w:hint="cs"/>
          <w:rtl/>
        </w:rPr>
        <w:t>له</w:t>
      </w:r>
      <w:r w:rsidRPr="00DF2DA5">
        <w:rPr>
          <w:rtl/>
        </w:rPr>
        <w:t xml:space="preserve">ذا البند من جدول الأعمال. </w:t>
      </w:r>
      <w:r w:rsidRPr="00DF2DA5">
        <w:rPr>
          <w:rFonts w:hint="cs"/>
          <w:rtl/>
        </w:rPr>
        <w:t xml:space="preserve">ورأى أن العبارة </w:t>
      </w:r>
      <w:r w:rsidRPr="00DF2DA5">
        <w:rPr>
          <w:rtl/>
        </w:rPr>
        <w:t xml:space="preserve">كما </w:t>
      </w:r>
      <w:r w:rsidRPr="00DF2DA5">
        <w:rPr>
          <w:rFonts w:hint="cs"/>
          <w:rtl/>
        </w:rPr>
        <w:t xml:space="preserve">وردت قد </w:t>
      </w:r>
      <w:r w:rsidRPr="00DF2DA5">
        <w:rPr>
          <w:rtl/>
        </w:rPr>
        <w:t xml:space="preserve">جعلت هذا البند </w:t>
      </w:r>
      <w:r w:rsidRPr="00DF2DA5">
        <w:rPr>
          <w:rFonts w:hint="cs"/>
          <w:rtl/>
        </w:rPr>
        <w:t xml:space="preserve">بمثابة </w:t>
      </w:r>
      <w:r w:rsidRPr="00DF2DA5">
        <w:rPr>
          <w:rtl/>
        </w:rPr>
        <w:t xml:space="preserve">بند دائم في جدول الأعمال </w:t>
      </w:r>
      <w:r w:rsidRPr="00DF2DA5">
        <w:rPr>
          <w:rFonts w:hint="cs"/>
          <w:rtl/>
        </w:rPr>
        <w:t>ب</w:t>
      </w:r>
      <w:r w:rsidRPr="00DF2DA5">
        <w:rPr>
          <w:rtl/>
        </w:rPr>
        <w:t xml:space="preserve">الفعل. </w:t>
      </w:r>
      <w:r w:rsidRPr="00DF2DA5">
        <w:rPr>
          <w:rFonts w:hint="cs"/>
          <w:rtl/>
        </w:rPr>
        <w:t>و</w:t>
      </w:r>
      <w:r w:rsidRPr="00DF2DA5">
        <w:rPr>
          <w:rtl/>
        </w:rPr>
        <w:t>ل</w:t>
      </w:r>
      <w:r w:rsidRPr="00DF2DA5">
        <w:rPr>
          <w:rFonts w:hint="cs"/>
          <w:rtl/>
        </w:rPr>
        <w:t xml:space="preserve">م يكن هناك </w:t>
      </w:r>
      <w:r w:rsidRPr="00DF2DA5">
        <w:rPr>
          <w:rtl/>
        </w:rPr>
        <w:t xml:space="preserve">حاجة لتحديد </w:t>
      </w:r>
      <w:r w:rsidRPr="00DF2DA5">
        <w:rPr>
          <w:rFonts w:hint="cs"/>
          <w:rtl/>
        </w:rPr>
        <w:t xml:space="preserve">ذلك </w:t>
      </w:r>
      <w:r w:rsidRPr="00DF2DA5">
        <w:rPr>
          <w:rtl/>
        </w:rPr>
        <w:t>نظر</w:t>
      </w:r>
      <w:r w:rsidRPr="00DF2DA5">
        <w:rPr>
          <w:rFonts w:hint="cs"/>
          <w:rtl/>
        </w:rPr>
        <w:t>اً</w:t>
      </w:r>
      <w:r w:rsidRPr="00DF2DA5">
        <w:rPr>
          <w:rtl/>
        </w:rPr>
        <w:t xml:space="preserve"> إلى أن النص المقترح </w:t>
      </w:r>
      <w:r w:rsidRPr="00DF2DA5">
        <w:rPr>
          <w:rFonts w:hint="cs"/>
          <w:rtl/>
        </w:rPr>
        <w:t xml:space="preserve">قد </w:t>
      </w:r>
      <w:r w:rsidRPr="00DF2DA5">
        <w:rPr>
          <w:rtl/>
        </w:rPr>
        <w:t>ذكر أن إدراجه لن يكون مفتوحا للمناقشة من قبل الدول الأعضاء.</w:t>
      </w:r>
    </w:p>
    <w:p w:rsidR="00974D55" w:rsidRPr="00DF2DA5" w:rsidRDefault="00974D55" w:rsidP="00EC4A7E">
      <w:pPr>
        <w:pStyle w:val="NumberedParaAR"/>
      </w:pPr>
      <w:r w:rsidRPr="00DF2DA5">
        <w:rPr>
          <w:rtl/>
        </w:rPr>
        <w:t>و</w:t>
      </w:r>
      <w:r w:rsidRPr="00DF2DA5">
        <w:rPr>
          <w:rFonts w:hint="cs"/>
          <w:rtl/>
        </w:rPr>
        <w:t xml:space="preserve">أفاد </w:t>
      </w:r>
      <w:r w:rsidRPr="00DF2DA5">
        <w:rPr>
          <w:rtl/>
        </w:rPr>
        <w:t>وفد نيجيريا</w:t>
      </w:r>
      <w:r w:rsidRPr="00DF2DA5">
        <w:rPr>
          <w:rFonts w:hint="cs"/>
          <w:rtl/>
        </w:rPr>
        <w:t>،</w:t>
      </w:r>
      <w:r w:rsidRPr="00DF2DA5">
        <w:rPr>
          <w:rtl/>
        </w:rPr>
        <w:t xml:space="preserve"> متحدثا باسم مجموعة البلدان الأفريقية</w:t>
      </w:r>
      <w:r w:rsidRPr="00DF2DA5">
        <w:rPr>
          <w:rFonts w:hint="cs"/>
          <w:rtl/>
        </w:rPr>
        <w:t>،</w:t>
      </w:r>
      <w:r w:rsidRPr="00DF2DA5">
        <w:rPr>
          <w:rtl/>
        </w:rPr>
        <w:t xml:space="preserve"> أنه سيوافق على إبقاء ال</w:t>
      </w:r>
      <w:r w:rsidRPr="00DF2DA5">
        <w:rPr>
          <w:rFonts w:hint="cs"/>
          <w:rtl/>
        </w:rPr>
        <w:t xml:space="preserve">عبارة </w:t>
      </w:r>
      <w:r w:rsidRPr="00DF2DA5">
        <w:rPr>
          <w:rtl/>
        </w:rPr>
        <w:t xml:space="preserve">المقترحة، أي </w:t>
      </w:r>
      <w:r w:rsidRPr="00DF2DA5">
        <w:rPr>
          <w:i/>
          <w:iCs/>
          <w:rtl/>
        </w:rPr>
        <w:t>"أنه س</w:t>
      </w:r>
      <w:r w:rsidRPr="00DF2DA5">
        <w:rPr>
          <w:rFonts w:hint="cs"/>
          <w:i/>
          <w:iCs/>
          <w:rtl/>
        </w:rPr>
        <w:t>ي</w:t>
      </w:r>
      <w:r w:rsidRPr="00DF2DA5">
        <w:rPr>
          <w:i/>
          <w:iCs/>
          <w:rtl/>
        </w:rPr>
        <w:t>كون موجز</w:t>
      </w:r>
      <w:r w:rsidRPr="00DF2DA5">
        <w:rPr>
          <w:rFonts w:hint="cs"/>
          <w:i/>
          <w:iCs/>
          <w:rtl/>
        </w:rPr>
        <w:t xml:space="preserve">ا </w:t>
      </w:r>
      <w:r w:rsidRPr="00DF2DA5">
        <w:rPr>
          <w:i/>
          <w:iCs/>
          <w:rtl/>
        </w:rPr>
        <w:t>و</w:t>
      </w:r>
      <w:r w:rsidRPr="00DF2DA5">
        <w:rPr>
          <w:rFonts w:hint="cs"/>
          <w:i/>
          <w:iCs/>
          <w:rtl/>
        </w:rPr>
        <w:t xml:space="preserve">لن يكون </w:t>
      </w:r>
      <w:r w:rsidRPr="00DF2DA5">
        <w:rPr>
          <w:i/>
          <w:iCs/>
          <w:rtl/>
        </w:rPr>
        <w:t>إدراجه مفتوح</w:t>
      </w:r>
      <w:r w:rsidRPr="00DF2DA5">
        <w:rPr>
          <w:rFonts w:hint="cs"/>
          <w:i/>
          <w:iCs/>
          <w:rtl/>
        </w:rPr>
        <w:t>ا</w:t>
      </w:r>
      <w:r w:rsidRPr="00DF2DA5">
        <w:rPr>
          <w:i/>
          <w:iCs/>
          <w:rtl/>
        </w:rPr>
        <w:t xml:space="preserve"> للمناقشة من قبل الدول الأعضاء"،</w:t>
      </w:r>
      <w:r w:rsidRPr="00DF2DA5">
        <w:rPr>
          <w:rtl/>
        </w:rPr>
        <w:t xml:space="preserve"> إذا تم التوصل إلى اتفاق </w:t>
      </w:r>
      <w:r w:rsidRPr="00DF2DA5">
        <w:rPr>
          <w:rFonts w:hint="cs"/>
          <w:rtl/>
        </w:rPr>
        <w:t xml:space="preserve">حول </w:t>
      </w:r>
      <w:r w:rsidRPr="00DF2DA5">
        <w:rPr>
          <w:rtl/>
        </w:rPr>
        <w:t xml:space="preserve">هذا البند من جدول الأعمال. </w:t>
      </w:r>
      <w:r w:rsidRPr="00DF2DA5">
        <w:rPr>
          <w:rFonts w:hint="cs"/>
          <w:rtl/>
        </w:rPr>
        <w:t xml:space="preserve">وستقبل </w:t>
      </w:r>
      <w:r w:rsidRPr="00DF2DA5">
        <w:rPr>
          <w:rtl/>
        </w:rPr>
        <w:t xml:space="preserve">المجموعة الأفريقية </w:t>
      </w:r>
      <w:r w:rsidRPr="00DF2DA5">
        <w:rPr>
          <w:rFonts w:hint="cs"/>
          <w:rtl/>
        </w:rPr>
        <w:t>به بال</w:t>
      </w:r>
      <w:r w:rsidR="003479F7" w:rsidRPr="00DF2DA5">
        <w:rPr>
          <w:rtl/>
        </w:rPr>
        <w:t>نظر</w:t>
      </w:r>
      <w:r w:rsidRPr="00DF2DA5">
        <w:rPr>
          <w:rtl/>
        </w:rPr>
        <w:t xml:space="preserve"> لحقيقة أن ال</w:t>
      </w:r>
      <w:r w:rsidRPr="00DF2DA5">
        <w:rPr>
          <w:rFonts w:hint="cs"/>
          <w:rtl/>
        </w:rPr>
        <w:t>عبارة ت</w:t>
      </w:r>
      <w:r w:rsidRPr="00DF2DA5">
        <w:rPr>
          <w:rtl/>
        </w:rPr>
        <w:t>ذكر ضمنا أنه بند دائم من جدول الأعمال.</w:t>
      </w:r>
    </w:p>
    <w:p w:rsidR="00974D55" w:rsidRPr="00DF2DA5" w:rsidRDefault="00974D55" w:rsidP="00EC4A7E">
      <w:pPr>
        <w:pStyle w:val="NumberedParaAR"/>
      </w:pPr>
      <w:r w:rsidRPr="00DF2DA5">
        <w:rPr>
          <w:rtl/>
        </w:rPr>
        <w:t xml:space="preserve">وأيد وفد البرازيل اقتراح المجموعة الأفريقية في </w:t>
      </w:r>
      <w:r w:rsidRPr="00DF2DA5">
        <w:rPr>
          <w:rFonts w:hint="cs"/>
          <w:rtl/>
        </w:rPr>
        <w:t>ال</w:t>
      </w:r>
      <w:r w:rsidRPr="00DF2DA5">
        <w:rPr>
          <w:rtl/>
        </w:rPr>
        <w:t xml:space="preserve">فهم </w:t>
      </w:r>
      <w:r w:rsidRPr="00DF2DA5">
        <w:rPr>
          <w:rFonts w:hint="cs"/>
          <w:rtl/>
        </w:rPr>
        <w:t>ب</w:t>
      </w:r>
      <w:r w:rsidRPr="00DF2DA5">
        <w:rPr>
          <w:rtl/>
        </w:rPr>
        <w:t xml:space="preserve">أنه سيكون بندا </w:t>
      </w:r>
      <w:r w:rsidRPr="00DF2DA5">
        <w:rPr>
          <w:rFonts w:hint="cs"/>
          <w:rtl/>
        </w:rPr>
        <w:t xml:space="preserve">دائما </w:t>
      </w:r>
      <w:r w:rsidRPr="00DF2DA5">
        <w:rPr>
          <w:rtl/>
        </w:rPr>
        <w:t>في جدول أعمال.</w:t>
      </w:r>
    </w:p>
    <w:p w:rsidR="00974D55" w:rsidRPr="00DF2DA5" w:rsidRDefault="00974D55" w:rsidP="00EC4A7E">
      <w:pPr>
        <w:pStyle w:val="NumberedParaAR"/>
      </w:pPr>
      <w:r w:rsidRPr="00DF2DA5">
        <w:rPr>
          <w:rtl/>
        </w:rPr>
        <w:t>وأشار وفد المملكة المتحدة أن</w:t>
      </w:r>
      <w:r w:rsidRPr="00DF2DA5">
        <w:rPr>
          <w:rFonts w:hint="cs"/>
          <w:rtl/>
        </w:rPr>
        <w:t>ه</w:t>
      </w:r>
      <w:r w:rsidRPr="00DF2DA5">
        <w:rPr>
          <w:rtl/>
        </w:rPr>
        <w:t xml:space="preserve"> </w:t>
      </w:r>
      <w:r w:rsidRPr="00DF2DA5">
        <w:rPr>
          <w:rFonts w:hint="cs"/>
          <w:rtl/>
        </w:rPr>
        <w:t xml:space="preserve">لا يوجد </w:t>
      </w:r>
      <w:r w:rsidR="00D30910" w:rsidRPr="00DF2DA5">
        <w:rPr>
          <w:rFonts w:hint="cs"/>
          <w:rtl/>
        </w:rPr>
        <w:t>شيء</w:t>
      </w:r>
      <w:r w:rsidRPr="00DF2DA5">
        <w:rPr>
          <w:rtl/>
        </w:rPr>
        <w:t xml:space="preserve"> ضمني. </w:t>
      </w:r>
      <w:r w:rsidRPr="00DF2DA5">
        <w:rPr>
          <w:rFonts w:hint="cs"/>
          <w:rtl/>
        </w:rPr>
        <w:t xml:space="preserve">ورأى أن </w:t>
      </w:r>
      <w:r w:rsidRPr="00DF2DA5">
        <w:rPr>
          <w:rtl/>
        </w:rPr>
        <w:t xml:space="preserve">طبيعة القضية </w:t>
      </w:r>
      <w:r w:rsidRPr="00DF2DA5">
        <w:rPr>
          <w:rFonts w:hint="cs"/>
          <w:rtl/>
        </w:rPr>
        <w:t>حول ال</w:t>
      </w:r>
      <w:r w:rsidRPr="00DF2DA5">
        <w:rPr>
          <w:rtl/>
        </w:rPr>
        <w:t xml:space="preserve">بند </w:t>
      </w:r>
      <w:r w:rsidRPr="00DF2DA5">
        <w:rPr>
          <w:rFonts w:hint="cs"/>
          <w:rtl/>
        </w:rPr>
        <w:t>ال</w:t>
      </w:r>
      <w:r w:rsidRPr="00DF2DA5">
        <w:rPr>
          <w:rtl/>
        </w:rPr>
        <w:t xml:space="preserve">دائم تعتمد على النسخة النهائية من الفقرة 1. وأشار إلى أن هناك حاجة </w:t>
      </w:r>
      <w:r w:rsidRPr="00DF2DA5">
        <w:rPr>
          <w:rFonts w:hint="cs"/>
          <w:rtl/>
        </w:rPr>
        <w:t xml:space="preserve">إلى توفر </w:t>
      </w:r>
      <w:r w:rsidRPr="00DF2DA5">
        <w:rPr>
          <w:rtl/>
        </w:rPr>
        <w:t>شر</w:t>
      </w:r>
      <w:r w:rsidRPr="00DF2DA5">
        <w:rPr>
          <w:rFonts w:hint="cs"/>
          <w:rtl/>
        </w:rPr>
        <w:t xml:space="preserve">طين </w:t>
      </w:r>
      <w:r w:rsidRPr="00DF2DA5">
        <w:rPr>
          <w:rtl/>
        </w:rPr>
        <w:t>بشأن هذه ال</w:t>
      </w:r>
      <w:r w:rsidRPr="00DF2DA5">
        <w:rPr>
          <w:rFonts w:hint="cs"/>
          <w:rtl/>
        </w:rPr>
        <w:t>قضية</w:t>
      </w:r>
      <w:r w:rsidRPr="00DF2DA5">
        <w:rPr>
          <w:rtl/>
        </w:rPr>
        <w:t xml:space="preserve">. أولا، أنها </w:t>
      </w:r>
      <w:r w:rsidRPr="00DF2DA5">
        <w:rPr>
          <w:rFonts w:hint="cs"/>
          <w:rtl/>
        </w:rPr>
        <w:t xml:space="preserve">قضية </w:t>
      </w:r>
      <w:r w:rsidRPr="00DF2DA5">
        <w:rPr>
          <w:rtl/>
        </w:rPr>
        <w:t xml:space="preserve">مؤقتة، </w:t>
      </w:r>
      <w:r w:rsidRPr="00DF2DA5">
        <w:rPr>
          <w:rFonts w:hint="cs"/>
          <w:rtl/>
        </w:rPr>
        <w:t xml:space="preserve">تم الاتفاق عليها في </w:t>
      </w:r>
      <w:r w:rsidRPr="00DF2DA5">
        <w:rPr>
          <w:rtl/>
        </w:rPr>
        <w:t xml:space="preserve">تلك اللجان التي </w:t>
      </w:r>
      <w:r w:rsidRPr="00DF2DA5">
        <w:rPr>
          <w:rFonts w:hint="cs"/>
          <w:rtl/>
        </w:rPr>
        <w:t xml:space="preserve">رأت </w:t>
      </w:r>
      <w:r w:rsidRPr="00DF2DA5">
        <w:rPr>
          <w:rtl/>
        </w:rPr>
        <w:t xml:space="preserve">أنها ذات صلة. ثانيا، </w:t>
      </w:r>
      <w:r w:rsidRPr="00DF2DA5">
        <w:rPr>
          <w:rFonts w:hint="cs"/>
          <w:rtl/>
        </w:rPr>
        <w:t xml:space="preserve">أن ذلك قد </w:t>
      </w:r>
      <w:r w:rsidRPr="00DF2DA5">
        <w:rPr>
          <w:rtl/>
        </w:rPr>
        <w:t xml:space="preserve">حدث فقط في تلك اللجان التي اجتمعت قبل الجمعية العامة. </w:t>
      </w:r>
      <w:r w:rsidRPr="00DF2DA5">
        <w:rPr>
          <w:rFonts w:hint="cs"/>
          <w:rtl/>
        </w:rPr>
        <w:t>وب</w:t>
      </w:r>
      <w:r w:rsidRPr="00DF2DA5">
        <w:rPr>
          <w:rtl/>
        </w:rPr>
        <w:t>هذا المعنى، كان واضحا للوفد أنه لم يكن بند</w:t>
      </w:r>
      <w:r w:rsidRPr="00DF2DA5">
        <w:rPr>
          <w:rFonts w:hint="cs"/>
          <w:rtl/>
        </w:rPr>
        <w:t>ا</w:t>
      </w:r>
      <w:r w:rsidRPr="00DF2DA5">
        <w:rPr>
          <w:rtl/>
        </w:rPr>
        <w:t xml:space="preserve"> دائم</w:t>
      </w:r>
      <w:r w:rsidRPr="00DF2DA5">
        <w:rPr>
          <w:rFonts w:hint="cs"/>
          <w:rtl/>
        </w:rPr>
        <w:t>ا</w:t>
      </w:r>
      <w:r w:rsidRPr="00DF2DA5">
        <w:rPr>
          <w:rtl/>
        </w:rPr>
        <w:t>.</w:t>
      </w:r>
    </w:p>
    <w:p w:rsidR="00974D55" w:rsidRPr="00DF2DA5" w:rsidRDefault="00974D55" w:rsidP="00EC4A7E">
      <w:pPr>
        <w:pStyle w:val="NumberedParaAR"/>
      </w:pPr>
      <w:r w:rsidRPr="00DF2DA5">
        <w:rPr>
          <w:rFonts w:hint="cs"/>
          <w:rtl/>
        </w:rPr>
        <w:t>و</w:t>
      </w:r>
      <w:r w:rsidRPr="00DF2DA5">
        <w:rPr>
          <w:rtl/>
        </w:rPr>
        <w:t xml:space="preserve">دعم وفد اليونان إدراج اقتراح المجموعة </w:t>
      </w:r>
      <w:r w:rsidRPr="00DF2DA5">
        <w:rPr>
          <w:rFonts w:hint="cs"/>
          <w:rtl/>
        </w:rPr>
        <w:t xml:space="preserve">باء </w:t>
      </w:r>
      <w:r w:rsidRPr="00DF2DA5">
        <w:rPr>
          <w:rtl/>
        </w:rPr>
        <w:t xml:space="preserve">في الفقرة 3. واتفق على أن </w:t>
      </w:r>
      <w:r w:rsidRPr="00DF2DA5">
        <w:rPr>
          <w:rFonts w:hint="cs"/>
          <w:rtl/>
        </w:rPr>
        <w:t xml:space="preserve">يكون </w:t>
      </w:r>
      <w:r w:rsidRPr="00DF2DA5">
        <w:rPr>
          <w:rtl/>
        </w:rPr>
        <w:t>بند جدول الأعمال موجز</w:t>
      </w:r>
      <w:r w:rsidRPr="00DF2DA5">
        <w:rPr>
          <w:rFonts w:hint="cs"/>
          <w:rtl/>
        </w:rPr>
        <w:t>ا</w:t>
      </w:r>
      <w:r w:rsidRPr="00DF2DA5">
        <w:rPr>
          <w:rtl/>
        </w:rPr>
        <w:t xml:space="preserve"> وأن البيانات الواردة فيه ل</w:t>
      </w:r>
      <w:r w:rsidRPr="00DF2DA5">
        <w:rPr>
          <w:rFonts w:hint="cs"/>
          <w:rtl/>
        </w:rPr>
        <w:t>ن</w:t>
      </w:r>
      <w:r w:rsidRPr="00DF2DA5">
        <w:rPr>
          <w:rtl/>
        </w:rPr>
        <w:t xml:space="preserve"> تكون مفتوحة للمناقشة من قبل الدول الأعضاء.</w:t>
      </w:r>
    </w:p>
    <w:p w:rsidR="00974D55" w:rsidRPr="00DF2DA5" w:rsidRDefault="00974D55" w:rsidP="00EC4A7E">
      <w:pPr>
        <w:pStyle w:val="NumberedParaAR"/>
      </w:pPr>
      <w:r w:rsidRPr="00DF2DA5">
        <w:rPr>
          <w:rFonts w:hint="cs"/>
          <w:rtl/>
        </w:rPr>
        <w:lastRenderedPageBreak/>
        <w:t>و</w:t>
      </w:r>
      <w:r w:rsidRPr="00DF2DA5">
        <w:rPr>
          <w:rtl/>
        </w:rPr>
        <w:t xml:space="preserve">طلب الرئيس </w:t>
      </w:r>
      <w:r w:rsidRPr="00DF2DA5">
        <w:rPr>
          <w:rFonts w:hint="cs"/>
          <w:rtl/>
        </w:rPr>
        <w:t xml:space="preserve">من </w:t>
      </w:r>
      <w:r w:rsidRPr="00DF2DA5">
        <w:rPr>
          <w:rtl/>
        </w:rPr>
        <w:t>وفد اليونان توضيح مضمون اقتراحه.</w:t>
      </w:r>
    </w:p>
    <w:p w:rsidR="00974D55" w:rsidRPr="00DF2DA5" w:rsidRDefault="00974D55" w:rsidP="00EC4A7E">
      <w:pPr>
        <w:pStyle w:val="NumberedParaAR"/>
      </w:pPr>
      <w:r w:rsidRPr="00DF2DA5">
        <w:rPr>
          <w:rFonts w:hint="cs"/>
          <w:rtl/>
        </w:rPr>
        <w:t xml:space="preserve">وأشار </w:t>
      </w:r>
      <w:r w:rsidRPr="00DF2DA5">
        <w:rPr>
          <w:rtl/>
        </w:rPr>
        <w:t xml:space="preserve">وفد اليونان، متحدثا باسم المجموعة باء، </w:t>
      </w:r>
      <w:r w:rsidRPr="00DF2DA5">
        <w:rPr>
          <w:rFonts w:hint="cs"/>
          <w:rtl/>
        </w:rPr>
        <w:t>إلى أ</w:t>
      </w:r>
      <w:r w:rsidRPr="00DF2DA5">
        <w:rPr>
          <w:rtl/>
        </w:rPr>
        <w:t xml:space="preserve">ن </w:t>
      </w:r>
      <w:r w:rsidRPr="00DF2DA5">
        <w:rPr>
          <w:rFonts w:hint="cs"/>
          <w:rtl/>
        </w:rPr>
        <w:t xml:space="preserve">مداخلته </w:t>
      </w:r>
      <w:r w:rsidRPr="00DF2DA5">
        <w:rPr>
          <w:rtl/>
        </w:rPr>
        <w:t>السابق</w:t>
      </w:r>
      <w:r w:rsidRPr="00DF2DA5">
        <w:rPr>
          <w:rFonts w:hint="cs"/>
          <w:rtl/>
        </w:rPr>
        <w:t>ة</w:t>
      </w:r>
      <w:r w:rsidRPr="00DF2DA5">
        <w:rPr>
          <w:rtl/>
        </w:rPr>
        <w:t xml:space="preserve"> لم </w:t>
      </w:r>
      <w:r w:rsidRPr="00DF2DA5">
        <w:rPr>
          <w:rFonts w:hint="cs"/>
          <w:rtl/>
        </w:rPr>
        <w:t>ت</w:t>
      </w:r>
      <w:r w:rsidRPr="00DF2DA5">
        <w:rPr>
          <w:rtl/>
        </w:rPr>
        <w:t xml:space="preserve">كن متابعة </w:t>
      </w:r>
      <w:r w:rsidRPr="00DF2DA5">
        <w:rPr>
          <w:rFonts w:hint="cs"/>
          <w:rtl/>
        </w:rPr>
        <w:t>ل</w:t>
      </w:r>
      <w:r w:rsidRPr="00DF2DA5">
        <w:rPr>
          <w:rtl/>
        </w:rPr>
        <w:t>لبيان الذي أدلى به وفد المملكة المتحدة. ومع ذلك</w:t>
      </w:r>
      <w:r w:rsidRPr="00DF2DA5">
        <w:rPr>
          <w:rFonts w:hint="cs"/>
          <w:rtl/>
        </w:rPr>
        <w:t>،</w:t>
      </w:r>
      <w:r w:rsidRPr="00DF2DA5">
        <w:rPr>
          <w:rtl/>
        </w:rPr>
        <w:t xml:space="preserve"> وافق على أن صياغة الفقرة 3 س</w:t>
      </w:r>
      <w:r w:rsidRPr="00DF2DA5">
        <w:rPr>
          <w:rFonts w:hint="cs"/>
          <w:rtl/>
        </w:rPr>
        <w:t>ت</w:t>
      </w:r>
      <w:r w:rsidRPr="00DF2DA5">
        <w:rPr>
          <w:rtl/>
        </w:rPr>
        <w:t xml:space="preserve">عتمد على </w:t>
      </w:r>
      <w:r w:rsidRPr="00DF2DA5">
        <w:rPr>
          <w:rFonts w:hint="cs"/>
          <w:rtl/>
        </w:rPr>
        <w:t xml:space="preserve">النص </w:t>
      </w:r>
      <w:r w:rsidRPr="00DF2DA5">
        <w:rPr>
          <w:rtl/>
        </w:rPr>
        <w:t xml:space="preserve">المتفق عليه للفقرة 1. </w:t>
      </w:r>
      <w:r w:rsidRPr="00DF2DA5">
        <w:rPr>
          <w:rFonts w:hint="cs"/>
          <w:rtl/>
        </w:rPr>
        <w:t>و</w:t>
      </w:r>
      <w:r w:rsidRPr="00DF2DA5">
        <w:rPr>
          <w:rtl/>
        </w:rPr>
        <w:t xml:space="preserve">لذلك، طلب </w:t>
      </w:r>
      <w:r w:rsidRPr="00DF2DA5">
        <w:rPr>
          <w:rFonts w:hint="cs"/>
          <w:rtl/>
        </w:rPr>
        <w:t xml:space="preserve">الوفد الحفاظ على </w:t>
      </w:r>
      <w:r w:rsidRPr="00DF2DA5">
        <w:rPr>
          <w:rtl/>
        </w:rPr>
        <w:t>اقتراحه، واقترح فتح نقاش على نطاق أوسع في ضوء الملاحظات التي أدلى بها وفد المملكة المتحدة .</w:t>
      </w:r>
    </w:p>
    <w:p w:rsidR="00974D55" w:rsidRPr="00DF2DA5" w:rsidRDefault="00974D55" w:rsidP="00EC4A7E">
      <w:pPr>
        <w:pStyle w:val="NumberedParaAR"/>
      </w:pPr>
      <w:r w:rsidRPr="00DF2DA5">
        <w:rPr>
          <w:rFonts w:hint="cs"/>
          <w:rtl/>
        </w:rPr>
        <w:t>و</w:t>
      </w:r>
      <w:r w:rsidRPr="00DF2DA5">
        <w:rPr>
          <w:rtl/>
        </w:rPr>
        <w:t>ذكر الرئيس أنه وفقا لوف</w:t>
      </w:r>
      <w:r w:rsidRPr="00DF2DA5">
        <w:rPr>
          <w:rFonts w:hint="cs"/>
          <w:rtl/>
        </w:rPr>
        <w:t xml:space="preserve">دي </w:t>
      </w:r>
      <w:r w:rsidRPr="00DF2DA5">
        <w:rPr>
          <w:rtl/>
        </w:rPr>
        <w:t xml:space="preserve">المملكة المتحدة واليونان، يمكن الاستدلال على أنه إذا كان هناك اتفاق </w:t>
      </w:r>
      <w:r w:rsidRPr="00DF2DA5">
        <w:rPr>
          <w:rFonts w:hint="cs"/>
          <w:rtl/>
        </w:rPr>
        <w:t xml:space="preserve">حول </w:t>
      </w:r>
      <w:r w:rsidRPr="00DF2DA5">
        <w:rPr>
          <w:rtl/>
        </w:rPr>
        <w:t>الفقرة 1، فإنه حينئذ ل</w:t>
      </w:r>
      <w:r w:rsidRPr="00DF2DA5">
        <w:rPr>
          <w:rFonts w:hint="cs"/>
          <w:rtl/>
        </w:rPr>
        <w:t xml:space="preserve">ن </w:t>
      </w:r>
      <w:r w:rsidRPr="00DF2DA5">
        <w:rPr>
          <w:rtl/>
        </w:rPr>
        <w:t xml:space="preserve">يكون من الضروري </w:t>
      </w:r>
      <w:r w:rsidRPr="00DF2DA5">
        <w:rPr>
          <w:rFonts w:hint="cs"/>
          <w:rtl/>
        </w:rPr>
        <w:t xml:space="preserve">إدراج النص الذي تلته </w:t>
      </w:r>
      <w:r w:rsidRPr="00DF2DA5">
        <w:rPr>
          <w:rtl/>
        </w:rPr>
        <w:t xml:space="preserve">الوفود المذكورة على التوالي في تلك الفقرة. ولذلك، </w:t>
      </w:r>
      <w:r w:rsidRPr="00DF2DA5">
        <w:rPr>
          <w:rFonts w:hint="cs"/>
          <w:rtl/>
        </w:rPr>
        <w:t>سيتم الاحتفاظ ب</w:t>
      </w:r>
      <w:r w:rsidRPr="00DF2DA5">
        <w:rPr>
          <w:rtl/>
        </w:rPr>
        <w:t xml:space="preserve">صياغة النص </w:t>
      </w:r>
      <w:r w:rsidRPr="00DF2DA5">
        <w:rPr>
          <w:rFonts w:hint="cs"/>
          <w:rtl/>
        </w:rPr>
        <w:t>الخاصة ب</w:t>
      </w:r>
      <w:r w:rsidRPr="00DF2DA5">
        <w:rPr>
          <w:rtl/>
        </w:rPr>
        <w:t xml:space="preserve">المجموعة </w:t>
      </w:r>
      <w:r w:rsidRPr="00DF2DA5">
        <w:rPr>
          <w:rFonts w:hint="cs"/>
          <w:rtl/>
        </w:rPr>
        <w:t xml:space="preserve">باء، </w:t>
      </w:r>
      <w:r w:rsidRPr="00DF2DA5">
        <w:rPr>
          <w:rtl/>
        </w:rPr>
        <w:t>مشيرا إلى أنه</w:t>
      </w:r>
      <w:r w:rsidRPr="00DF2DA5">
        <w:rPr>
          <w:rFonts w:hint="cs"/>
          <w:rtl/>
        </w:rPr>
        <w:t>ا ت</w:t>
      </w:r>
      <w:r w:rsidRPr="00DF2DA5">
        <w:rPr>
          <w:rtl/>
        </w:rPr>
        <w:t>خضع لنتائج المناقشات بشأن الفقرة 1.</w:t>
      </w:r>
    </w:p>
    <w:p w:rsidR="00974D55" w:rsidRPr="00DF2DA5" w:rsidRDefault="00974D55" w:rsidP="00EC4A7E">
      <w:pPr>
        <w:pStyle w:val="NumberedParaAR"/>
      </w:pPr>
      <w:r w:rsidRPr="00DF2DA5">
        <w:rPr>
          <w:rtl/>
        </w:rPr>
        <w:t>وأشار وفد اليونان</w:t>
      </w:r>
      <w:r w:rsidRPr="00DF2DA5">
        <w:rPr>
          <w:rFonts w:hint="cs"/>
          <w:rtl/>
        </w:rPr>
        <w:t>،</w:t>
      </w:r>
      <w:r w:rsidRPr="00DF2DA5">
        <w:rPr>
          <w:rtl/>
        </w:rPr>
        <w:t xml:space="preserve"> متحدثا باسم المجموعة باء، أن</w:t>
      </w:r>
      <w:r w:rsidRPr="00DF2DA5">
        <w:rPr>
          <w:rFonts w:hint="cs"/>
          <w:rtl/>
        </w:rPr>
        <w:t>ه</w:t>
      </w:r>
      <w:r w:rsidRPr="00DF2DA5">
        <w:rPr>
          <w:rtl/>
        </w:rPr>
        <w:t xml:space="preserve"> </w:t>
      </w:r>
      <w:r w:rsidRPr="00DF2DA5">
        <w:rPr>
          <w:rFonts w:hint="cs"/>
          <w:rtl/>
        </w:rPr>
        <w:t xml:space="preserve">لا </w:t>
      </w:r>
      <w:r w:rsidRPr="00DF2DA5">
        <w:rPr>
          <w:rtl/>
        </w:rPr>
        <w:t xml:space="preserve">يمكن </w:t>
      </w:r>
      <w:r w:rsidRPr="00DF2DA5">
        <w:rPr>
          <w:rFonts w:hint="cs"/>
          <w:rtl/>
        </w:rPr>
        <w:t>ل</w:t>
      </w:r>
      <w:r w:rsidRPr="00DF2DA5">
        <w:rPr>
          <w:rtl/>
        </w:rPr>
        <w:t>لوفد في الوقت الحاضر</w:t>
      </w:r>
      <w:r w:rsidRPr="00DF2DA5">
        <w:rPr>
          <w:rFonts w:hint="cs"/>
          <w:rtl/>
        </w:rPr>
        <w:t xml:space="preserve"> أن</w:t>
      </w:r>
      <w:r w:rsidRPr="00DF2DA5">
        <w:rPr>
          <w:rtl/>
        </w:rPr>
        <w:t xml:space="preserve"> يقبل </w:t>
      </w:r>
      <w:r w:rsidRPr="00DF2DA5">
        <w:rPr>
          <w:rFonts w:hint="cs"/>
          <w:rtl/>
        </w:rPr>
        <w:t>ب</w:t>
      </w:r>
      <w:r w:rsidRPr="00DF2DA5">
        <w:rPr>
          <w:rtl/>
        </w:rPr>
        <w:t xml:space="preserve">إزالة صياغته </w:t>
      </w:r>
      <w:r w:rsidRPr="00DF2DA5">
        <w:rPr>
          <w:rFonts w:hint="cs"/>
          <w:rtl/>
        </w:rPr>
        <w:t xml:space="preserve">حول </w:t>
      </w:r>
      <w:r w:rsidRPr="00DF2DA5">
        <w:rPr>
          <w:rtl/>
        </w:rPr>
        <w:t>الفقرة 3 أو وضعه</w:t>
      </w:r>
      <w:r w:rsidRPr="00DF2DA5">
        <w:rPr>
          <w:rFonts w:hint="cs"/>
          <w:rtl/>
        </w:rPr>
        <w:t>ا ك</w:t>
      </w:r>
      <w:r w:rsidRPr="00DF2DA5">
        <w:rPr>
          <w:rtl/>
        </w:rPr>
        <w:t>اقتراح مؤقت.</w:t>
      </w:r>
    </w:p>
    <w:p w:rsidR="00974D55" w:rsidRPr="00DF2DA5" w:rsidRDefault="00974D55" w:rsidP="00EC4A7E">
      <w:pPr>
        <w:pStyle w:val="NumberedParaAR"/>
      </w:pPr>
      <w:r w:rsidRPr="00DF2DA5">
        <w:rPr>
          <w:rFonts w:hint="cs"/>
          <w:rtl/>
        </w:rPr>
        <w:t>و</w:t>
      </w:r>
      <w:r w:rsidRPr="00DF2DA5">
        <w:rPr>
          <w:rtl/>
        </w:rPr>
        <w:t>أح</w:t>
      </w:r>
      <w:r w:rsidRPr="00DF2DA5">
        <w:rPr>
          <w:rFonts w:hint="cs"/>
          <w:rtl/>
        </w:rPr>
        <w:t>ي</w:t>
      </w:r>
      <w:r w:rsidRPr="00DF2DA5">
        <w:rPr>
          <w:rtl/>
        </w:rPr>
        <w:t xml:space="preserve">ط الرئيس علما أن اقتراح المجموعة </w:t>
      </w:r>
      <w:r w:rsidRPr="00DF2DA5">
        <w:rPr>
          <w:rFonts w:hint="cs"/>
          <w:rtl/>
        </w:rPr>
        <w:t xml:space="preserve">باء سيظهر </w:t>
      </w:r>
      <w:r w:rsidRPr="00DF2DA5">
        <w:rPr>
          <w:rtl/>
        </w:rPr>
        <w:t xml:space="preserve">في النص </w:t>
      </w:r>
      <w:r w:rsidRPr="00DF2DA5">
        <w:rPr>
          <w:rFonts w:hint="cs"/>
          <w:rtl/>
        </w:rPr>
        <w:t>النهائي</w:t>
      </w:r>
      <w:r w:rsidRPr="00DF2DA5">
        <w:rPr>
          <w:rtl/>
        </w:rPr>
        <w:t xml:space="preserve">. وأكد أنه سيكون من </w:t>
      </w:r>
      <w:r w:rsidRPr="00DF2DA5">
        <w:rPr>
          <w:rFonts w:hint="cs"/>
          <w:rtl/>
        </w:rPr>
        <w:t xml:space="preserve">المفيد جدا </w:t>
      </w:r>
      <w:r w:rsidRPr="00DF2DA5">
        <w:rPr>
          <w:rtl/>
        </w:rPr>
        <w:t xml:space="preserve">أن </w:t>
      </w:r>
      <w:r w:rsidRPr="00DF2DA5">
        <w:rPr>
          <w:rFonts w:hint="cs"/>
          <w:rtl/>
        </w:rPr>
        <w:t xml:space="preserve">يتم الإشارة </w:t>
      </w:r>
      <w:r w:rsidRPr="00DF2DA5">
        <w:rPr>
          <w:rtl/>
        </w:rPr>
        <w:t xml:space="preserve">بوضوح </w:t>
      </w:r>
      <w:r w:rsidRPr="00DF2DA5">
        <w:rPr>
          <w:rFonts w:hint="cs"/>
          <w:rtl/>
        </w:rPr>
        <w:t xml:space="preserve">إلى </w:t>
      </w:r>
      <w:r w:rsidRPr="00DF2DA5">
        <w:rPr>
          <w:rtl/>
        </w:rPr>
        <w:t>أن</w:t>
      </w:r>
      <w:r w:rsidRPr="00DF2DA5">
        <w:rPr>
          <w:rFonts w:hint="cs"/>
          <w:rtl/>
        </w:rPr>
        <w:t>ه س</w:t>
      </w:r>
      <w:r w:rsidRPr="00DF2DA5">
        <w:rPr>
          <w:rtl/>
        </w:rPr>
        <w:t xml:space="preserve">يعاد النظر </w:t>
      </w:r>
      <w:r w:rsidRPr="00DF2DA5">
        <w:rPr>
          <w:rFonts w:hint="cs"/>
          <w:rtl/>
        </w:rPr>
        <w:t xml:space="preserve">في النص </w:t>
      </w:r>
      <w:r w:rsidRPr="00DF2DA5">
        <w:rPr>
          <w:rtl/>
        </w:rPr>
        <w:t>في ضوء نتائج المناقشات المتعلقة بالفقرة 1.</w:t>
      </w:r>
    </w:p>
    <w:p w:rsidR="00974D55" w:rsidRPr="00DF2DA5" w:rsidRDefault="00974D55" w:rsidP="00EC4A7E">
      <w:pPr>
        <w:pStyle w:val="NumberedParaAR"/>
      </w:pPr>
      <w:r w:rsidRPr="00DF2DA5">
        <w:rPr>
          <w:rtl/>
        </w:rPr>
        <w:t>و</w:t>
      </w:r>
      <w:r w:rsidRPr="00DF2DA5">
        <w:rPr>
          <w:rFonts w:hint="cs"/>
          <w:rtl/>
        </w:rPr>
        <w:t xml:space="preserve">طلب </w:t>
      </w:r>
      <w:r w:rsidRPr="00DF2DA5">
        <w:rPr>
          <w:rtl/>
        </w:rPr>
        <w:t xml:space="preserve">وفد نيجيريا، متحدثا باسم المجموعة الأفريقية، إدراج اقتراح المجموعة </w:t>
      </w:r>
      <w:r w:rsidRPr="00DF2DA5">
        <w:rPr>
          <w:rFonts w:hint="cs"/>
          <w:rtl/>
        </w:rPr>
        <w:t xml:space="preserve">باء </w:t>
      </w:r>
      <w:r w:rsidRPr="00DF2DA5">
        <w:rPr>
          <w:rtl/>
        </w:rPr>
        <w:t>على النحو التالي: "</w:t>
      </w:r>
      <w:r w:rsidRPr="00DF2DA5">
        <w:rPr>
          <w:rFonts w:hint="cs"/>
          <w:rtl/>
        </w:rPr>
        <w:t>سي</w:t>
      </w:r>
      <w:r w:rsidRPr="00DF2DA5">
        <w:rPr>
          <w:rtl/>
        </w:rPr>
        <w:t xml:space="preserve">كون </w:t>
      </w:r>
      <w:r w:rsidRPr="00DF2DA5">
        <w:rPr>
          <w:rFonts w:hint="cs"/>
          <w:rtl/>
        </w:rPr>
        <w:t xml:space="preserve">ذلك بمثابة </w:t>
      </w:r>
      <w:r w:rsidRPr="00DF2DA5">
        <w:rPr>
          <w:rtl/>
        </w:rPr>
        <w:t xml:space="preserve">بند </w:t>
      </w:r>
      <w:r w:rsidRPr="00DF2DA5">
        <w:rPr>
          <w:rFonts w:hint="cs"/>
          <w:rtl/>
        </w:rPr>
        <w:t xml:space="preserve">دائم </w:t>
      </w:r>
      <w:r w:rsidRPr="00DF2DA5">
        <w:rPr>
          <w:rtl/>
        </w:rPr>
        <w:t xml:space="preserve">من </w:t>
      </w:r>
      <w:r w:rsidRPr="00DF2DA5">
        <w:rPr>
          <w:rFonts w:hint="cs"/>
          <w:rtl/>
        </w:rPr>
        <w:t xml:space="preserve">بنود </w:t>
      </w:r>
      <w:r w:rsidRPr="00DF2DA5">
        <w:rPr>
          <w:rtl/>
        </w:rPr>
        <w:t xml:space="preserve">جدول الأعمال". وطلب أيضا إدراج الاقتراح الذي تقدم به وفد البرازيل </w:t>
      </w:r>
      <w:r w:rsidRPr="00DF2DA5">
        <w:rPr>
          <w:rFonts w:hint="cs"/>
          <w:rtl/>
        </w:rPr>
        <w:t>شريطة ا</w:t>
      </w:r>
      <w:r w:rsidRPr="00DF2DA5">
        <w:rPr>
          <w:rtl/>
        </w:rPr>
        <w:t>لاتفاق بشأن الفقرة 2.</w:t>
      </w:r>
    </w:p>
    <w:p w:rsidR="00974D55" w:rsidRPr="00DF2DA5" w:rsidRDefault="00974D55" w:rsidP="00EC4A7E">
      <w:pPr>
        <w:pStyle w:val="NumberedParaAR"/>
      </w:pPr>
      <w:r w:rsidRPr="00DF2DA5">
        <w:rPr>
          <w:rtl/>
        </w:rPr>
        <w:t xml:space="preserve">وحث الرئيس الوفود </w:t>
      </w:r>
      <w:r w:rsidRPr="00DF2DA5">
        <w:rPr>
          <w:rFonts w:hint="cs"/>
          <w:rtl/>
        </w:rPr>
        <w:t xml:space="preserve">عدم تغيير </w:t>
      </w:r>
      <w:r w:rsidRPr="00DF2DA5">
        <w:rPr>
          <w:rtl/>
        </w:rPr>
        <w:t>مواقفها وتعزيز التقدم ال</w:t>
      </w:r>
      <w:r w:rsidRPr="00DF2DA5">
        <w:rPr>
          <w:rFonts w:hint="cs"/>
          <w:rtl/>
        </w:rPr>
        <w:t xml:space="preserve">ذي تم إحرازه </w:t>
      </w:r>
      <w:r w:rsidRPr="00DF2DA5">
        <w:rPr>
          <w:rtl/>
        </w:rPr>
        <w:t xml:space="preserve">حتى الآن. ولخص وضع </w:t>
      </w:r>
      <w:r w:rsidRPr="00DF2DA5">
        <w:rPr>
          <w:rFonts w:hint="cs"/>
          <w:rtl/>
        </w:rPr>
        <w:t>ا</w:t>
      </w:r>
      <w:r w:rsidRPr="00DF2DA5">
        <w:rPr>
          <w:rtl/>
        </w:rPr>
        <w:t xml:space="preserve">لمناقشة </w:t>
      </w:r>
      <w:r w:rsidRPr="00DF2DA5">
        <w:rPr>
          <w:rFonts w:hint="cs"/>
          <w:rtl/>
        </w:rPr>
        <w:t>الخاص ب</w:t>
      </w:r>
      <w:r w:rsidRPr="00DF2DA5">
        <w:rPr>
          <w:rtl/>
        </w:rPr>
        <w:t xml:space="preserve">الفقرة 3. </w:t>
      </w:r>
      <w:r w:rsidRPr="00DF2DA5">
        <w:rPr>
          <w:rFonts w:hint="cs"/>
          <w:rtl/>
        </w:rPr>
        <w:t xml:space="preserve">وذكر بأن </w:t>
      </w:r>
      <w:r w:rsidRPr="00DF2DA5">
        <w:rPr>
          <w:rtl/>
        </w:rPr>
        <w:t xml:space="preserve">النص المقدم من الرئيس السابق خلال الدورة الأخيرة للجنة يعكس فيما يبدو تفاهم مشترك. </w:t>
      </w:r>
      <w:r w:rsidRPr="00DF2DA5">
        <w:rPr>
          <w:rFonts w:hint="cs"/>
          <w:rtl/>
        </w:rPr>
        <w:t xml:space="preserve">وذكر بأن فد </w:t>
      </w:r>
      <w:r w:rsidRPr="00DF2DA5">
        <w:rPr>
          <w:rtl/>
        </w:rPr>
        <w:t xml:space="preserve">المجموعة </w:t>
      </w:r>
      <w:r w:rsidRPr="00DF2DA5">
        <w:rPr>
          <w:rFonts w:hint="cs"/>
          <w:rtl/>
        </w:rPr>
        <w:t xml:space="preserve">باء </w:t>
      </w:r>
      <w:r w:rsidRPr="00DF2DA5">
        <w:rPr>
          <w:rtl/>
        </w:rPr>
        <w:t xml:space="preserve">أشار إلى أنه يمكن أن تكون </w:t>
      </w:r>
      <w:r w:rsidRPr="00DF2DA5">
        <w:rPr>
          <w:rFonts w:hint="cs"/>
          <w:rtl/>
        </w:rPr>
        <w:t xml:space="preserve">هناك </w:t>
      </w:r>
      <w:r w:rsidRPr="00DF2DA5">
        <w:rPr>
          <w:rtl/>
        </w:rPr>
        <w:t xml:space="preserve">نقطة تفاهم اعتمادا على نتائج الفقرة 1 والتي لاتزال قابلة للتفاوض. </w:t>
      </w:r>
      <w:r w:rsidRPr="00DF2DA5">
        <w:rPr>
          <w:rFonts w:hint="cs"/>
          <w:rtl/>
        </w:rPr>
        <w:t>وأفاد بأن وفد ا</w:t>
      </w:r>
      <w:r w:rsidRPr="00DF2DA5">
        <w:rPr>
          <w:rtl/>
        </w:rPr>
        <w:t xml:space="preserve">لمجموعة الأفريقية </w:t>
      </w:r>
      <w:r w:rsidRPr="00DF2DA5">
        <w:rPr>
          <w:rFonts w:hint="cs"/>
          <w:rtl/>
        </w:rPr>
        <w:t xml:space="preserve">أشار إلى </w:t>
      </w:r>
      <w:r w:rsidRPr="00DF2DA5">
        <w:rPr>
          <w:rtl/>
        </w:rPr>
        <w:t xml:space="preserve">أنه يمكن أن </w:t>
      </w:r>
      <w:r w:rsidRPr="00DF2DA5">
        <w:rPr>
          <w:rFonts w:hint="cs"/>
          <w:rtl/>
        </w:rPr>
        <w:t>ي</w:t>
      </w:r>
      <w:r w:rsidRPr="00DF2DA5">
        <w:rPr>
          <w:rtl/>
        </w:rPr>
        <w:t xml:space="preserve">دعم هذا النص </w:t>
      </w:r>
      <w:r w:rsidRPr="00DF2DA5">
        <w:rPr>
          <w:rFonts w:hint="cs"/>
          <w:rtl/>
        </w:rPr>
        <w:t xml:space="preserve">في إطار </w:t>
      </w:r>
      <w:r w:rsidRPr="00DF2DA5">
        <w:rPr>
          <w:rtl/>
        </w:rPr>
        <w:t xml:space="preserve">نفس الشرط. </w:t>
      </w:r>
      <w:r w:rsidRPr="00DF2DA5">
        <w:rPr>
          <w:rFonts w:hint="cs"/>
          <w:rtl/>
        </w:rPr>
        <w:t>وأعرب ال</w:t>
      </w:r>
      <w:r w:rsidRPr="00DF2DA5">
        <w:rPr>
          <w:rtl/>
        </w:rPr>
        <w:t xml:space="preserve">رئيس </w:t>
      </w:r>
      <w:r w:rsidRPr="00DF2DA5">
        <w:rPr>
          <w:rFonts w:hint="cs"/>
          <w:rtl/>
        </w:rPr>
        <w:t xml:space="preserve">عن رغبته </w:t>
      </w:r>
      <w:r w:rsidRPr="00DF2DA5">
        <w:rPr>
          <w:rtl/>
        </w:rPr>
        <w:t xml:space="preserve">في إظهار نتائج المناقشة في النص. </w:t>
      </w:r>
      <w:r w:rsidRPr="00DF2DA5">
        <w:rPr>
          <w:rFonts w:hint="cs"/>
          <w:rtl/>
        </w:rPr>
        <w:t xml:space="preserve">ورأى أن </w:t>
      </w:r>
      <w:r w:rsidRPr="00DF2DA5">
        <w:rPr>
          <w:rtl/>
        </w:rPr>
        <w:t xml:space="preserve">هذه النتيجة </w:t>
      </w:r>
      <w:r w:rsidRPr="00DF2DA5">
        <w:rPr>
          <w:rFonts w:hint="cs"/>
          <w:rtl/>
        </w:rPr>
        <w:t xml:space="preserve">تمثلت في </w:t>
      </w:r>
      <w:r w:rsidRPr="00DF2DA5">
        <w:rPr>
          <w:rtl/>
        </w:rPr>
        <w:t xml:space="preserve">أن المجموعة </w:t>
      </w:r>
      <w:r w:rsidRPr="00DF2DA5">
        <w:rPr>
          <w:rFonts w:hint="cs"/>
          <w:rtl/>
        </w:rPr>
        <w:t xml:space="preserve">باء </w:t>
      </w:r>
      <w:r w:rsidRPr="00DF2DA5">
        <w:rPr>
          <w:rtl/>
        </w:rPr>
        <w:t>أصر</w:t>
      </w:r>
      <w:r w:rsidRPr="00DF2DA5">
        <w:rPr>
          <w:rFonts w:hint="cs"/>
          <w:rtl/>
        </w:rPr>
        <w:t>ت</w:t>
      </w:r>
      <w:r w:rsidRPr="00DF2DA5">
        <w:rPr>
          <w:rtl/>
        </w:rPr>
        <w:t xml:space="preserve"> على الحفاظ على اقتراحها وإعادة تقييم موقفها بناء على </w:t>
      </w:r>
      <w:r w:rsidRPr="00DF2DA5">
        <w:rPr>
          <w:rFonts w:hint="cs"/>
          <w:rtl/>
        </w:rPr>
        <w:t>ال</w:t>
      </w:r>
      <w:r w:rsidRPr="00DF2DA5">
        <w:rPr>
          <w:rtl/>
        </w:rPr>
        <w:t xml:space="preserve">اتفاق </w:t>
      </w:r>
      <w:r w:rsidRPr="00DF2DA5">
        <w:rPr>
          <w:rFonts w:hint="cs"/>
          <w:rtl/>
        </w:rPr>
        <w:t xml:space="preserve">بشأن </w:t>
      </w:r>
      <w:r w:rsidRPr="00DF2DA5">
        <w:rPr>
          <w:rtl/>
        </w:rPr>
        <w:t xml:space="preserve">الفقرة 1. ويمكن </w:t>
      </w:r>
      <w:r w:rsidRPr="00DF2DA5">
        <w:rPr>
          <w:rFonts w:hint="cs"/>
          <w:rtl/>
        </w:rPr>
        <w:t xml:space="preserve">لذلك </w:t>
      </w:r>
      <w:r w:rsidRPr="00DF2DA5">
        <w:rPr>
          <w:rtl/>
        </w:rPr>
        <w:t xml:space="preserve">أن يكون وسيلة لتعزيز التقدم </w:t>
      </w:r>
      <w:r w:rsidRPr="00DF2DA5">
        <w:rPr>
          <w:rFonts w:hint="cs"/>
          <w:rtl/>
        </w:rPr>
        <w:t xml:space="preserve">حول </w:t>
      </w:r>
      <w:r w:rsidRPr="00DF2DA5">
        <w:rPr>
          <w:rtl/>
        </w:rPr>
        <w:t>هذا النص.</w:t>
      </w:r>
    </w:p>
    <w:p w:rsidR="00974D55" w:rsidRPr="00DF2DA5" w:rsidRDefault="00974D55" w:rsidP="00EC4A7E">
      <w:pPr>
        <w:pStyle w:val="NumberedParaAR"/>
      </w:pPr>
      <w:r w:rsidRPr="00DF2DA5">
        <w:rPr>
          <w:rtl/>
        </w:rPr>
        <w:t xml:space="preserve">وأشار وفد نيجيريا أن المجموعة الأفريقية سيكون أيضا في موقف </w:t>
      </w:r>
      <w:r w:rsidRPr="00DF2DA5">
        <w:rPr>
          <w:rFonts w:hint="cs"/>
          <w:rtl/>
        </w:rPr>
        <w:t>يسمح لها ب</w:t>
      </w:r>
      <w:r w:rsidRPr="00DF2DA5">
        <w:rPr>
          <w:rtl/>
        </w:rPr>
        <w:t xml:space="preserve">قبول اقتراح الرئيس أو اقتراح المكسيك </w:t>
      </w:r>
      <w:r w:rsidRPr="00DF2DA5">
        <w:rPr>
          <w:rFonts w:hint="cs"/>
          <w:rtl/>
        </w:rPr>
        <w:t>بعد الا</w:t>
      </w:r>
      <w:r w:rsidRPr="00DF2DA5">
        <w:rPr>
          <w:rtl/>
        </w:rPr>
        <w:t xml:space="preserve">تفاق بشأن الفقرة 1. وهكذا، </w:t>
      </w:r>
      <w:r w:rsidRPr="00DF2DA5">
        <w:rPr>
          <w:rFonts w:hint="cs"/>
          <w:rtl/>
        </w:rPr>
        <w:t xml:space="preserve">أصرت </w:t>
      </w:r>
      <w:r w:rsidRPr="00DF2DA5">
        <w:rPr>
          <w:rtl/>
        </w:rPr>
        <w:t xml:space="preserve">المجموعة الأفريقية على </w:t>
      </w:r>
      <w:r w:rsidRPr="00DF2DA5">
        <w:rPr>
          <w:rFonts w:hint="cs"/>
          <w:rtl/>
        </w:rPr>
        <w:t xml:space="preserve">اشتمال </w:t>
      </w:r>
      <w:r w:rsidRPr="00DF2DA5">
        <w:rPr>
          <w:rtl/>
        </w:rPr>
        <w:t>اقتراح</w:t>
      </w:r>
      <w:r w:rsidRPr="00DF2DA5">
        <w:rPr>
          <w:rFonts w:hint="cs"/>
          <w:rtl/>
        </w:rPr>
        <w:t>ها</w:t>
      </w:r>
      <w:r w:rsidRPr="00DF2DA5">
        <w:rPr>
          <w:rtl/>
        </w:rPr>
        <w:t xml:space="preserve"> الأصلي وكذلك الاقتراح البرازيلي</w:t>
      </w:r>
      <w:r w:rsidRPr="00DF2DA5">
        <w:rPr>
          <w:rFonts w:hint="cs"/>
          <w:rtl/>
        </w:rPr>
        <w:t>، حيث أ</w:t>
      </w:r>
      <w:r w:rsidRPr="00DF2DA5">
        <w:rPr>
          <w:rtl/>
        </w:rPr>
        <w:t xml:space="preserve">ن اللجنة </w:t>
      </w:r>
      <w:r w:rsidRPr="00DF2DA5">
        <w:rPr>
          <w:rFonts w:hint="cs"/>
          <w:rtl/>
        </w:rPr>
        <w:t xml:space="preserve">ستعود </w:t>
      </w:r>
      <w:r w:rsidRPr="00DF2DA5">
        <w:rPr>
          <w:rtl/>
        </w:rPr>
        <w:t>إلى هذه ال</w:t>
      </w:r>
      <w:r w:rsidRPr="00DF2DA5">
        <w:rPr>
          <w:rFonts w:hint="cs"/>
          <w:rtl/>
        </w:rPr>
        <w:t>قضية</w:t>
      </w:r>
      <w:r w:rsidRPr="00DF2DA5">
        <w:rPr>
          <w:rtl/>
        </w:rPr>
        <w:t>.</w:t>
      </w:r>
    </w:p>
    <w:p w:rsidR="00974D55" w:rsidRPr="00DF2DA5" w:rsidRDefault="00974D55" w:rsidP="00EC4A7E">
      <w:pPr>
        <w:pStyle w:val="NumberedParaAR"/>
      </w:pPr>
      <w:r w:rsidRPr="00DF2DA5">
        <w:rPr>
          <w:rFonts w:hint="cs"/>
          <w:rtl/>
        </w:rPr>
        <w:t>و</w:t>
      </w:r>
      <w:r w:rsidRPr="00DF2DA5">
        <w:rPr>
          <w:rtl/>
        </w:rPr>
        <w:t xml:space="preserve">قرر الرئيس </w:t>
      </w:r>
      <w:r w:rsidRPr="00DF2DA5">
        <w:rPr>
          <w:rFonts w:hint="cs"/>
          <w:rtl/>
        </w:rPr>
        <w:t>ا</w:t>
      </w:r>
      <w:r w:rsidRPr="00DF2DA5">
        <w:rPr>
          <w:rtl/>
        </w:rPr>
        <w:t xml:space="preserve">لحفاظ على جميع المقترحات الواردة في النص. ولكن على ما يبدو </w:t>
      </w:r>
      <w:r w:rsidRPr="00DF2DA5">
        <w:rPr>
          <w:rFonts w:hint="cs"/>
          <w:rtl/>
        </w:rPr>
        <w:t xml:space="preserve">أن </w:t>
      </w:r>
      <w:r w:rsidRPr="00DF2DA5">
        <w:rPr>
          <w:rtl/>
        </w:rPr>
        <w:t xml:space="preserve">اقتراحه </w:t>
      </w:r>
      <w:r w:rsidRPr="00DF2DA5">
        <w:rPr>
          <w:rFonts w:hint="cs"/>
          <w:rtl/>
        </w:rPr>
        <w:t xml:space="preserve">سيكون باللون </w:t>
      </w:r>
      <w:r w:rsidRPr="00DF2DA5">
        <w:rPr>
          <w:rtl/>
        </w:rPr>
        <w:t xml:space="preserve">الأسود، </w:t>
      </w:r>
      <w:r w:rsidRPr="00DF2DA5">
        <w:rPr>
          <w:rFonts w:hint="cs"/>
          <w:rtl/>
        </w:rPr>
        <w:t>ي</w:t>
      </w:r>
      <w:r w:rsidRPr="00DF2DA5">
        <w:rPr>
          <w:rtl/>
        </w:rPr>
        <w:t>ليه الاقتباس "</w:t>
      </w:r>
      <w:r w:rsidRPr="00DF2DA5">
        <w:rPr>
          <w:rFonts w:hint="cs"/>
          <w:rtl/>
        </w:rPr>
        <w:t xml:space="preserve">شريطة اعتماد </w:t>
      </w:r>
      <w:r w:rsidRPr="00DF2DA5">
        <w:rPr>
          <w:rtl/>
        </w:rPr>
        <w:t>الفقرة 1".</w:t>
      </w:r>
    </w:p>
    <w:p w:rsidR="00974D55" w:rsidRPr="00DF2DA5" w:rsidRDefault="00974D55" w:rsidP="00EC4A7E">
      <w:pPr>
        <w:pStyle w:val="NumberedParaAR"/>
      </w:pPr>
      <w:r w:rsidRPr="00DF2DA5">
        <w:rPr>
          <w:rFonts w:hint="cs"/>
          <w:rtl/>
        </w:rPr>
        <w:t>و</w:t>
      </w:r>
      <w:r w:rsidRPr="00DF2DA5">
        <w:rPr>
          <w:rtl/>
        </w:rPr>
        <w:t xml:space="preserve">ذكر وفد اليونان أنه لا يمكن أن </w:t>
      </w:r>
      <w:r w:rsidRPr="00DF2DA5">
        <w:rPr>
          <w:rFonts w:hint="cs"/>
          <w:rtl/>
        </w:rPr>
        <w:t>ي</w:t>
      </w:r>
      <w:r w:rsidRPr="00DF2DA5">
        <w:rPr>
          <w:rtl/>
        </w:rPr>
        <w:t xml:space="preserve">وافق على إبقاء اقتراح </w:t>
      </w:r>
      <w:r w:rsidRPr="00DF2DA5">
        <w:rPr>
          <w:rFonts w:hint="cs"/>
          <w:rtl/>
        </w:rPr>
        <w:t xml:space="preserve">الرئيس </w:t>
      </w:r>
      <w:r w:rsidRPr="00DF2DA5">
        <w:rPr>
          <w:rtl/>
        </w:rPr>
        <w:t>فقط في الوثيقة.</w:t>
      </w:r>
    </w:p>
    <w:p w:rsidR="00974D55" w:rsidRPr="00DF2DA5" w:rsidRDefault="00974D55" w:rsidP="00EC4A7E">
      <w:pPr>
        <w:pStyle w:val="NumberedParaAR"/>
      </w:pPr>
      <w:r w:rsidRPr="00DF2DA5">
        <w:rPr>
          <w:rFonts w:hint="cs"/>
          <w:rtl/>
        </w:rPr>
        <w:t>و</w:t>
      </w:r>
      <w:r w:rsidRPr="00DF2DA5">
        <w:rPr>
          <w:rtl/>
        </w:rPr>
        <w:t>أح</w:t>
      </w:r>
      <w:r w:rsidRPr="00DF2DA5">
        <w:rPr>
          <w:rFonts w:hint="cs"/>
          <w:rtl/>
        </w:rPr>
        <w:t>ي</w:t>
      </w:r>
      <w:r w:rsidRPr="00DF2DA5">
        <w:rPr>
          <w:rtl/>
        </w:rPr>
        <w:t xml:space="preserve">ط الرئيس علما </w:t>
      </w:r>
      <w:r w:rsidRPr="00DF2DA5">
        <w:rPr>
          <w:rFonts w:hint="cs"/>
          <w:rtl/>
        </w:rPr>
        <w:t>ب</w:t>
      </w:r>
      <w:r w:rsidRPr="00DF2DA5">
        <w:rPr>
          <w:rtl/>
        </w:rPr>
        <w:t>موقف وفد من اليونان. و</w:t>
      </w:r>
      <w:r w:rsidRPr="00DF2DA5">
        <w:rPr>
          <w:rFonts w:hint="cs"/>
          <w:rtl/>
        </w:rPr>
        <w:t xml:space="preserve">أفاد </w:t>
      </w:r>
      <w:r w:rsidRPr="00DF2DA5">
        <w:rPr>
          <w:rtl/>
        </w:rPr>
        <w:t xml:space="preserve">الرئيس </w:t>
      </w:r>
      <w:r w:rsidRPr="00DF2DA5">
        <w:rPr>
          <w:rFonts w:hint="cs"/>
          <w:rtl/>
        </w:rPr>
        <w:t>بأ</w:t>
      </w:r>
      <w:r w:rsidRPr="00DF2DA5">
        <w:rPr>
          <w:rtl/>
        </w:rPr>
        <w:t xml:space="preserve">ن الاقتراح </w:t>
      </w:r>
      <w:r w:rsidRPr="00DF2DA5">
        <w:rPr>
          <w:rFonts w:hint="cs"/>
          <w:rtl/>
        </w:rPr>
        <w:t>س</w:t>
      </w:r>
      <w:r w:rsidRPr="00DF2DA5">
        <w:rPr>
          <w:rtl/>
        </w:rPr>
        <w:t>ينعكس بشروطه.</w:t>
      </w:r>
    </w:p>
    <w:p w:rsidR="00974D55" w:rsidRPr="00DF2DA5" w:rsidRDefault="00974D55" w:rsidP="00EC4A7E">
      <w:pPr>
        <w:pStyle w:val="NumberedParaAR"/>
      </w:pPr>
      <w:r w:rsidRPr="00DF2DA5">
        <w:rPr>
          <w:rFonts w:hint="cs"/>
          <w:rtl/>
        </w:rPr>
        <w:t xml:space="preserve">وطلب </w:t>
      </w:r>
      <w:r w:rsidRPr="00DF2DA5">
        <w:rPr>
          <w:rtl/>
        </w:rPr>
        <w:t>وفد المملكة المتحدة توضيح</w:t>
      </w:r>
      <w:r w:rsidRPr="00DF2DA5">
        <w:rPr>
          <w:rFonts w:hint="cs"/>
          <w:rtl/>
        </w:rPr>
        <w:t xml:space="preserve">ا بشأن موقف </w:t>
      </w:r>
      <w:r w:rsidRPr="00DF2DA5">
        <w:rPr>
          <w:rtl/>
        </w:rPr>
        <w:t xml:space="preserve">الاقتراح الأخير </w:t>
      </w:r>
      <w:r w:rsidRPr="00DF2DA5">
        <w:rPr>
          <w:rFonts w:hint="cs"/>
          <w:rtl/>
        </w:rPr>
        <w:t>ل</w:t>
      </w:r>
      <w:r w:rsidRPr="00DF2DA5">
        <w:rPr>
          <w:rtl/>
        </w:rPr>
        <w:t xml:space="preserve">لفقرة 3. </w:t>
      </w:r>
      <w:r w:rsidRPr="00DF2DA5">
        <w:rPr>
          <w:rFonts w:hint="cs"/>
          <w:rtl/>
        </w:rPr>
        <w:t xml:space="preserve">ورأى أن </w:t>
      </w:r>
      <w:r w:rsidRPr="00DF2DA5">
        <w:rPr>
          <w:rtl/>
        </w:rPr>
        <w:t xml:space="preserve">هذا النص لا يصلح </w:t>
      </w:r>
      <w:r w:rsidRPr="00DF2DA5">
        <w:rPr>
          <w:rFonts w:hint="cs"/>
          <w:rtl/>
        </w:rPr>
        <w:t xml:space="preserve">اشتماله </w:t>
      </w:r>
      <w:r w:rsidRPr="00DF2DA5">
        <w:rPr>
          <w:rtl/>
        </w:rPr>
        <w:t>في الفقرة 3.</w:t>
      </w:r>
    </w:p>
    <w:p w:rsidR="00974D55" w:rsidRPr="00DF2DA5" w:rsidRDefault="00974D55" w:rsidP="00EC4A7E">
      <w:pPr>
        <w:pStyle w:val="NumberedParaAR"/>
      </w:pPr>
      <w:r w:rsidRPr="00DF2DA5">
        <w:rPr>
          <w:rtl/>
        </w:rPr>
        <w:t xml:space="preserve">وأشار الرئيس إلى أن النص </w:t>
      </w:r>
      <w:r w:rsidRPr="00DF2DA5">
        <w:rPr>
          <w:rFonts w:hint="cs"/>
          <w:rtl/>
        </w:rPr>
        <w:t xml:space="preserve">الذي أشير إليه </w:t>
      </w:r>
      <w:r w:rsidRPr="00DF2DA5">
        <w:rPr>
          <w:rtl/>
        </w:rPr>
        <w:t xml:space="preserve">من قبل وفد المملكة المتحدة في الواقع يبدو </w:t>
      </w:r>
      <w:r w:rsidRPr="00DF2DA5">
        <w:rPr>
          <w:rFonts w:hint="cs"/>
          <w:rtl/>
        </w:rPr>
        <w:t xml:space="preserve">كما لو كان </w:t>
      </w:r>
      <w:r w:rsidRPr="00DF2DA5">
        <w:rPr>
          <w:rtl/>
        </w:rPr>
        <w:t>لا ينتم</w:t>
      </w:r>
      <w:r w:rsidRPr="00DF2DA5">
        <w:rPr>
          <w:rFonts w:hint="cs"/>
          <w:rtl/>
        </w:rPr>
        <w:t>ي</w:t>
      </w:r>
      <w:r w:rsidRPr="00DF2DA5">
        <w:rPr>
          <w:rtl/>
        </w:rPr>
        <w:t xml:space="preserve"> إلى الفقرة 3 </w:t>
      </w:r>
      <w:r w:rsidRPr="00DF2DA5">
        <w:rPr>
          <w:rFonts w:hint="cs"/>
          <w:rtl/>
        </w:rPr>
        <w:t xml:space="preserve">ويبدو </w:t>
      </w:r>
      <w:r w:rsidRPr="00DF2DA5">
        <w:rPr>
          <w:rtl/>
        </w:rPr>
        <w:t xml:space="preserve">بدلا </w:t>
      </w:r>
      <w:r w:rsidRPr="00DF2DA5">
        <w:rPr>
          <w:rFonts w:hint="cs"/>
          <w:rtl/>
        </w:rPr>
        <w:t xml:space="preserve">من ذلك أنه ينتمي </w:t>
      </w:r>
      <w:r w:rsidRPr="00DF2DA5">
        <w:rPr>
          <w:rtl/>
        </w:rPr>
        <w:t xml:space="preserve">للفقرة 1. </w:t>
      </w:r>
      <w:r w:rsidRPr="00DF2DA5">
        <w:rPr>
          <w:rFonts w:hint="cs"/>
          <w:rtl/>
        </w:rPr>
        <w:t>و</w:t>
      </w:r>
      <w:r w:rsidRPr="00DF2DA5">
        <w:rPr>
          <w:rtl/>
        </w:rPr>
        <w:t>ربما يرجع ذلك إلى حقيقة أن الفقرة 1 والفقرة 3 ترتبط</w:t>
      </w:r>
      <w:r w:rsidRPr="00DF2DA5">
        <w:rPr>
          <w:rFonts w:hint="cs"/>
          <w:rtl/>
        </w:rPr>
        <w:t>ان</w:t>
      </w:r>
      <w:r w:rsidRPr="00DF2DA5">
        <w:rPr>
          <w:rtl/>
        </w:rPr>
        <w:t xml:space="preserve"> ارتباطا وثيقا. </w:t>
      </w:r>
      <w:r w:rsidRPr="00DF2DA5">
        <w:rPr>
          <w:rFonts w:hint="cs"/>
          <w:rtl/>
        </w:rPr>
        <w:t>و</w:t>
      </w:r>
      <w:r w:rsidRPr="00DF2DA5">
        <w:rPr>
          <w:rtl/>
        </w:rPr>
        <w:t xml:space="preserve">طلب الوفد من نيجيريا </w:t>
      </w:r>
      <w:r w:rsidRPr="00DF2DA5">
        <w:rPr>
          <w:rFonts w:hint="cs"/>
          <w:rtl/>
        </w:rPr>
        <w:t>تقديم ال</w:t>
      </w:r>
      <w:r w:rsidRPr="00DF2DA5">
        <w:rPr>
          <w:rtl/>
        </w:rPr>
        <w:t>توضيح.</w:t>
      </w:r>
    </w:p>
    <w:p w:rsidR="00974D55" w:rsidRPr="00DF2DA5" w:rsidRDefault="00974D55" w:rsidP="00EC4A7E">
      <w:pPr>
        <w:pStyle w:val="NumberedParaAR"/>
      </w:pPr>
      <w:r w:rsidRPr="00DF2DA5">
        <w:rPr>
          <w:rFonts w:hint="cs"/>
          <w:rtl/>
        </w:rPr>
        <w:lastRenderedPageBreak/>
        <w:t xml:space="preserve">وأفاد </w:t>
      </w:r>
      <w:r w:rsidRPr="00DF2DA5">
        <w:rPr>
          <w:rtl/>
        </w:rPr>
        <w:t>وفد نيجيريا، متحدثا باسم مجموعة البلدان الأفريقية</w:t>
      </w:r>
      <w:r w:rsidRPr="00DF2DA5">
        <w:rPr>
          <w:rFonts w:hint="cs"/>
          <w:rtl/>
        </w:rPr>
        <w:t xml:space="preserve">، </w:t>
      </w:r>
      <w:r w:rsidRPr="00DF2DA5">
        <w:rPr>
          <w:rtl/>
        </w:rPr>
        <w:t>أن</w:t>
      </w:r>
      <w:r w:rsidRPr="00DF2DA5">
        <w:rPr>
          <w:rFonts w:hint="cs"/>
          <w:rtl/>
        </w:rPr>
        <w:t xml:space="preserve">ه يفضل إدراج </w:t>
      </w:r>
      <w:r w:rsidRPr="00DF2DA5">
        <w:rPr>
          <w:rtl/>
        </w:rPr>
        <w:t>اقتراح</w:t>
      </w:r>
      <w:r w:rsidRPr="00DF2DA5">
        <w:rPr>
          <w:rFonts w:hint="cs"/>
          <w:rtl/>
        </w:rPr>
        <w:t xml:space="preserve">ه في إطار </w:t>
      </w:r>
      <w:r w:rsidRPr="00DF2DA5">
        <w:rPr>
          <w:rtl/>
        </w:rPr>
        <w:t>الفقرة 4. وأشار إلى أنه في ظل الممارسات المعتادة</w:t>
      </w:r>
      <w:r w:rsidRPr="00DF2DA5">
        <w:rPr>
          <w:rFonts w:hint="cs"/>
          <w:rtl/>
        </w:rPr>
        <w:t>،</w:t>
      </w:r>
      <w:r w:rsidRPr="00DF2DA5">
        <w:rPr>
          <w:rtl/>
        </w:rPr>
        <w:t xml:space="preserve"> قدمت كل لجنة تقريرا </w:t>
      </w:r>
      <w:r w:rsidRPr="00DF2DA5">
        <w:rPr>
          <w:rFonts w:hint="cs"/>
          <w:rtl/>
        </w:rPr>
        <w:t xml:space="preserve">يشمل </w:t>
      </w:r>
      <w:r w:rsidRPr="00DF2DA5">
        <w:rPr>
          <w:rtl/>
        </w:rPr>
        <w:t>بشكل عام</w:t>
      </w:r>
      <w:r w:rsidRPr="00DF2DA5">
        <w:rPr>
          <w:rFonts w:hint="cs"/>
          <w:rtl/>
        </w:rPr>
        <w:t xml:space="preserve"> </w:t>
      </w:r>
      <w:r w:rsidRPr="00DF2DA5">
        <w:rPr>
          <w:rtl/>
        </w:rPr>
        <w:t>موجز</w:t>
      </w:r>
      <w:r w:rsidRPr="00DF2DA5">
        <w:rPr>
          <w:rFonts w:hint="cs"/>
          <w:rtl/>
        </w:rPr>
        <w:t xml:space="preserve">ا قدمه </w:t>
      </w:r>
      <w:r w:rsidRPr="00DF2DA5">
        <w:rPr>
          <w:rtl/>
        </w:rPr>
        <w:t xml:space="preserve">الرئيس بشأن المناقشات </w:t>
      </w:r>
      <w:r w:rsidRPr="00DF2DA5">
        <w:rPr>
          <w:rFonts w:hint="cs"/>
          <w:rtl/>
        </w:rPr>
        <w:t xml:space="preserve">داخل </w:t>
      </w:r>
      <w:r w:rsidRPr="00DF2DA5">
        <w:rPr>
          <w:rtl/>
        </w:rPr>
        <w:t xml:space="preserve">اللجان. </w:t>
      </w:r>
      <w:r w:rsidRPr="00DF2DA5">
        <w:rPr>
          <w:rFonts w:hint="cs"/>
          <w:rtl/>
        </w:rPr>
        <w:t>و</w:t>
      </w:r>
      <w:r w:rsidRPr="00DF2DA5">
        <w:rPr>
          <w:rtl/>
        </w:rPr>
        <w:t>لذلك، ربما لم يكن هناك حاجة لإدراج ال</w:t>
      </w:r>
      <w:r w:rsidRPr="00DF2DA5">
        <w:rPr>
          <w:rFonts w:hint="cs"/>
          <w:rtl/>
        </w:rPr>
        <w:t xml:space="preserve">عبارة </w:t>
      </w:r>
      <w:r w:rsidRPr="00DF2DA5">
        <w:rPr>
          <w:rtl/>
        </w:rPr>
        <w:t xml:space="preserve">الأخيرة التي تنص على ما يلي: "لن </w:t>
      </w:r>
      <w:r w:rsidRPr="00DF2DA5">
        <w:rPr>
          <w:rFonts w:hint="cs"/>
          <w:rtl/>
        </w:rPr>
        <w:t>ت</w:t>
      </w:r>
      <w:r w:rsidRPr="00DF2DA5">
        <w:rPr>
          <w:rtl/>
        </w:rPr>
        <w:t xml:space="preserve">كون </w:t>
      </w:r>
      <w:r w:rsidRPr="00DF2DA5">
        <w:rPr>
          <w:rFonts w:hint="cs"/>
          <w:rtl/>
        </w:rPr>
        <w:t xml:space="preserve">التقارير </w:t>
      </w:r>
      <w:r w:rsidRPr="00DF2DA5">
        <w:rPr>
          <w:rtl/>
        </w:rPr>
        <w:t>مفتوح</w:t>
      </w:r>
      <w:r w:rsidRPr="00DF2DA5">
        <w:rPr>
          <w:rFonts w:hint="cs"/>
          <w:rtl/>
        </w:rPr>
        <w:t>ة</w:t>
      </w:r>
      <w:r w:rsidRPr="00DF2DA5">
        <w:rPr>
          <w:rtl/>
        </w:rPr>
        <w:t xml:space="preserve"> للمفاوضات بين الدول الأعضاء</w:t>
      </w:r>
      <w:r w:rsidRPr="00DF2DA5">
        <w:rPr>
          <w:rFonts w:hint="cs"/>
          <w:rtl/>
        </w:rPr>
        <w:t>"</w:t>
      </w:r>
      <w:r w:rsidRPr="00DF2DA5">
        <w:rPr>
          <w:rtl/>
        </w:rPr>
        <w:t>.</w:t>
      </w:r>
    </w:p>
    <w:p w:rsidR="00974D55" w:rsidRPr="00DF2DA5" w:rsidRDefault="00974D55" w:rsidP="00EC4A7E">
      <w:pPr>
        <w:pStyle w:val="NumberedParaAR"/>
      </w:pPr>
      <w:r w:rsidRPr="00DF2DA5">
        <w:rPr>
          <w:rFonts w:hint="cs"/>
          <w:rtl/>
        </w:rPr>
        <w:t>وطلب ال</w:t>
      </w:r>
      <w:r w:rsidRPr="00DF2DA5">
        <w:rPr>
          <w:rtl/>
        </w:rPr>
        <w:t>رئيس توضيح</w:t>
      </w:r>
      <w:r w:rsidRPr="00DF2DA5">
        <w:rPr>
          <w:rFonts w:hint="cs"/>
          <w:rtl/>
        </w:rPr>
        <w:t xml:space="preserve">ا حول سبب إصرار </w:t>
      </w:r>
      <w:r w:rsidRPr="00DF2DA5">
        <w:rPr>
          <w:rtl/>
        </w:rPr>
        <w:t xml:space="preserve">وفد اليونان على </w:t>
      </w:r>
      <w:r w:rsidRPr="00DF2DA5">
        <w:rPr>
          <w:rFonts w:hint="cs"/>
          <w:rtl/>
        </w:rPr>
        <w:t>ال</w:t>
      </w:r>
      <w:r w:rsidRPr="00DF2DA5">
        <w:rPr>
          <w:rtl/>
        </w:rPr>
        <w:t xml:space="preserve">ذكر </w:t>
      </w:r>
      <w:r w:rsidRPr="00DF2DA5">
        <w:rPr>
          <w:rFonts w:hint="cs"/>
          <w:rtl/>
        </w:rPr>
        <w:t>الصريح ب</w:t>
      </w:r>
      <w:r w:rsidRPr="00DF2DA5">
        <w:rPr>
          <w:rtl/>
        </w:rPr>
        <w:t xml:space="preserve">أن ملخص الرئيس لن يكون مفتوحا للمفاوضات </w:t>
      </w:r>
      <w:r w:rsidRPr="00DF2DA5">
        <w:rPr>
          <w:rFonts w:hint="cs"/>
          <w:rtl/>
        </w:rPr>
        <w:t xml:space="preserve">بين </w:t>
      </w:r>
      <w:r w:rsidRPr="00DF2DA5">
        <w:rPr>
          <w:rtl/>
        </w:rPr>
        <w:t xml:space="preserve">الدول الأعضاء. وأشار الرئيس إلى أنه لا يوجد أي أساس قانوني في النظام الداخلي للجنة </w:t>
      </w:r>
      <w:r w:rsidRPr="00DF2DA5">
        <w:rPr>
          <w:rFonts w:hint="cs"/>
          <w:rtl/>
        </w:rPr>
        <w:t>يجبره على مناقشته</w:t>
      </w:r>
      <w:r w:rsidRPr="00DF2DA5">
        <w:rPr>
          <w:rtl/>
        </w:rPr>
        <w:t xml:space="preserve">. وعلاوة على ذلك، </w:t>
      </w:r>
      <w:r w:rsidRPr="00DF2DA5">
        <w:rPr>
          <w:rFonts w:hint="cs"/>
          <w:rtl/>
        </w:rPr>
        <w:t xml:space="preserve">حددت </w:t>
      </w:r>
      <w:r w:rsidRPr="00DF2DA5">
        <w:rPr>
          <w:rtl/>
        </w:rPr>
        <w:t xml:space="preserve">الممارسة في المنظمات الدولية بوضوح أن ملخص الرئيس </w:t>
      </w:r>
      <w:r w:rsidRPr="00DF2DA5">
        <w:rPr>
          <w:rFonts w:hint="cs"/>
          <w:rtl/>
        </w:rPr>
        <w:t>ي</w:t>
      </w:r>
      <w:r w:rsidRPr="00DF2DA5">
        <w:rPr>
          <w:rtl/>
        </w:rPr>
        <w:t xml:space="preserve">هدف إلى تجنب أي نوع من المفاوضات. </w:t>
      </w:r>
      <w:r w:rsidRPr="00DF2DA5">
        <w:rPr>
          <w:rFonts w:hint="cs"/>
          <w:rtl/>
        </w:rPr>
        <w:t xml:space="preserve">ورأى أن </w:t>
      </w:r>
      <w:r w:rsidRPr="00DF2DA5">
        <w:rPr>
          <w:rtl/>
        </w:rPr>
        <w:t xml:space="preserve">وفد اليونان </w:t>
      </w:r>
      <w:r w:rsidRPr="00DF2DA5">
        <w:rPr>
          <w:rFonts w:hint="cs"/>
          <w:rtl/>
        </w:rPr>
        <w:t xml:space="preserve">يطلب توضيح </w:t>
      </w:r>
      <w:r w:rsidRPr="00DF2DA5">
        <w:rPr>
          <w:rtl/>
        </w:rPr>
        <w:t xml:space="preserve">شيء كان </w:t>
      </w:r>
      <w:r w:rsidRPr="00DF2DA5">
        <w:rPr>
          <w:rFonts w:hint="cs"/>
          <w:rtl/>
        </w:rPr>
        <w:t xml:space="preserve">بمثابة </w:t>
      </w:r>
      <w:r w:rsidRPr="00DF2DA5">
        <w:rPr>
          <w:rtl/>
        </w:rPr>
        <w:t>ممارسة شائعة في الإطار الدولي.</w:t>
      </w:r>
    </w:p>
    <w:p w:rsidR="00974D55" w:rsidRPr="00DF2DA5" w:rsidRDefault="00974D55" w:rsidP="00EC4A7E">
      <w:pPr>
        <w:pStyle w:val="NumberedParaAR"/>
      </w:pPr>
      <w:r w:rsidRPr="00DF2DA5">
        <w:rPr>
          <w:rFonts w:hint="cs"/>
          <w:rtl/>
        </w:rPr>
        <w:t xml:space="preserve">وأشار </w:t>
      </w:r>
      <w:r w:rsidRPr="00DF2DA5">
        <w:rPr>
          <w:rtl/>
        </w:rPr>
        <w:t>وفد اليونان، متحدثا باسم المجموعة باء، إلى أن</w:t>
      </w:r>
      <w:r w:rsidRPr="00DF2DA5">
        <w:rPr>
          <w:rFonts w:hint="cs"/>
          <w:rtl/>
        </w:rPr>
        <w:t xml:space="preserve">ه </w:t>
      </w:r>
      <w:r w:rsidRPr="00DF2DA5">
        <w:rPr>
          <w:rtl/>
        </w:rPr>
        <w:t xml:space="preserve">كان يشير </w:t>
      </w:r>
      <w:proofErr w:type="spellStart"/>
      <w:r w:rsidRPr="00DF2DA5">
        <w:rPr>
          <w:rtl/>
        </w:rPr>
        <w:t>الى</w:t>
      </w:r>
      <w:proofErr w:type="spellEnd"/>
      <w:r w:rsidRPr="00DF2DA5">
        <w:rPr>
          <w:rtl/>
        </w:rPr>
        <w:t xml:space="preserve"> التقرير الذي سيكون عبارة عن تجميع لبيانات الدول الأعضاء و</w:t>
      </w:r>
      <w:r w:rsidRPr="00DF2DA5">
        <w:rPr>
          <w:rFonts w:hint="cs"/>
          <w:rtl/>
        </w:rPr>
        <w:t xml:space="preserve">هي </w:t>
      </w:r>
      <w:r w:rsidRPr="00DF2DA5">
        <w:rPr>
          <w:rtl/>
        </w:rPr>
        <w:t xml:space="preserve">لا ينبغي أن </w:t>
      </w:r>
      <w:r w:rsidRPr="00DF2DA5">
        <w:rPr>
          <w:rFonts w:hint="cs"/>
          <w:rtl/>
        </w:rPr>
        <w:t>ت</w:t>
      </w:r>
      <w:r w:rsidRPr="00DF2DA5">
        <w:rPr>
          <w:rtl/>
        </w:rPr>
        <w:t>كون خاضع</w:t>
      </w:r>
      <w:r w:rsidRPr="00DF2DA5">
        <w:rPr>
          <w:rFonts w:hint="cs"/>
          <w:rtl/>
        </w:rPr>
        <w:t>ة</w:t>
      </w:r>
      <w:r w:rsidRPr="00DF2DA5">
        <w:rPr>
          <w:rtl/>
        </w:rPr>
        <w:t xml:space="preserve"> للتفاوض. </w:t>
      </w:r>
      <w:r w:rsidRPr="00DF2DA5">
        <w:rPr>
          <w:rFonts w:hint="cs"/>
          <w:rtl/>
        </w:rPr>
        <w:t>و</w:t>
      </w:r>
      <w:r w:rsidRPr="00DF2DA5">
        <w:rPr>
          <w:rtl/>
        </w:rPr>
        <w:t>على الرغم من أن مجموع</w:t>
      </w:r>
      <w:r w:rsidRPr="00DF2DA5">
        <w:rPr>
          <w:rFonts w:hint="cs"/>
          <w:rtl/>
        </w:rPr>
        <w:t xml:space="preserve">ته قد </w:t>
      </w:r>
      <w:r w:rsidRPr="00DF2DA5">
        <w:rPr>
          <w:rtl/>
        </w:rPr>
        <w:t>وافقت على حقيقة أن التقارير التي قدمها الرئيس لا يمكن أن تكون مفتوحة لل</w:t>
      </w:r>
      <w:r w:rsidRPr="00DF2DA5">
        <w:rPr>
          <w:rFonts w:hint="cs"/>
          <w:rtl/>
        </w:rPr>
        <w:t>مفاوضات</w:t>
      </w:r>
      <w:r w:rsidRPr="00DF2DA5">
        <w:rPr>
          <w:rtl/>
        </w:rPr>
        <w:t xml:space="preserve">، </w:t>
      </w:r>
      <w:r w:rsidRPr="00DF2DA5">
        <w:rPr>
          <w:rFonts w:hint="cs"/>
          <w:rtl/>
        </w:rPr>
        <w:t>إلا أ</w:t>
      </w:r>
      <w:r w:rsidRPr="00DF2DA5">
        <w:rPr>
          <w:rtl/>
        </w:rPr>
        <w:t>نه يود أن يطمئن أن تجميع البيانات أيضا لن يكون مفتوحا للمفاوضات.</w:t>
      </w:r>
    </w:p>
    <w:p w:rsidR="00974D55" w:rsidRPr="00DF2DA5" w:rsidRDefault="00974D55" w:rsidP="00EC4A7E">
      <w:pPr>
        <w:pStyle w:val="NumberedParaAR"/>
      </w:pPr>
      <w:r w:rsidRPr="00DF2DA5">
        <w:rPr>
          <w:rtl/>
        </w:rPr>
        <w:t>وقال وفد نيجيريا</w:t>
      </w:r>
      <w:r w:rsidRPr="00DF2DA5">
        <w:rPr>
          <w:rFonts w:hint="cs"/>
          <w:rtl/>
        </w:rPr>
        <w:t>،</w:t>
      </w:r>
      <w:r w:rsidRPr="00DF2DA5">
        <w:rPr>
          <w:rtl/>
        </w:rPr>
        <w:t xml:space="preserve"> متحدثا باسم مجموعة البلدان الأفريقية</w:t>
      </w:r>
      <w:r w:rsidRPr="00DF2DA5">
        <w:rPr>
          <w:rFonts w:hint="cs"/>
          <w:rtl/>
        </w:rPr>
        <w:t xml:space="preserve">، </w:t>
      </w:r>
      <w:r w:rsidRPr="00DF2DA5">
        <w:rPr>
          <w:rtl/>
        </w:rPr>
        <w:t xml:space="preserve">أنه </w:t>
      </w:r>
      <w:r w:rsidRPr="00DF2DA5">
        <w:rPr>
          <w:rFonts w:hint="cs"/>
          <w:rtl/>
        </w:rPr>
        <w:t xml:space="preserve">حسب </w:t>
      </w:r>
      <w:r w:rsidRPr="00DF2DA5">
        <w:rPr>
          <w:rtl/>
        </w:rPr>
        <w:t xml:space="preserve">فهمه، </w:t>
      </w:r>
      <w:r w:rsidRPr="00DF2DA5">
        <w:rPr>
          <w:rFonts w:hint="cs"/>
          <w:rtl/>
        </w:rPr>
        <w:t xml:space="preserve">لم تكن </w:t>
      </w:r>
      <w:r w:rsidRPr="00DF2DA5">
        <w:rPr>
          <w:rtl/>
        </w:rPr>
        <w:t>التصريحات التي أدل</w:t>
      </w:r>
      <w:r w:rsidRPr="00DF2DA5">
        <w:rPr>
          <w:rFonts w:hint="cs"/>
          <w:rtl/>
        </w:rPr>
        <w:t>ت</w:t>
      </w:r>
      <w:r w:rsidRPr="00DF2DA5">
        <w:rPr>
          <w:rtl/>
        </w:rPr>
        <w:t xml:space="preserve"> بها الدول الأعضاء مفتوحة للتفاوض من قبل الدول الأعضاء الأخرى. و</w:t>
      </w:r>
      <w:r w:rsidRPr="00DF2DA5">
        <w:rPr>
          <w:rFonts w:hint="cs"/>
          <w:rtl/>
        </w:rPr>
        <w:t xml:space="preserve">أشار الوفد إلى </w:t>
      </w:r>
      <w:r w:rsidRPr="00DF2DA5">
        <w:rPr>
          <w:rtl/>
        </w:rPr>
        <w:t xml:space="preserve">أن الفقرة 4 متعلقة </w:t>
      </w:r>
      <w:r w:rsidRPr="00DF2DA5">
        <w:rPr>
          <w:rFonts w:hint="cs"/>
          <w:rtl/>
        </w:rPr>
        <w:t>ب</w:t>
      </w:r>
      <w:r w:rsidRPr="00DF2DA5">
        <w:rPr>
          <w:rtl/>
        </w:rPr>
        <w:t>ملخص الرئيس و</w:t>
      </w:r>
      <w:r w:rsidRPr="00DF2DA5">
        <w:rPr>
          <w:rFonts w:hint="cs"/>
          <w:rtl/>
        </w:rPr>
        <w:t xml:space="preserve">أن </w:t>
      </w:r>
      <w:r w:rsidRPr="00DF2DA5">
        <w:rPr>
          <w:rtl/>
        </w:rPr>
        <w:t xml:space="preserve">المجموعة </w:t>
      </w:r>
      <w:r w:rsidRPr="00DF2DA5">
        <w:rPr>
          <w:rFonts w:hint="cs"/>
          <w:rtl/>
        </w:rPr>
        <w:t xml:space="preserve">باء كانت تشير </w:t>
      </w:r>
      <w:proofErr w:type="spellStart"/>
      <w:r w:rsidRPr="00DF2DA5">
        <w:rPr>
          <w:rtl/>
        </w:rPr>
        <w:t>الى</w:t>
      </w:r>
      <w:proofErr w:type="spellEnd"/>
      <w:r w:rsidRPr="00DF2DA5">
        <w:rPr>
          <w:rtl/>
        </w:rPr>
        <w:t xml:space="preserve"> تجميع بيانات الدول الأعضاء التي من شأنها أن تظهر </w:t>
      </w:r>
      <w:r w:rsidRPr="00DF2DA5">
        <w:rPr>
          <w:rFonts w:hint="cs"/>
          <w:rtl/>
        </w:rPr>
        <w:t>ب</w:t>
      </w:r>
      <w:r w:rsidRPr="00DF2DA5">
        <w:rPr>
          <w:rtl/>
        </w:rPr>
        <w:t xml:space="preserve">أي حال في التقرير، </w:t>
      </w:r>
      <w:r w:rsidRPr="00DF2DA5">
        <w:rPr>
          <w:rFonts w:hint="cs"/>
          <w:rtl/>
        </w:rPr>
        <w:t xml:space="preserve">ولم تكن </w:t>
      </w:r>
      <w:r w:rsidR="003479F7" w:rsidRPr="00DF2DA5">
        <w:rPr>
          <w:rFonts w:hint="cs"/>
          <w:rtl/>
        </w:rPr>
        <w:t>أبدا</w:t>
      </w:r>
      <w:r w:rsidRPr="00DF2DA5">
        <w:rPr>
          <w:rtl/>
        </w:rPr>
        <w:t xml:space="preserve"> مفتوح</w:t>
      </w:r>
      <w:r w:rsidRPr="00DF2DA5">
        <w:rPr>
          <w:rFonts w:hint="cs"/>
          <w:rtl/>
        </w:rPr>
        <w:t>ة</w:t>
      </w:r>
      <w:r w:rsidRPr="00DF2DA5">
        <w:rPr>
          <w:rtl/>
        </w:rPr>
        <w:t xml:space="preserve"> للمفاوضات.</w:t>
      </w:r>
    </w:p>
    <w:p w:rsidR="00974D55" w:rsidRPr="00DF2DA5" w:rsidRDefault="00974D55" w:rsidP="00EC4A7E">
      <w:pPr>
        <w:pStyle w:val="NumberedParaAR"/>
      </w:pPr>
      <w:r w:rsidRPr="00DF2DA5">
        <w:rPr>
          <w:rtl/>
        </w:rPr>
        <w:t>وصرح وفد البرازيل أنه ليس ضد فكرة</w:t>
      </w:r>
      <w:r w:rsidRPr="00DF2DA5">
        <w:rPr>
          <w:rFonts w:hint="cs"/>
          <w:rtl/>
        </w:rPr>
        <w:t xml:space="preserve"> اشتمال </w:t>
      </w:r>
      <w:r w:rsidRPr="00DF2DA5">
        <w:rPr>
          <w:rtl/>
        </w:rPr>
        <w:t xml:space="preserve">البيانات المقدمة من الدول الأعضاء في التقرير. واتفق أيضا على البيانات </w:t>
      </w:r>
      <w:r w:rsidRPr="00DF2DA5">
        <w:rPr>
          <w:rFonts w:hint="cs"/>
          <w:rtl/>
        </w:rPr>
        <w:t xml:space="preserve">بمجرد تقديمها </w:t>
      </w:r>
      <w:r w:rsidRPr="00DF2DA5">
        <w:rPr>
          <w:rtl/>
        </w:rPr>
        <w:t xml:space="preserve">لا يمكن أن </w:t>
      </w:r>
      <w:r w:rsidRPr="00DF2DA5">
        <w:rPr>
          <w:rFonts w:hint="cs"/>
          <w:rtl/>
        </w:rPr>
        <w:t>ت</w:t>
      </w:r>
      <w:r w:rsidRPr="00DF2DA5">
        <w:rPr>
          <w:rtl/>
        </w:rPr>
        <w:t>كون مفتوح</w:t>
      </w:r>
      <w:r w:rsidRPr="00DF2DA5">
        <w:rPr>
          <w:rFonts w:hint="cs"/>
          <w:rtl/>
        </w:rPr>
        <w:t>ة</w:t>
      </w:r>
      <w:r w:rsidRPr="00DF2DA5">
        <w:rPr>
          <w:rtl/>
        </w:rPr>
        <w:t xml:space="preserve"> للمفاوضات. ورأى الوفد أن ملخص من الرئيس، تحت مسؤوليته الخاصة، من شأنه أن يحقق قيمة مضافة للمناقشات.</w:t>
      </w:r>
    </w:p>
    <w:p w:rsidR="00974D55" w:rsidRPr="00DF2DA5" w:rsidRDefault="00974D55" w:rsidP="00EC4A7E">
      <w:pPr>
        <w:pStyle w:val="NumberedParaAR"/>
      </w:pPr>
      <w:r w:rsidRPr="00DF2DA5">
        <w:rPr>
          <w:rtl/>
        </w:rPr>
        <w:t>و</w:t>
      </w:r>
      <w:r w:rsidRPr="00DF2DA5">
        <w:rPr>
          <w:rFonts w:hint="cs"/>
          <w:rtl/>
        </w:rPr>
        <w:t>أفاد ا</w:t>
      </w:r>
      <w:r w:rsidRPr="00DF2DA5">
        <w:rPr>
          <w:rtl/>
        </w:rPr>
        <w:t xml:space="preserve">لرئيس </w:t>
      </w:r>
      <w:r w:rsidRPr="00DF2DA5">
        <w:rPr>
          <w:rFonts w:hint="cs"/>
          <w:rtl/>
        </w:rPr>
        <w:t>بأ</w:t>
      </w:r>
      <w:r w:rsidRPr="00DF2DA5">
        <w:rPr>
          <w:rtl/>
        </w:rPr>
        <w:t xml:space="preserve">ن القضية في هذه المرحلة هي ما إذا كان </w:t>
      </w:r>
      <w:r w:rsidRPr="00DF2DA5">
        <w:rPr>
          <w:rFonts w:hint="cs"/>
          <w:rtl/>
        </w:rPr>
        <w:t xml:space="preserve">سيتم صياغة </w:t>
      </w:r>
      <w:r w:rsidRPr="00DF2DA5">
        <w:rPr>
          <w:rtl/>
        </w:rPr>
        <w:t xml:space="preserve">ملخص الرئيس تحت مسؤوليته أو تجميع </w:t>
      </w:r>
      <w:r w:rsidRPr="00DF2DA5">
        <w:rPr>
          <w:rFonts w:hint="cs"/>
          <w:rtl/>
        </w:rPr>
        <w:t>ل</w:t>
      </w:r>
      <w:r w:rsidRPr="00DF2DA5">
        <w:rPr>
          <w:rtl/>
        </w:rPr>
        <w:t xml:space="preserve">جميع بيانات </w:t>
      </w:r>
      <w:r w:rsidRPr="00DF2DA5">
        <w:rPr>
          <w:rFonts w:hint="cs"/>
          <w:rtl/>
        </w:rPr>
        <w:t>ال</w:t>
      </w:r>
      <w:r w:rsidRPr="00DF2DA5">
        <w:rPr>
          <w:rtl/>
        </w:rPr>
        <w:t xml:space="preserve">دول </w:t>
      </w:r>
      <w:r w:rsidRPr="00DF2DA5">
        <w:rPr>
          <w:rFonts w:hint="cs"/>
          <w:rtl/>
        </w:rPr>
        <w:t>الأعضاء.</w:t>
      </w:r>
      <w:r w:rsidRPr="00DF2DA5">
        <w:rPr>
          <w:rtl/>
        </w:rPr>
        <w:t xml:space="preserve"> </w:t>
      </w:r>
      <w:r w:rsidRPr="00DF2DA5">
        <w:rPr>
          <w:rFonts w:hint="cs"/>
          <w:rtl/>
        </w:rPr>
        <w:t>و</w:t>
      </w:r>
      <w:r w:rsidRPr="00DF2DA5">
        <w:rPr>
          <w:rtl/>
        </w:rPr>
        <w:t xml:space="preserve">في منظومة الأمم المتحدة، </w:t>
      </w:r>
      <w:r w:rsidRPr="00DF2DA5">
        <w:rPr>
          <w:rFonts w:hint="cs"/>
          <w:rtl/>
        </w:rPr>
        <w:t>كا</w:t>
      </w:r>
      <w:r w:rsidRPr="00DF2DA5">
        <w:rPr>
          <w:rtl/>
        </w:rPr>
        <w:t xml:space="preserve">نت الممارسة أنه لا يمكن </w:t>
      </w:r>
      <w:r w:rsidRPr="00DF2DA5">
        <w:rPr>
          <w:rFonts w:hint="cs"/>
          <w:rtl/>
        </w:rPr>
        <w:t>أن يخضع</w:t>
      </w:r>
      <w:r w:rsidRPr="00DF2DA5">
        <w:rPr>
          <w:rtl/>
        </w:rPr>
        <w:t xml:space="preserve"> التقرير الذي </w:t>
      </w:r>
      <w:r w:rsidRPr="00DF2DA5">
        <w:rPr>
          <w:rFonts w:hint="cs"/>
          <w:rtl/>
        </w:rPr>
        <w:t xml:space="preserve">صيغ </w:t>
      </w:r>
      <w:r w:rsidRPr="00DF2DA5">
        <w:rPr>
          <w:rtl/>
        </w:rPr>
        <w:t>تحت مسؤولية الرئيس ولا ال</w:t>
      </w:r>
      <w:r w:rsidRPr="00DF2DA5">
        <w:rPr>
          <w:rFonts w:hint="cs"/>
          <w:rtl/>
        </w:rPr>
        <w:t xml:space="preserve">بيانات </w:t>
      </w:r>
      <w:r w:rsidRPr="00DF2DA5">
        <w:rPr>
          <w:rtl/>
        </w:rPr>
        <w:t>التي أدل</w:t>
      </w:r>
      <w:r w:rsidRPr="00DF2DA5">
        <w:rPr>
          <w:rFonts w:hint="cs"/>
          <w:rtl/>
        </w:rPr>
        <w:t>ت</w:t>
      </w:r>
      <w:r w:rsidRPr="00DF2DA5">
        <w:rPr>
          <w:rtl/>
        </w:rPr>
        <w:t xml:space="preserve"> بها الدول الأعضاء للتفاوض. </w:t>
      </w:r>
      <w:r w:rsidRPr="00DF2DA5">
        <w:rPr>
          <w:rFonts w:hint="cs"/>
          <w:rtl/>
        </w:rPr>
        <w:t xml:space="preserve">ورأى سينعكس الفرق بالشكل </w:t>
      </w:r>
      <w:r w:rsidRPr="00DF2DA5">
        <w:rPr>
          <w:rtl/>
        </w:rPr>
        <w:t xml:space="preserve">الأفضل إذا </w:t>
      </w:r>
      <w:r w:rsidRPr="00DF2DA5">
        <w:rPr>
          <w:rFonts w:hint="cs"/>
          <w:rtl/>
        </w:rPr>
        <w:t xml:space="preserve">تعايشت </w:t>
      </w:r>
      <w:r w:rsidRPr="00DF2DA5">
        <w:rPr>
          <w:rtl/>
        </w:rPr>
        <w:t xml:space="preserve">فكرة بيان الرئيس مع فكرة تجميع بيانات الدول الأعضاء. وهكذا، طلب </w:t>
      </w:r>
      <w:r w:rsidRPr="00DF2DA5">
        <w:rPr>
          <w:rFonts w:hint="cs"/>
          <w:rtl/>
        </w:rPr>
        <w:t>ال</w:t>
      </w:r>
      <w:r w:rsidRPr="00DF2DA5">
        <w:rPr>
          <w:rtl/>
        </w:rPr>
        <w:t xml:space="preserve">رئيس </w:t>
      </w:r>
      <w:r w:rsidRPr="00DF2DA5">
        <w:rPr>
          <w:rFonts w:hint="cs"/>
          <w:rtl/>
        </w:rPr>
        <w:t xml:space="preserve">من </w:t>
      </w:r>
      <w:r w:rsidRPr="00DF2DA5">
        <w:rPr>
          <w:rtl/>
        </w:rPr>
        <w:t xml:space="preserve">اللجنة </w:t>
      </w:r>
      <w:r w:rsidRPr="00DF2DA5">
        <w:rPr>
          <w:rFonts w:hint="cs"/>
          <w:rtl/>
        </w:rPr>
        <w:t>ا</w:t>
      </w:r>
      <w:r w:rsidRPr="00DF2DA5">
        <w:rPr>
          <w:rtl/>
        </w:rPr>
        <w:t xml:space="preserve">لسماح له </w:t>
      </w:r>
      <w:r w:rsidRPr="00DF2DA5">
        <w:rPr>
          <w:rFonts w:hint="cs"/>
          <w:rtl/>
        </w:rPr>
        <w:t>ب</w:t>
      </w:r>
      <w:r w:rsidRPr="00DF2DA5">
        <w:rPr>
          <w:rtl/>
        </w:rPr>
        <w:t xml:space="preserve">إنتاج اقتراح جديد </w:t>
      </w:r>
      <w:r w:rsidRPr="00DF2DA5">
        <w:rPr>
          <w:rFonts w:hint="cs"/>
          <w:rtl/>
        </w:rPr>
        <w:t xml:space="preserve">يمكن </w:t>
      </w:r>
      <w:r w:rsidRPr="00DF2DA5">
        <w:rPr>
          <w:rtl/>
        </w:rPr>
        <w:t>أن يعمم فيما بينه</w:t>
      </w:r>
      <w:r w:rsidRPr="00DF2DA5">
        <w:rPr>
          <w:rFonts w:hint="cs"/>
          <w:rtl/>
        </w:rPr>
        <w:t>م</w:t>
      </w:r>
      <w:r w:rsidRPr="00DF2DA5">
        <w:rPr>
          <w:rtl/>
        </w:rPr>
        <w:t xml:space="preserve">. واكد مجددا </w:t>
      </w:r>
      <w:proofErr w:type="spellStart"/>
      <w:r w:rsidRPr="00DF2DA5">
        <w:rPr>
          <w:rtl/>
        </w:rPr>
        <w:t>ان</w:t>
      </w:r>
      <w:proofErr w:type="spellEnd"/>
      <w:r w:rsidRPr="00DF2DA5">
        <w:rPr>
          <w:rtl/>
        </w:rPr>
        <w:t xml:space="preserve"> </w:t>
      </w:r>
      <w:r w:rsidRPr="00DF2DA5">
        <w:rPr>
          <w:rFonts w:hint="cs"/>
          <w:rtl/>
        </w:rPr>
        <w:t xml:space="preserve">القضية </w:t>
      </w:r>
      <w:r w:rsidRPr="00DF2DA5">
        <w:rPr>
          <w:rtl/>
        </w:rPr>
        <w:t xml:space="preserve">ليست ما إذا كان </w:t>
      </w:r>
      <w:r w:rsidRPr="00DF2DA5">
        <w:rPr>
          <w:rFonts w:hint="cs"/>
          <w:rtl/>
        </w:rPr>
        <w:t xml:space="preserve">الأمر </w:t>
      </w:r>
      <w:r w:rsidRPr="00DF2DA5">
        <w:rPr>
          <w:rtl/>
        </w:rPr>
        <w:t>س</w:t>
      </w:r>
      <w:r w:rsidRPr="00DF2DA5">
        <w:rPr>
          <w:rFonts w:hint="cs"/>
          <w:rtl/>
        </w:rPr>
        <w:t>ي</w:t>
      </w:r>
      <w:r w:rsidRPr="00DF2DA5">
        <w:rPr>
          <w:rtl/>
        </w:rPr>
        <w:t xml:space="preserve">كون مفتوح للتفاوض </w:t>
      </w:r>
      <w:r w:rsidRPr="00DF2DA5">
        <w:rPr>
          <w:rFonts w:hint="cs"/>
          <w:rtl/>
        </w:rPr>
        <w:t>من عدمه</w:t>
      </w:r>
      <w:r w:rsidRPr="00DF2DA5">
        <w:rPr>
          <w:rtl/>
        </w:rPr>
        <w:t xml:space="preserve">. </w:t>
      </w:r>
      <w:r w:rsidRPr="00DF2DA5">
        <w:rPr>
          <w:rFonts w:hint="cs"/>
          <w:rtl/>
        </w:rPr>
        <w:t xml:space="preserve">ومن المفهوم بشكل </w:t>
      </w:r>
      <w:r w:rsidRPr="00DF2DA5">
        <w:rPr>
          <w:rtl/>
        </w:rPr>
        <w:t xml:space="preserve">مشترك </w:t>
      </w:r>
      <w:r w:rsidRPr="00DF2DA5">
        <w:rPr>
          <w:rFonts w:hint="cs"/>
          <w:rtl/>
        </w:rPr>
        <w:t>أن ال</w:t>
      </w:r>
      <w:r w:rsidRPr="00DF2DA5">
        <w:rPr>
          <w:rtl/>
        </w:rPr>
        <w:t xml:space="preserve">موجز </w:t>
      </w:r>
      <w:r w:rsidRPr="00DF2DA5">
        <w:rPr>
          <w:rFonts w:hint="cs"/>
          <w:rtl/>
        </w:rPr>
        <w:t>ال</w:t>
      </w:r>
      <w:r w:rsidRPr="00DF2DA5">
        <w:rPr>
          <w:rtl/>
        </w:rPr>
        <w:t xml:space="preserve">مقدم من الرئيس وتجميع بيانات </w:t>
      </w:r>
      <w:r w:rsidRPr="00DF2DA5">
        <w:rPr>
          <w:rFonts w:hint="cs"/>
          <w:rtl/>
        </w:rPr>
        <w:t>ال</w:t>
      </w:r>
      <w:r w:rsidRPr="00DF2DA5">
        <w:rPr>
          <w:rtl/>
        </w:rPr>
        <w:t>دول</w:t>
      </w:r>
      <w:r w:rsidRPr="00DF2DA5">
        <w:rPr>
          <w:rFonts w:hint="cs"/>
          <w:rtl/>
        </w:rPr>
        <w:t xml:space="preserve"> الأعضاء لم يكن </w:t>
      </w:r>
      <w:r w:rsidRPr="00DF2DA5">
        <w:rPr>
          <w:rtl/>
        </w:rPr>
        <w:t xml:space="preserve">أبدا </w:t>
      </w:r>
      <w:r w:rsidRPr="00DF2DA5">
        <w:rPr>
          <w:rFonts w:hint="cs"/>
          <w:rtl/>
        </w:rPr>
        <w:t xml:space="preserve">خاضع </w:t>
      </w:r>
      <w:r w:rsidRPr="00DF2DA5">
        <w:rPr>
          <w:rtl/>
        </w:rPr>
        <w:t xml:space="preserve">للمفاوضات. وتود اللجنة تقييم ما إذا كانت فكرة موجز الرئيس يمكن أن تتعايش مع تجميع بيانات </w:t>
      </w:r>
      <w:r w:rsidRPr="00DF2DA5">
        <w:rPr>
          <w:rFonts w:hint="cs"/>
          <w:rtl/>
        </w:rPr>
        <w:t xml:space="preserve">الدول </w:t>
      </w:r>
      <w:r w:rsidRPr="00DF2DA5">
        <w:rPr>
          <w:rtl/>
        </w:rPr>
        <w:t xml:space="preserve">الأعضاء. </w:t>
      </w:r>
      <w:r w:rsidRPr="00DF2DA5">
        <w:rPr>
          <w:rFonts w:hint="cs"/>
          <w:rtl/>
        </w:rPr>
        <w:t xml:space="preserve">وأفاد بأنه سيقوم بتضمين </w:t>
      </w:r>
      <w:r w:rsidRPr="00DF2DA5">
        <w:rPr>
          <w:rtl/>
        </w:rPr>
        <w:t xml:space="preserve">اقتراحه كبديل للنص الحالي </w:t>
      </w:r>
      <w:r w:rsidRPr="00DF2DA5">
        <w:rPr>
          <w:rFonts w:hint="cs"/>
          <w:rtl/>
        </w:rPr>
        <w:t xml:space="preserve">الذي كتب </w:t>
      </w:r>
      <w:r w:rsidRPr="00DF2DA5">
        <w:rPr>
          <w:rtl/>
        </w:rPr>
        <w:t>باللون الأسود. وس</w:t>
      </w:r>
      <w:r w:rsidRPr="00DF2DA5">
        <w:rPr>
          <w:rFonts w:hint="cs"/>
          <w:rtl/>
        </w:rPr>
        <w:t>ي</w:t>
      </w:r>
      <w:r w:rsidRPr="00DF2DA5">
        <w:rPr>
          <w:rtl/>
        </w:rPr>
        <w:t>ت</w:t>
      </w:r>
      <w:r w:rsidRPr="00DF2DA5">
        <w:rPr>
          <w:rFonts w:hint="cs"/>
          <w:rtl/>
        </w:rPr>
        <w:t>م ال</w:t>
      </w:r>
      <w:r w:rsidRPr="00DF2DA5">
        <w:rPr>
          <w:rtl/>
        </w:rPr>
        <w:t xml:space="preserve">نظر </w:t>
      </w:r>
      <w:r w:rsidRPr="00DF2DA5">
        <w:rPr>
          <w:rFonts w:hint="cs"/>
          <w:rtl/>
        </w:rPr>
        <w:t xml:space="preserve">في </w:t>
      </w:r>
      <w:r w:rsidRPr="00DF2DA5">
        <w:rPr>
          <w:rtl/>
        </w:rPr>
        <w:t xml:space="preserve">اقتراحه في القراءة الثانية </w:t>
      </w:r>
      <w:r w:rsidRPr="00DF2DA5">
        <w:rPr>
          <w:rFonts w:hint="cs"/>
          <w:rtl/>
        </w:rPr>
        <w:t>ل</w:t>
      </w:r>
      <w:r w:rsidRPr="00DF2DA5">
        <w:rPr>
          <w:rtl/>
        </w:rPr>
        <w:t>لوثيقة.</w:t>
      </w:r>
    </w:p>
    <w:p w:rsidR="00974D55" w:rsidRPr="00DF2DA5" w:rsidRDefault="00974D55" w:rsidP="00EC4A7E">
      <w:pPr>
        <w:pStyle w:val="NumberedParaAR"/>
      </w:pPr>
      <w:r w:rsidRPr="00DF2DA5">
        <w:rPr>
          <w:rtl/>
        </w:rPr>
        <w:t>وأ</w:t>
      </w:r>
      <w:r w:rsidRPr="00DF2DA5">
        <w:rPr>
          <w:rFonts w:hint="cs"/>
          <w:rtl/>
        </w:rPr>
        <w:t>فاد</w:t>
      </w:r>
      <w:r w:rsidRPr="00DF2DA5">
        <w:rPr>
          <w:rtl/>
        </w:rPr>
        <w:t xml:space="preserve"> وفد نيجيريا، متحدثا باسم مجموعة البلدان الأفريقية</w:t>
      </w:r>
      <w:r w:rsidRPr="00DF2DA5">
        <w:rPr>
          <w:rFonts w:hint="cs"/>
          <w:rtl/>
        </w:rPr>
        <w:t xml:space="preserve">، أنه </w:t>
      </w:r>
      <w:r w:rsidRPr="00DF2DA5">
        <w:rPr>
          <w:rtl/>
        </w:rPr>
        <w:t xml:space="preserve">لا ينبغي أن يكون هناك قواعد مختلفة في الإبلاغ عن مساهمة </w:t>
      </w:r>
      <w:r w:rsidRPr="00DF2DA5">
        <w:rPr>
          <w:rFonts w:hint="cs"/>
          <w:rtl/>
        </w:rPr>
        <w:t>ال</w:t>
      </w:r>
      <w:r w:rsidRPr="00DF2DA5">
        <w:rPr>
          <w:rtl/>
        </w:rPr>
        <w:t xml:space="preserve">لجان </w:t>
      </w:r>
      <w:r w:rsidRPr="00DF2DA5">
        <w:rPr>
          <w:rFonts w:hint="cs"/>
          <w:rtl/>
        </w:rPr>
        <w:t xml:space="preserve">في </w:t>
      </w:r>
      <w:r w:rsidRPr="00DF2DA5">
        <w:rPr>
          <w:rtl/>
        </w:rPr>
        <w:t>تنفيذ توصيات أجندة التنمية. و</w:t>
      </w:r>
      <w:r w:rsidRPr="00DF2DA5">
        <w:rPr>
          <w:rFonts w:hint="cs"/>
          <w:rtl/>
        </w:rPr>
        <w:t xml:space="preserve">أشار </w:t>
      </w:r>
      <w:r w:rsidRPr="00DF2DA5">
        <w:rPr>
          <w:rtl/>
        </w:rPr>
        <w:t xml:space="preserve">الفريق </w:t>
      </w:r>
      <w:r w:rsidRPr="00DF2DA5">
        <w:rPr>
          <w:rFonts w:hint="cs"/>
          <w:rtl/>
        </w:rPr>
        <w:t xml:space="preserve">إلى </w:t>
      </w:r>
      <w:r w:rsidRPr="00DF2DA5">
        <w:rPr>
          <w:rtl/>
        </w:rPr>
        <w:t xml:space="preserve">أن ملخص الرئيس كان </w:t>
      </w:r>
      <w:r w:rsidRPr="00DF2DA5">
        <w:rPr>
          <w:rFonts w:hint="cs"/>
          <w:rtl/>
        </w:rPr>
        <w:t>موجزا</w:t>
      </w:r>
      <w:r w:rsidRPr="00DF2DA5">
        <w:rPr>
          <w:rtl/>
        </w:rPr>
        <w:t xml:space="preserve"> وأن ال</w:t>
      </w:r>
      <w:r w:rsidRPr="00DF2DA5">
        <w:rPr>
          <w:rFonts w:hint="cs"/>
          <w:rtl/>
        </w:rPr>
        <w:t xml:space="preserve">بيانات </w:t>
      </w:r>
      <w:r w:rsidRPr="00DF2DA5">
        <w:rPr>
          <w:rtl/>
        </w:rPr>
        <w:t>التي أدل</w:t>
      </w:r>
      <w:r w:rsidRPr="00DF2DA5">
        <w:rPr>
          <w:rFonts w:hint="cs"/>
          <w:rtl/>
        </w:rPr>
        <w:t>ت</w:t>
      </w:r>
      <w:r w:rsidRPr="00DF2DA5">
        <w:rPr>
          <w:rtl/>
        </w:rPr>
        <w:t xml:space="preserve"> بها الدول الأعضاء عادة ما </w:t>
      </w:r>
      <w:r w:rsidRPr="00DF2DA5">
        <w:rPr>
          <w:rFonts w:hint="cs"/>
          <w:rtl/>
        </w:rPr>
        <w:t xml:space="preserve">يتم إدراجها </w:t>
      </w:r>
      <w:r w:rsidRPr="00DF2DA5">
        <w:rPr>
          <w:rtl/>
        </w:rPr>
        <w:t>في التقرير. وبالتالي، فإنه</w:t>
      </w:r>
      <w:r w:rsidRPr="00DF2DA5">
        <w:rPr>
          <w:rFonts w:hint="cs"/>
          <w:rtl/>
        </w:rPr>
        <w:t>ا</w:t>
      </w:r>
      <w:r w:rsidRPr="00DF2DA5">
        <w:rPr>
          <w:rtl/>
        </w:rPr>
        <w:t xml:space="preserve"> س</w:t>
      </w:r>
      <w:r w:rsidRPr="00DF2DA5">
        <w:rPr>
          <w:rFonts w:hint="cs"/>
          <w:rtl/>
        </w:rPr>
        <w:t>ت</w:t>
      </w:r>
      <w:r w:rsidRPr="00DF2DA5">
        <w:rPr>
          <w:rtl/>
        </w:rPr>
        <w:t>كون بمثابة سابقة غريبة أن نرى أن موجز الرئيس س</w:t>
      </w:r>
      <w:r w:rsidRPr="00DF2DA5">
        <w:rPr>
          <w:rFonts w:hint="cs"/>
          <w:rtl/>
        </w:rPr>
        <w:t>ي</w:t>
      </w:r>
      <w:r w:rsidRPr="00DF2DA5">
        <w:rPr>
          <w:rtl/>
        </w:rPr>
        <w:t xml:space="preserve">شمل </w:t>
      </w:r>
      <w:r w:rsidRPr="00DF2DA5">
        <w:rPr>
          <w:rFonts w:hint="cs"/>
          <w:rtl/>
        </w:rPr>
        <w:t xml:space="preserve">مداخلات </w:t>
      </w:r>
      <w:r w:rsidRPr="00DF2DA5">
        <w:rPr>
          <w:rtl/>
        </w:rPr>
        <w:t xml:space="preserve">الدول الأعضاء. </w:t>
      </w:r>
      <w:r w:rsidRPr="00DF2DA5">
        <w:rPr>
          <w:rFonts w:hint="cs"/>
          <w:rtl/>
        </w:rPr>
        <w:t>و</w:t>
      </w:r>
      <w:r w:rsidRPr="00DF2DA5">
        <w:rPr>
          <w:rtl/>
        </w:rPr>
        <w:t>استفسر</w:t>
      </w:r>
      <w:r w:rsidRPr="00DF2DA5">
        <w:rPr>
          <w:rFonts w:hint="cs"/>
          <w:rtl/>
        </w:rPr>
        <w:t xml:space="preserve"> وفد </w:t>
      </w:r>
      <w:r w:rsidRPr="00DF2DA5">
        <w:rPr>
          <w:rtl/>
        </w:rPr>
        <w:t xml:space="preserve">المجموعة </w:t>
      </w:r>
      <w:r w:rsidRPr="00DF2DA5">
        <w:rPr>
          <w:rFonts w:hint="cs"/>
          <w:rtl/>
        </w:rPr>
        <w:t xml:space="preserve">عما </w:t>
      </w:r>
      <w:r w:rsidRPr="00DF2DA5">
        <w:rPr>
          <w:rtl/>
        </w:rPr>
        <w:t xml:space="preserve">إذا كان </w:t>
      </w:r>
      <w:r w:rsidRPr="00DF2DA5">
        <w:rPr>
          <w:rFonts w:hint="cs"/>
          <w:rtl/>
        </w:rPr>
        <w:t xml:space="preserve">ذلك بمثابة </w:t>
      </w:r>
      <w:r w:rsidRPr="00DF2DA5">
        <w:rPr>
          <w:rtl/>
        </w:rPr>
        <w:t xml:space="preserve">قاعدة جديدة </w:t>
      </w:r>
      <w:r w:rsidRPr="00DF2DA5">
        <w:rPr>
          <w:rFonts w:hint="cs"/>
          <w:rtl/>
        </w:rPr>
        <w:t xml:space="preserve">من النظام </w:t>
      </w:r>
      <w:r w:rsidRPr="00DF2DA5">
        <w:rPr>
          <w:rtl/>
        </w:rPr>
        <w:t>الداخلي المعمول به في جميع اللجان</w:t>
      </w:r>
      <w:r w:rsidRPr="00DF2DA5">
        <w:rPr>
          <w:rFonts w:hint="cs"/>
          <w:rtl/>
        </w:rPr>
        <w:t>،</w:t>
      </w:r>
      <w:r w:rsidRPr="00DF2DA5">
        <w:rPr>
          <w:rtl/>
        </w:rPr>
        <w:t xml:space="preserve"> وإذا كان الأمر كذلك، فإنه يرغب في </w:t>
      </w:r>
      <w:r w:rsidRPr="00DF2DA5">
        <w:rPr>
          <w:rFonts w:hint="cs"/>
          <w:rtl/>
        </w:rPr>
        <w:t xml:space="preserve">إجراء </w:t>
      </w:r>
      <w:r w:rsidRPr="00DF2DA5">
        <w:rPr>
          <w:rtl/>
        </w:rPr>
        <w:t xml:space="preserve">مناقشة. ومع ذلك، إذا كان ذلك </w:t>
      </w:r>
      <w:r w:rsidRPr="00DF2DA5">
        <w:rPr>
          <w:rFonts w:hint="cs"/>
          <w:rtl/>
        </w:rPr>
        <w:t xml:space="preserve">عبارة عن </w:t>
      </w:r>
      <w:r w:rsidRPr="00DF2DA5">
        <w:rPr>
          <w:rtl/>
        </w:rPr>
        <w:t xml:space="preserve">إجراءات محددة فقط لمناقشة تنفيذ التوصيات أجندة التنمية، </w:t>
      </w:r>
      <w:r w:rsidRPr="00DF2DA5">
        <w:rPr>
          <w:rFonts w:hint="cs"/>
          <w:rtl/>
        </w:rPr>
        <w:t xml:space="preserve">فإنه </w:t>
      </w:r>
      <w:r w:rsidRPr="00DF2DA5">
        <w:rPr>
          <w:rtl/>
        </w:rPr>
        <w:t xml:space="preserve">لن </w:t>
      </w:r>
      <w:r w:rsidRPr="00DF2DA5">
        <w:rPr>
          <w:rFonts w:hint="cs"/>
          <w:rtl/>
        </w:rPr>
        <w:t>ي</w:t>
      </w:r>
      <w:r w:rsidRPr="00DF2DA5">
        <w:rPr>
          <w:rtl/>
        </w:rPr>
        <w:t xml:space="preserve">رحب بمثل هذه </w:t>
      </w:r>
      <w:r w:rsidRPr="00DF2DA5">
        <w:rPr>
          <w:rFonts w:hint="cs"/>
          <w:rtl/>
        </w:rPr>
        <w:t>ال</w:t>
      </w:r>
      <w:r w:rsidRPr="00DF2DA5">
        <w:rPr>
          <w:rtl/>
        </w:rPr>
        <w:t>سابقة.</w:t>
      </w:r>
    </w:p>
    <w:p w:rsidR="00974D55" w:rsidRPr="00DF2DA5" w:rsidRDefault="00974D55" w:rsidP="00EC4A7E">
      <w:pPr>
        <w:pStyle w:val="NumberedParaAR"/>
      </w:pPr>
      <w:r w:rsidRPr="00DF2DA5">
        <w:rPr>
          <w:rFonts w:hint="cs"/>
          <w:rtl/>
        </w:rPr>
        <w:t>و</w:t>
      </w:r>
      <w:r w:rsidRPr="00DF2DA5">
        <w:rPr>
          <w:rtl/>
        </w:rPr>
        <w:t>أح</w:t>
      </w:r>
      <w:r w:rsidRPr="00DF2DA5">
        <w:rPr>
          <w:rFonts w:hint="cs"/>
          <w:rtl/>
        </w:rPr>
        <w:t>ي</w:t>
      </w:r>
      <w:r w:rsidRPr="00DF2DA5">
        <w:rPr>
          <w:rtl/>
        </w:rPr>
        <w:t>ط الرئيس علما بالبيان الذي أدلى به وفد نيجيريا نيابة عن المجموعة الأفريقية وأشار إلى أنه</w:t>
      </w:r>
      <w:r w:rsidRPr="00DF2DA5">
        <w:rPr>
          <w:rFonts w:hint="cs"/>
          <w:rtl/>
        </w:rPr>
        <w:t>ا</w:t>
      </w:r>
      <w:r w:rsidRPr="00DF2DA5">
        <w:rPr>
          <w:rtl/>
        </w:rPr>
        <w:t xml:space="preserve"> قضية مهمة </w:t>
      </w:r>
      <w:r w:rsidRPr="00DF2DA5">
        <w:rPr>
          <w:rFonts w:hint="cs"/>
          <w:rtl/>
        </w:rPr>
        <w:t xml:space="preserve">يجب أن توضع </w:t>
      </w:r>
      <w:r w:rsidRPr="00DF2DA5">
        <w:rPr>
          <w:rtl/>
        </w:rPr>
        <w:t>في الاعتبار.</w:t>
      </w:r>
    </w:p>
    <w:p w:rsidR="00974D55" w:rsidRPr="00DF2DA5" w:rsidRDefault="00974D55" w:rsidP="00EC4A7E">
      <w:pPr>
        <w:pStyle w:val="NumberedParaAR"/>
      </w:pPr>
      <w:r w:rsidRPr="00DF2DA5">
        <w:rPr>
          <w:rFonts w:hint="cs"/>
          <w:rtl/>
        </w:rPr>
        <w:lastRenderedPageBreak/>
        <w:t>وطلب</w:t>
      </w:r>
      <w:r w:rsidRPr="00DF2DA5">
        <w:rPr>
          <w:rtl/>
        </w:rPr>
        <w:t xml:space="preserve"> وفد</w:t>
      </w:r>
      <w:r w:rsidRPr="00DF2DA5">
        <w:rPr>
          <w:rFonts w:hint="cs"/>
          <w:rtl/>
        </w:rPr>
        <w:t xml:space="preserve"> </w:t>
      </w:r>
      <w:r w:rsidRPr="00DF2DA5">
        <w:rPr>
          <w:rtl/>
        </w:rPr>
        <w:t>اليونان</w:t>
      </w:r>
      <w:r w:rsidRPr="00DF2DA5">
        <w:rPr>
          <w:rFonts w:hint="cs"/>
          <w:rtl/>
        </w:rPr>
        <w:t>،</w:t>
      </w:r>
      <w:r w:rsidRPr="00DF2DA5">
        <w:rPr>
          <w:rtl/>
        </w:rPr>
        <w:t xml:space="preserve"> متحدثا باسم المجموعة باء، توضيحا بشأن النص الفعلي قيد المناقشة.</w:t>
      </w:r>
    </w:p>
    <w:p w:rsidR="00974D55" w:rsidRPr="00DF2DA5" w:rsidRDefault="00974D55" w:rsidP="00D30910">
      <w:pPr>
        <w:pStyle w:val="NumberedParaAR"/>
      </w:pPr>
      <w:r w:rsidRPr="00DF2DA5">
        <w:rPr>
          <w:rtl/>
        </w:rPr>
        <w:t xml:space="preserve">وقدم وفد نيجيريا توضيحا لوفد اليونان. وأشار إلى أنه، كما جاء خلال المشاورات غير الرسمية في وقت سابق من ذلك اليوم، كانت المجموعة الأفريقية </w:t>
      </w:r>
      <w:r w:rsidRPr="00DF2DA5">
        <w:rPr>
          <w:rFonts w:hint="cs"/>
          <w:rtl/>
        </w:rPr>
        <w:t xml:space="preserve">قد </w:t>
      </w:r>
      <w:r w:rsidRPr="00DF2DA5">
        <w:rPr>
          <w:rtl/>
        </w:rPr>
        <w:t>طرح</w:t>
      </w:r>
      <w:r w:rsidRPr="00DF2DA5">
        <w:rPr>
          <w:rFonts w:hint="cs"/>
          <w:rtl/>
        </w:rPr>
        <w:t xml:space="preserve">ت </w:t>
      </w:r>
      <w:r w:rsidRPr="00DF2DA5">
        <w:rPr>
          <w:rtl/>
        </w:rPr>
        <w:t xml:space="preserve">مقترحات </w:t>
      </w:r>
      <w:r w:rsidRPr="00DF2DA5">
        <w:rPr>
          <w:rFonts w:hint="cs"/>
          <w:rtl/>
        </w:rPr>
        <w:t xml:space="preserve">بتسلسل </w:t>
      </w:r>
      <w:r w:rsidRPr="00DF2DA5">
        <w:rPr>
          <w:rtl/>
        </w:rPr>
        <w:t xml:space="preserve">من 1 إلى 5. </w:t>
      </w:r>
      <w:r w:rsidRPr="00DF2DA5">
        <w:rPr>
          <w:rFonts w:hint="cs"/>
          <w:rtl/>
        </w:rPr>
        <w:t>و</w:t>
      </w:r>
      <w:r w:rsidRPr="00DF2DA5">
        <w:rPr>
          <w:rtl/>
        </w:rPr>
        <w:t xml:space="preserve">انتهت هذه المقترحات </w:t>
      </w:r>
      <w:r w:rsidRPr="00DF2DA5">
        <w:rPr>
          <w:rFonts w:hint="cs"/>
          <w:rtl/>
        </w:rPr>
        <w:t xml:space="preserve">بضمها إلى </w:t>
      </w:r>
      <w:r w:rsidRPr="00DF2DA5">
        <w:rPr>
          <w:rtl/>
        </w:rPr>
        <w:t xml:space="preserve">اقتراح من المكسيك </w:t>
      </w:r>
      <w:r w:rsidRPr="00DF2DA5">
        <w:rPr>
          <w:rFonts w:hint="cs"/>
          <w:rtl/>
        </w:rPr>
        <w:t>ب</w:t>
      </w:r>
      <w:r w:rsidRPr="00DF2DA5">
        <w:rPr>
          <w:rtl/>
        </w:rPr>
        <w:t xml:space="preserve">نفس الترتيب </w:t>
      </w:r>
      <w:r w:rsidRPr="00DF2DA5">
        <w:rPr>
          <w:rFonts w:hint="cs"/>
          <w:rtl/>
        </w:rPr>
        <w:t xml:space="preserve">التسلسلي </w:t>
      </w:r>
      <w:r w:rsidRPr="00DF2DA5">
        <w:rPr>
          <w:rtl/>
        </w:rPr>
        <w:t xml:space="preserve">من 1 إلى 5، حتى لو </w:t>
      </w:r>
      <w:r w:rsidRPr="00DF2DA5">
        <w:rPr>
          <w:rFonts w:hint="cs"/>
          <w:rtl/>
        </w:rPr>
        <w:t>لم تكن ت</w:t>
      </w:r>
      <w:r w:rsidRPr="00DF2DA5">
        <w:rPr>
          <w:rtl/>
        </w:rPr>
        <w:t xml:space="preserve">صلح </w:t>
      </w:r>
      <w:r w:rsidRPr="00DF2DA5">
        <w:rPr>
          <w:rFonts w:hint="cs"/>
          <w:rtl/>
        </w:rPr>
        <w:t>في ذات المكان</w:t>
      </w:r>
      <w:r w:rsidRPr="00DF2DA5">
        <w:rPr>
          <w:rtl/>
        </w:rPr>
        <w:t xml:space="preserve">. ولذلك، فإن الاقتراح الأخير بموجب الفقرة 4 كان </w:t>
      </w:r>
      <w:r w:rsidRPr="00DF2DA5">
        <w:rPr>
          <w:rFonts w:hint="cs"/>
          <w:rtl/>
        </w:rPr>
        <w:t>معني با</w:t>
      </w:r>
      <w:r w:rsidRPr="00DF2DA5">
        <w:rPr>
          <w:rtl/>
        </w:rPr>
        <w:t>لفقرة (5) و</w:t>
      </w:r>
      <w:r w:rsidRPr="00DF2DA5">
        <w:rPr>
          <w:rFonts w:hint="cs"/>
          <w:rtl/>
        </w:rPr>
        <w:t>ال</w:t>
      </w:r>
      <w:r w:rsidRPr="00DF2DA5">
        <w:rPr>
          <w:rtl/>
        </w:rPr>
        <w:t xml:space="preserve">اقتراح بشأن الفقرة 3 كان </w:t>
      </w:r>
      <w:r w:rsidRPr="00DF2DA5">
        <w:rPr>
          <w:rFonts w:hint="cs"/>
          <w:rtl/>
        </w:rPr>
        <w:t>معني با</w:t>
      </w:r>
      <w:r w:rsidRPr="00DF2DA5">
        <w:rPr>
          <w:rtl/>
        </w:rPr>
        <w:t xml:space="preserve">لفقرة 1. وأشار الفريق إلى أنه </w:t>
      </w:r>
      <w:r w:rsidRPr="00DF2DA5">
        <w:rPr>
          <w:rFonts w:hint="cs"/>
          <w:rtl/>
        </w:rPr>
        <w:t>أ</w:t>
      </w:r>
      <w:r w:rsidRPr="00DF2DA5">
        <w:rPr>
          <w:rtl/>
        </w:rPr>
        <w:t xml:space="preserve">شار فقط </w:t>
      </w:r>
      <w:r w:rsidRPr="00DF2DA5">
        <w:rPr>
          <w:rFonts w:hint="cs"/>
          <w:rtl/>
        </w:rPr>
        <w:t>إلى ال</w:t>
      </w:r>
      <w:r w:rsidRPr="00DF2DA5">
        <w:rPr>
          <w:rtl/>
        </w:rPr>
        <w:t xml:space="preserve">اقتراح </w:t>
      </w:r>
      <w:r w:rsidRPr="00DF2DA5">
        <w:rPr>
          <w:rFonts w:hint="cs"/>
          <w:rtl/>
        </w:rPr>
        <w:t>الأول ل</w:t>
      </w:r>
      <w:r w:rsidRPr="00DF2DA5">
        <w:rPr>
          <w:rtl/>
        </w:rPr>
        <w:t xml:space="preserve">لمجموعة الأفريقية في الفقرة 4 </w:t>
      </w:r>
      <w:r w:rsidRPr="00DF2DA5">
        <w:rPr>
          <w:rFonts w:hint="cs"/>
          <w:rtl/>
        </w:rPr>
        <w:t>لأن ال</w:t>
      </w:r>
      <w:r w:rsidRPr="00DF2DA5">
        <w:rPr>
          <w:rtl/>
        </w:rPr>
        <w:t xml:space="preserve">اقتراح </w:t>
      </w:r>
      <w:r w:rsidRPr="00DF2DA5">
        <w:rPr>
          <w:rFonts w:hint="cs"/>
          <w:rtl/>
        </w:rPr>
        <w:t>الأخير ل</w:t>
      </w:r>
      <w:r w:rsidRPr="00DF2DA5">
        <w:rPr>
          <w:rtl/>
        </w:rPr>
        <w:t xml:space="preserve">لمجموعة الأفريقية </w:t>
      </w:r>
      <w:r w:rsidRPr="00DF2DA5">
        <w:rPr>
          <w:rFonts w:hint="cs"/>
          <w:rtl/>
        </w:rPr>
        <w:t xml:space="preserve">في إطار </w:t>
      </w:r>
      <w:r w:rsidRPr="00DF2DA5">
        <w:rPr>
          <w:rtl/>
        </w:rPr>
        <w:t>الفقرة 4 لا ينطبق على الفقرة</w:t>
      </w:r>
      <w:r w:rsidR="00D30910" w:rsidRPr="00DF2DA5">
        <w:rPr>
          <w:rFonts w:hint="cs"/>
          <w:rtl/>
        </w:rPr>
        <w:t> </w:t>
      </w:r>
      <w:r w:rsidRPr="00DF2DA5">
        <w:rPr>
          <w:rtl/>
        </w:rPr>
        <w:t>4.</w:t>
      </w:r>
    </w:p>
    <w:p w:rsidR="00974D55" w:rsidRPr="00DF2DA5" w:rsidRDefault="00974D55" w:rsidP="00EC4A7E">
      <w:pPr>
        <w:pStyle w:val="NumberedParaAR"/>
      </w:pPr>
      <w:r w:rsidRPr="00DF2DA5">
        <w:rPr>
          <w:rFonts w:hint="cs"/>
          <w:rtl/>
        </w:rPr>
        <w:t>و</w:t>
      </w:r>
      <w:r w:rsidRPr="00DF2DA5">
        <w:rPr>
          <w:rtl/>
        </w:rPr>
        <w:t>أح</w:t>
      </w:r>
      <w:r w:rsidRPr="00DF2DA5">
        <w:rPr>
          <w:rFonts w:hint="cs"/>
          <w:rtl/>
        </w:rPr>
        <w:t>ي</w:t>
      </w:r>
      <w:r w:rsidRPr="00DF2DA5">
        <w:rPr>
          <w:rtl/>
        </w:rPr>
        <w:t xml:space="preserve">ط الرئيس علما </w:t>
      </w:r>
      <w:r w:rsidRPr="00DF2DA5">
        <w:rPr>
          <w:rFonts w:hint="cs"/>
          <w:rtl/>
        </w:rPr>
        <w:t>بال</w:t>
      </w:r>
      <w:r w:rsidRPr="00DF2DA5">
        <w:rPr>
          <w:rtl/>
        </w:rPr>
        <w:t xml:space="preserve">توضيح وانتقل إلى الفقرة 5 المتعلقة بالظروف التي ستناقش </w:t>
      </w:r>
      <w:r w:rsidRPr="00DF2DA5">
        <w:rPr>
          <w:rFonts w:hint="cs"/>
          <w:rtl/>
        </w:rPr>
        <w:t xml:space="preserve">فيها </w:t>
      </w:r>
      <w:r w:rsidRPr="00DF2DA5">
        <w:rPr>
          <w:rtl/>
        </w:rPr>
        <w:t xml:space="preserve">آليات التنسيق. وأوضح أن الاقتراح </w:t>
      </w:r>
      <w:r w:rsidRPr="00DF2DA5">
        <w:rPr>
          <w:rFonts w:hint="cs"/>
          <w:rtl/>
        </w:rPr>
        <w:t xml:space="preserve">قد كتب </w:t>
      </w:r>
      <w:r w:rsidRPr="00DF2DA5">
        <w:rPr>
          <w:rtl/>
        </w:rPr>
        <w:t xml:space="preserve">باللون الأسود على </w:t>
      </w:r>
      <w:r w:rsidRPr="00DF2DA5">
        <w:rPr>
          <w:rFonts w:hint="cs"/>
          <w:rtl/>
        </w:rPr>
        <w:t>ال</w:t>
      </w:r>
      <w:r w:rsidRPr="00DF2DA5">
        <w:rPr>
          <w:rtl/>
        </w:rPr>
        <w:t xml:space="preserve">وثيقة </w:t>
      </w:r>
      <w:r w:rsidRPr="00DF2DA5">
        <w:rPr>
          <w:rFonts w:hint="cs"/>
          <w:rtl/>
        </w:rPr>
        <w:t>ي</w:t>
      </w:r>
      <w:r w:rsidRPr="00DF2DA5">
        <w:rPr>
          <w:rtl/>
        </w:rPr>
        <w:t xml:space="preserve">ليه اقتراح واحد من المجموعة </w:t>
      </w:r>
      <w:r w:rsidRPr="00DF2DA5">
        <w:rPr>
          <w:rFonts w:hint="cs"/>
          <w:rtl/>
        </w:rPr>
        <w:t xml:space="preserve">باء </w:t>
      </w:r>
      <w:r w:rsidRPr="00DF2DA5">
        <w:rPr>
          <w:rtl/>
        </w:rPr>
        <w:t xml:space="preserve">وثلاثة مقترحات المقدمة من المجموعة الأفريقية. </w:t>
      </w:r>
      <w:r w:rsidRPr="00DF2DA5">
        <w:rPr>
          <w:rFonts w:hint="cs"/>
          <w:rtl/>
        </w:rPr>
        <w:t>و</w:t>
      </w:r>
      <w:r w:rsidRPr="00DF2DA5">
        <w:rPr>
          <w:rtl/>
        </w:rPr>
        <w:t xml:space="preserve">من أجل تسهيل المناقشة، طلب الرئيس من </w:t>
      </w:r>
      <w:r w:rsidRPr="00DF2DA5">
        <w:rPr>
          <w:rFonts w:hint="cs"/>
          <w:rtl/>
        </w:rPr>
        <w:t xml:space="preserve">وفد </w:t>
      </w:r>
      <w:r w:rsidRPr="00DF2DA5">
        <w:rPr>
          <w:rtl/>
        </w:rPr>
        <w:t xml:space="preserve">المجموعة الأفريقية توضيح ما اذا الاقتراح الفعلي </w:t>
      </w:r>
      <w:r w:rsidRPr="00DF2DA5">
        <w:rPr>
          <w:rFonts w:hint="cs"/>
          <w:rtl/>
        </w:rPr>
        <w:t>الظاهر</w:t>
      </w:r>
      <w:r w:rsidRPr="00DF2DA5">
        <w:rPr>
          <w:rtl/>
        </w:rPr>
        <w:t xml:space="preserve"> </w:t>
      </w:r>
      <w:r w:rsidRPr="00DF2DA5">
        <w:rPr>
          <w:rFonts w:hint="cs"/>
          <w:rtl/>
        </w:rPr>
        <w:t>في إطار ا</w:t>
      </w:r>
      <w:r w:rsidRPr="00DF2DA5">
        <w:rPr>
          <w:rtl/>
        </w:rPr>
        <w:t>لفقرة 4</w:t>
      </w:r>
      <w:r w:rsidRPr="00DF2DA5">
        <w:rPr>
          <w:rFonts w:hint="cs"/>
          <w:rtl/>
        </w:rPr>
        <w:t xml:space="preserve"> </w:t>
      </w:r>
      <w:r w:rsidRPr="00DF2DA5">
        <w:rPr>
          <w:rtl/>
        </w:rPr>
        <w:t>ينتمي إلى الفقرة 5 و</w:t>
      </w:r>
      <w:r w:rsidRPr="00DF2DA5">
        <w:rPr>
          <w:rFonts w:hint="cs"/>
          <w:rtl/>
        </w:rPr>
        <w:t xml:space="preserve">أن يؤكد على </w:t>
      </w:r>
      <w:r w:rsidRPr="00DF2DA5">
        <w:rPr>
          <w:rtl/>
        </w:rPr>
        <w:t>أنه سيحل محل المقترح</w:t>
      </w:r>
      <w:r w:rsidRPr="00DF2DA5">
        <w:rPr>
          <w:rFonts w:hint="cs"/>
          <w:rtl/>
        </w:rPr>
        <w:t>ين ا</w:t>
      </w:r>
      <w:r w:rsidRPr="00DF2DA5">
        <w:rPr>
          <w:rtl/>
        </w:rPr>
        <w:t>ل</w:t>
      </w:r>
      <w:r w:rsidRPr="00DF2DA5">
        <w:rPr>
          <w:rFonts w:hint="cs"/>
          <w:rtl/>
        </w:rPr>
        <w:t xml:space="preserve">آخرين في إطار </w:t>
      </w:r>
      <w:r w:rsidRPr="00DF2DA5">
        <w:rPr>
          <w:rtl/>
        </w:rPr>
        <w:t>الفقرة 5.</w:t>
      </w:r>
    </w:p>
    <w:p w:rsidR="00974D55" w:rsidRPr="00DF2DA5" w:rsidRDefault="00974D55" w:rsidP="00EC4A7E">
      <w:pPr>
        <w:pStyle w:val="NumberedParaAR"/>
      </w:pPr>
      <w:r w:rsidRPr="00DF2DA5">
        <w:rPr>
          <w:rtl/>
        </w:rPr>
        <w:t xml:space="preserve">وأوضح وفد نيجيريا أن </w:t>
      </w:r>
      <w:r w:rsidRPr="00DF2DA5">
        <w:rPr>
          <w:rFonts w:hint="cs"/>
          <w:rtl/>
        </w:rPr>
        <w:t>ال</w:t>
      </w:r>
      <w:r w:rsidRPr="00DF2DA5">
        <w:rPr>
          <w:rtl/>
        </w:rPr>
        <w:t xml:space="preserve">اقتراح </w:t>
      </w:r>
      <w:r w:rsidRPr="00DF2DA5">
        <w:rPr>
          <w:rFonts w:hint="cs"/>
          <w:rtl/>
        </w:rPr>
        <w:t xml:space="preserve">الأخير </w:t>
      </w:r>
      <w:r w:rsidRPr="00DF2DA5">
        <w:rPr>
          <w:rtl/>
        </w:rPr>
        <w:t xml:space="preserve">من مجموعة البلدان الأفريقية </w:t>
      </w:r>
      <w:r w:rsidRPr="00DF2DA5">
        <w:rPr>
          <w:rFonts w:hint="cs"/>
          <w:rtl/>
        </w:rPr>
        <w:t xml:space="preserve">في إطار </w:t>
      </w:r>
      <w:r w:rsidRPr="00DF2DA5">
        <w:rPr>
          <w:rtl/>
        </w:rPr>
        <w:t>الفقرة 4 ينتمي الآن إلى الفقرة 5 و</w:t>
      </w:r>
      <w:r w:rsidRPr="00DF2DA5">
        <w:rPr>
          <w:rFonts w:hint="cs"/>
          <w:rtl/>
        </w:rPr>
        <w:t xml:space="preserve">يمكن إزالة </w:t>
      </w:r>
      <w:r w:rsidRPr="00DF2DA5">
        <w:rPr>
          <w:rtl/>
        </w:rPr>
        <w:t xml:space="preserve">الاقتراح الثاني </w:t>
      </w:r>
      <w:r w:rsidRPr="00DF2DA5">
        <w:rPr>
          <w:rFonts w:hint="cs"/>
          <w:rtl/>
        </w:rPr>
        <w:t xml:space="preserve">في إطار </w:t>
      </w:r>
      <w:r w:rsidRPr="00DF2DA5">
        <w:rPr>
          <w:rtl/>
        </w:rPr>
        <w:t xml:space="preserve">الفقرة 5. ومع ذلك، طلب الفريق </w:t>
      </w:r>
      <w:r w:rsidRPr="00DF2DA5">
        <w:rPr>
          <w:rFonts w:hint="cs"/>
          <w:rtl/>
        </w:rPr>
        <w:t>ا</w:t>
      </w:r>
      <w:r w:rsidRPr="00DF2DA5">
        <w:rPr>
          <w:rtl/>
        </w:rPr>
        <w:t xml:space="preserve">لحفاظ على الاقتراح الأخير لأن هناك بعض المقترحات الإضافية المتعلقة به من </w:t>
      </w:r>
      <w:r w:rsidRPr="00DF2DA5">
        <w:rPr>
          <w:rFonts w:hint="cs"/>
          <w:rtl/>
        </w:rPr>
        <w:t xml:space="preserve">جانب </w:t>
      </w:r>
      <w:r w:rsidRPr="00DF2DA5">
        <w:rPr>
          <w:rtl/>
        </w:rPr>
        <w:t xml:space="preserve">المجموعة </w:t>
      </w:r>
      <w:r w:rsidRPr="00DF2DA5">
        <w:rPr>
          <w:rFonts w:hint="cs"/>
          <w:rtl/>
        </w:rPr>
        <w:t xml:space="preserve">باء </w:t>
      </w:r>
      <w:r w:rsidRPr="00DF2DA5">
        <w:rPr>
          <w:rtl/>
        </w:rPr>
        <w:t>والمجموعة الأفريقية.</w:t>
      </w:r>
    </w:p>
    <w:p w:rsidR="00974D55" w:rsidRPr="00DF2DA5" w:rsidRDefault="00974D55" w:rsidP="00EC4A7E">
      <w:pPr>
        <w:pStyle w:val="NumberedParaAR"/>
      </w:pPr>
      <w:r w:rsidRPr="00DF2DA5">
        <w:rPr>
          <w:rFonts w:hint="cs"/>
          <w:rtl/>
        </w:rPr>
        <w:t>و</w:t>
      </w:r>
      <w:r w:rsidRPr="00DF2DA5">
        <w:rPr>
          <w:rtl/>
        </w:rPr>
        <w:t xml:space="preserve">طلب الرئيس </w:t>
      </w:r>
      <w:r w:rsidRPr="00DF2DA5">
        <w:rPr>
          <w:rFonts w:hint="cs"/>
          <w:rtl/>
        </w:rPr>
        <w:t xml:space="preserve">من </w:t>
      </w:r>
      <w:r w:rsidRPr="00DF2DA5">
        <w:rPr>
          <w:rtl/>
        </w:rPr>
        <w:t xml:space="preserve">اللجنة أن </w:t>
      </w:r>
      <w:r w:rsidRPr="00DF2DA5">
        <w:rPr>
          <w:rFonts w:hint="cs"/>
          <w:rtl/>
        </w:rPr>
        <w:t xml:space="preserve">التعليق </w:t>
      </w:r>
      <w:r w:rsidRPr="00DF2DA5">
        <w:rPr>
          <w:rtl/>
        </w:rPr>
        <w:t>أول</w:t>
      </w:r>
      <w:r w:rsidRPr="00DF2DA5">
        <w:rPr>
          <w:rFonts w:hint="cs"/>
          <w:rtl/>
        </w:rPr>
        <w:t xml:space="preserve">ا </w:t>
      </w:r>
      <w:r w:rsidRPr="00DF2DA5">
        <w:rPr>
          <w:rtl/>
        </w:rPr>
        <w:t xml:space="preserve">على </w:t>
      </w:r>
      <w:r w:rsidRPr="00DF2DA5">
        <w:rPr>
          <w:rFonts w:hint="cs"/>
          <w:rtl/>
        </w:rPr>
        <w:t>ال</w:t>
      </w:r>
      <w:r w:rsidRPr="00DF2DA5">
        <w:rPr>
          <w:rtl/>
        </w:rPr>
        <w:t xml:space="preserve">نص </w:t>
      </w:r>
      <w:r w:rsidRPr="00DF2DA5">
        <w:rPr>
          <w:rFonts w:hint="cs"/>
          <w:rtl/>
        </w:rPr>
        <w:t>الم</w:t>
      </w:r>
      <w:r w:rsidRPr="00DF2DA5">
        <w:rPr>
          <w:rtl/>
        </w:rPr>
        <w:t xml:space="preserve">كتوب </w:t>
      </w:r>
      <w:r w:rsidRPr="00DF2DA5">
        <w:rPr>
          <w:rFonts w:hint="cs"/>
          <w:rtl/>
        </w:rPr>
        <w:t xml:space="preserve">بالخط </w:t>
      </w:r>
      <w:r w:rsidRPr="00DF2DA5">
        <w:rPr>
          <w:rtl/>
        </w:rPr>
        <w:t xml:space="preserve">الأسود. </w:t>
      </w:r>
      <w:r w:rsidRPr="00DF2DA5">
        <w:rPr>
          <w:rFonts w:hint="cs"/>
          <w:rtl/>
        </w:rPr>
        <w:t>و</w:t>
      </w:r>
      <w:r w:rsidRPr="00DF2DA5">
        <w:rPr>
          <w:rtl/>
        </w:rPr>
        <w:t xml:space="preserve">من أجل المضي قدما، حث الوفود </w:t>
      </w:r>
      <w:r w:rsidRPr="00DF2DA5">
        <w:rPr>
          <w:rFonts w:hint="cs"/>
          <w:rtl/>
        </w:rPr>
        <w:t xml:space="preserve">على </w:t>
      </w:r>
      <w:r w:rsidRPr="00DF2DA5">
        <w:rPr>
          <w:rtl/>
        </w:rPr>
        <w:t xml:space="preserve">التمسك </w:t>
      </w:r>
      <w:r w:rsidRPr="00DF2DA5">
        <w:rPr>
          <w:rFonts w:hint="cs"/>
          <w:rtl/>
        </w:rPr>
        <w:t>ب</w:t>
      </w:r>
      <w:r w:rsidRPr="00DF2DA5">
        <w:rPr>
          <w:rtl/>
        </w:rPr>
        <w:t>هذا النص وعدم الإصرار على تقديم مقترحات جديدة أو الدفاع عن تفضيلاتهم ومقترحات</w:t>
      </w:r>
      <w:r w:rsidRPr="00DF2DA5">
        <w:rPr>
          <w:rFonts w:hint="cs"/>
          <w:rtl/>
        </w:rPr>
        <w:t>هم</w:t>
      </w:r>
      <w:r w:rsidRPr="00DF2DA5">
        <w:rPr>
          <w:rtl/>
        </w:rPr>
        <w:t xml:space="preserve">. </w:t>
      </w:r>
      <w:r w:rsidRPr="00DF2DA5">
        <w:rPr>
          <w:rFonts w:hint="cs"/>
          <w:rtl/>
        </w:rPr>
        <w:t xml:space="preserve">كما </w:t>
      </w:r>
      <w:r w:rsidRPr="00DF2DA5">
        <w:rPr>
          <w:rtl/>
        </w:rPr>
        <w:t xml:space="preserve">طلب الرئيس من الوفود </w:t>
      </w:r>
      <w:r w:rsidRPr="00DF2DA5">
        <w:rPr>
          <w:rFonts w:hint="cs"/>
          <w:rtl/>
        </w:rPr>
        <w:t xml:space="preserve">التوصل إلى </w:t>
      </w:r>
      <w:r w:rsidRPr="00DF2DA5">
        <w:rPr>
          <w:rtl/>
        </w:rPr>
        <w:t>بعض الصياغات المقترحة على النص المكتوب باللون الأسود</w:t>
      </w:r>
      <w:r w:rsidRPr="00DF2DA5">
        <w:rPr>
          <w:rFonts w:hint="cs"/>
          <w:rtl/>
        </w:rPr>
        <w:t>، الأمر الذي</w:t>
      </w:r>
      <w:r w:rsidRPr="00DF2DA5">
        <w:rPr>
          <w:rtl/>
        </w:rPr>
        <w:t xml:space="preserve"> يمكن أن </w:t>
      </w:r>
      <w:r w:rsidRPr="00DF2DA5">
        <w:rPr>
          <w:rFonts w:hint="cs"/>
          <w:rtl/>
        </w:rPr>
        <w:t>ي</w:t>
      </w:r>
      <w:r w:rsidRPr="00DF2DA5">
        <w:rPr>
          <w:rtl/>
        </w:rPr>
        <w:t xml:space="preserve">ساعد في التوصل إلى اتفاق بين المواقف </w:t>
      </w:r>
      <w:r w:rsidRPr="00DF2DA5">
        <w:rPr>
          <w:rFonts w:hint="cs"/>
          <w:rtl/>
        </w:rPr>
        <w:t>المتباينة</w:t>
      </w:r>
      <w:r w:rsidRPr="00DF2DA5">
        <w:rPr>
          <w:rtl/>
        </w:rPr>
        <w:t>.</w:t>
      </w:r>
    </w:p>
    <w:p w:rsidR="00974D55" w:rsidRPr="00DF2DA5" w:rsidRDefault="00974D55" w:rsidP="00EC4A7E">
      <w:pPr>
        <w:pStyle w:val="NumberedParaAR"/>
      </w:pPr>
      <w:r w:rsidRPr="00DF2DA5">
        <w:rPr>
          <w:rtl/>
        </w:rPr>
        <w:t>و</w:t>
      </w:r>
      <w:r w:rsidRPr="00DF2DA5">
        <w:rPr>
          <w:rFonts w:hint="cs"/>
          <w:rtl/>
        </w:rPr>
        <w:t>أوضح</w:t>
      </w:r>
      <w:r w:rsidRPr="00DF2DA5">
        <w:rPr>
          <w:rtl/>
        </w:rPr>
        <w:t xml:space="preserve"> وفد نيجيريا، متحدثا باسم المجموعة الأفريقية، </w:t>
      </w:r>
      <w:r w:rsidRPr="00DF2DA5">
        <w:rPr>
          <w:rFonts w:hint="cs"/>
          <w:rtl/>
        </w:rPr>
        <w:t xml:space="preserve">سبب تفضل </w:t>
      </w:r>
      <w:r w:rsidRPr="00DF2DA5">
        <w:rPr>
          <w:rtl/>
        </w:rPr>
        <w:t>مجموع</w:t>
      </w:r>
      <w:r w:rsidRPr="00DF2DA5">
        <w:rPr>
          <w:rFonts w:hint="cs"/>
          <w:rtl/>
        </w:rPr>
        <w:t>ته</w:t>
      </w:r>
      <w:r w:rsidRPr="00DF2DA5">
        <w:rPr>
          <w:rtl/>
        </w:rPr>
        <w:t xml:space="preserve"> لاقتراحه</w:t>
      </w:r>
      <w:r w:rsidRPr="00DF2DA5">
        <w:rPr>
          <w:rFonts w:hint="cs"/>
          <w:rtl/>
        </w:rPr>
        <w:t>ا</w:t>
      </w:r>
      <w:r w:rsidRPr="00DF2DA5">
        <w:rPr>
          <w:rtl/>
        </w:rPr>
        <w:t xml:space="preserve">. </w:t>
      </w:r>
      <w:r w:rsidRPr="00DF2DA5">
        <w:rPr>
          <w:rFonts w:hint="cs"/>
          <w:rtl/>
        </w:rPr>
        <w:t xml:space="preserve">وأفاد بأن نص </w:t>
      </w:r>
      <w:r w:rsidRPr="00DF2DA5">
        <w:rPr>
          <w:rtl/>
        </w:rPr>
        <w:t xml:space="preserve">اقتراح المجموعة </w:t>
      </w:r>
      <w:r w:rsidRPr="00DF2DA5">
        <w:rPr>
          <w:rFonts w:hint="cs"/>
          <w:rtl/>
        </w:rPr>
        <w:t>الوارد</w:t>
      </w:r>
      <w:r w:rsidRPr="00DF2DA5">
        <w:rPr>
          <w:rtl/>
        </w:rPr>
        <w:t xml:space="preserve"> في الفقرة 5 </w:t>
      </w:r>
      <w:r w:rsidRPr="00DF2DA5">
        <w:rPr>
          <w:rFonts w:hint="cs"/>
          <w:rtl/>
        </w:rPr>
        <w:t xml:space="preserve">كان كما يلي: </w:t>
      </w:r>
      <w:r w:rsidRPr="00DF2DA5">
        <w:rPr>
          <w:rtl/>
        </w:rPr>
        <w:t>"</w:t>
      </w:r>
      <w:r w:rsidRPr="00DF2DA5">
        <w:rPr>
          <w:rFonts w:hint="cs"/>
          <w:i/>
          <w:iCs/>
          <w:rtl/>
        </w:rPr>
        <w:t xml:space="preserve">إن </w:t>
      </w:r>
      <w:r w:rsidRPr="00DF2DA5">
        <w:rPr>
          <w:i/>
          <w:iCs/>
          <w:rtl/>
        </w:rPr>
        <w:t xml:space="preserve">قضية آليات التنسيق </w:t>
      </w:r>
      <w:r w:rsidRPr="00DF2DA5">
        <w:rPr>
          <w:rFonts w:hint="cs"/>
          <w:i/>
          <w:iCs/>
          <w:rtl/>
        </w:rPr>
        <w:t>كما هي واردة يت</w:t>
      </w:r>
      <w:r w:rsidRPr="00DF2DA5">
        <w:rPr>
          <w:i/>
          <w:iCs/>
          <w:rtl/>
        </w:rPr>
        <w:t xml:space="preserve">م مناقشتها </w:t>
      </w:r>
      <w:r w:rsidRPr="00DF2DA5">
        <w:rPr>
          <w:rFonts w:hint="cs"/>
          <w:i/>
          <w:iCs/>
          <w:rtl/>
        </w:rPr>
        <w:t xml:space="preserve">بشكل رئيسي </w:t>
      </w:r>
      <w:r w:rsidRPr="00DF2DA5">
        <w:rPr>
          <w:i/>
          <w:iCs/>
          <w:rtl/>
        </w:rPr>
        <w:t>داخل اللجنة بناء على توصية من الجمعية العامة</w:t>
      </w:r>
      <w:r w:rsidRPr="00DF2DA5">
        <w:rPr>
          <w:rtl/>
        </w:rPr>
        <w:t>"</w:t>
      </w:r>
      <w:r w:rsidRPr="00DF2DA5">
        <w:rPr>
          <w:rFonts w:hint="cs"/>
          <w:rtl/>
        </w:rPr>
        <w:t>.</w:t>
      </w:r>
      <w:r w:rsidRPr="00DF2DA5">
        <w:rPr>
          <w:rtl/>
        </w:rPr>
        <w:t xml:space="preserve"> و</w:t>
      </w:r>
      <w:r w:rsidRPr="00DF2DA5">
        <w:rPr>
          <w:rFonts w:hint="cs"/>
          <w:rtl/>
        </w:rPr>
        <w:t xml:space="preserve">أشار الوفد إلى </w:t>
      </w:r>
      <w:r w:rsidRPr="00DF2DA5">
        <w:rPr>
          <w:rtl/>
        </w:rPr>
        <w:t xml:space="preserve">أن الفكرة وراء اقتراحه </w:t>
      </w:r>
      <w:r w:rsidRPr="00DF2DA5">
        <w:rPr>
          <w:rFonts w:hint="cs"/>
          <w:rtl/>
        </w:rPr>
        <w:t xml:space="preserve">هي </w:t>
      </w:r>
      <w:r w:rsidRPr="00DF2DA5">
        <w:rPr>
          <w:rtl/>
        </w:rPr>
        <w:t xml:space="preserve">أن جميع اللجان </w:t>
      </w:r>
      <w:r w:rsidRPr="00DF2DA5">
        <w:rPr>
          <w:rFonts w:hint="cs"/>
          <w:rtl/>
        </w:rPr>
        <w:t xml:space="preserve">متساوية </w:t>
      </w:r>
      <w:r w:rsidRPr="00DF2DA5">
        <w:rPr>
          <w:rtl/>
        </w:rPr>
        <w:t>و</w:t>
      </w:r>
      <w:r w:rsidRPr="00DF2DA5">
        <w:rPr>
          <w:rFonts w:hint="cs"/>
          <w:rtl/>
        </w:rPr>
        <w:t>لا يمكن للج</w:t>
      </w:r>
      <w:r w:rsidRPr="00DF2DA5">
        <w:rPr>
          <w:rtl/>
        </w:rPr>
        <w:t xml:space="preserve">نة </w:t>
      </w:r>
      <w:r w:rsidRPr="00DF2DA5">
        <w:rPr>
          <w:rFonts w:hint="cs"/>
          <w:rtl/>
        </w:rPr>
        <w:t>أ</w:t>
      </w:r>
      <w:r w:rsidRPr="00DF2DA5">
        <w:rPr>
          <w:rtl/>
        </w:rPr>
        <w:t xml:space="preserve">ن تكلف لجنة أخرى </w:t>
      </w:r>
      <w:r w:rsidRPr="00DF2DA5">
        <w:rPr>
          <w:rFonts w:hint="cs"/>
          <w:rtl/>
        </w:rPr>
        <w:t xml:space="preserve">بشأن </w:t>
      </w:r>
      <w:r w:rsidRPr="00DF2DA5">
        <w:rPr>
          <w:rtl/>
        </w:rPr>
        <w:t xml:space="preserve">ما يجب </w:t>
      </w:r>
      <w:r w:rsidRPr="00DF2DA5">
        <w:rPr>
          <w:rFonts w:hint="cs"/>
          <w:rtl/>
        </w:rPr>
        <w:t>أن تقوم به</w:t>
      </w:r>
      <w:r w:rsidRPr="00DF2DA5">
        <w:rPr>
          <w:rtl/>
        </w:rPr>
        <w:t>. وكان ال</w:t>
      </w:r>
      <w:r w:rsidRPr="00DF2DA5">
        <w:rPr>
          <w:rFonts w:hint="cs"/>
          <w:rtl/>
        </w:rPr>
        <w:t xml:space="preserve">سطر </w:t>
      </w:r>
      <w:r w:rsidRPr="00DF2DA5">
        <w:rPr>
          <w:rtl/>
        </w:rPr>
        <w:t>الثاني من ال</w:t>
      </w:r>
      <w:r w:rsidRPr="00DF2DA5">
        <w:rPr>
          <w:rFonts w:hint="cs"/>
          <w:rtl/>
        </w:rPr>
        <w:t xml:space="preserve">عبارة </w:t>
      </w:r>
      <w:r w:rsidRPr="00DF2DA5">
        <w:rPr>
          <w:rtl/>
        </w:rPr>
        <w:t xml:space="preserve">الثانية </w:t>
      </w:r>
      <w:r w:rsidRPr="00DF2DA5">
        <w:rPr>
          <w:rFonts w:hint="cs"/>
          <w:rtl/>
        </w:rPr>
        <w:t xml:space="preserve">كما يلي: </w:t>
      </w:r>
      <w:r w:rsidRPr="00DF2DA5">
        <w:rPr>
          <w:rtl/>
        </w:rPr>
        <w:t>"</w:t>
      </w:r>
      <w:r w:rsidRPr="00DF2DA5">
        <w:rPr>
          <w:i/>
          <w:iCs/>
          <w:rtl/>
        </w:rPr>
        <w:t xml:space="preserve">لن </w:t>
      </w:r>
      <w:r w:rsidRPr="00DF2DA5">
        <w:rPr>
          <w:rFonts w:hint="cs"/>
          <w:i/>
          <w:iCs/>
          <w:rtl/>
        </w:rPr>
        <w:t xml:space="preserve">يتم قبول </w:t>
      </w:r>
      <w:r w:rsidRPr="00DF2DA5">
        <w:rPr>
          <w:i/>
          <w:iCs/>
          <w:rtl/>
        </w:rPr>
        <w:t>تطبيقه في لجان أخرى ل</w:t>
      </w:r>
      <w:r w:rsidRPr="00DF2DA5">
        <w:rPr>
          <w:rFonts w:hint="cs"/>
          <w:i/>
          <w:iCs/>
          <w:rtl/>
        </w:rPr>
        <w:t xml:space="preserve">أن </w:t>
      </w:r>
      <w:r w:rsidRPr="00DF2DA5">
        <w:rPr>
          <w:i/>
          <w:iCs/>
          <w:rtl/>
        </w:rPr>
        <w:t xml:space="preserve">هذه اللجان </w:t>
      </w:r>
      <w:r w:rsidRPr="00DF2DA5">
        <w:rPr>
          <w:rFonts w:hint="cs"/>
          <w:i/>
          <w:iCs/>
          <w:rtl/>
        </w:rPr>
        <w:t xml:space="preserve">لا تناسب </w:t>
      </w:r>
      <w:r w:rsidRPr="00DF2DA5">
        <w:rPr>
          <w:i/>
          <w:iCs/>
          <w:rtl/>
        </w:rPr>
        <w:t>هذا الغرض</w:t>
      </w:r>
      <w:r w:rsidRPr="00DF2DA5">
        <w:rPr>
          <w:rtl/>
        </w:rPr>
        <w:t>". ورأى ال</w:t>
      </w:r>
      <w:r w:rsidRPr="00DF2DA5">
        <w:rPr>
          <w:rFonts w:hint="cs"/>
          <w:rtl/>
        </w:rPr>
        <w:t xml:space="preserve">وفد </w:t>
      </w:r>
      <w:r w:rsidRPr="00DF2DA5">
        <w:rPr>
          <w:rtl/>
        </w:rPr>
        <w:t>أن عبارة "</w:t>
      </w:r>
      <w:r w:rsidRPr="00DF2DA5">
        <w:rPr>
          <w:i/>
          <w:iCs/>
          <w:rtl/>
        </w:rPr>
        <w:t xml:space="preserve">لن </w:t>
      </w:r>
      <w:r w:rsidRPr="00DF2DA5">
        <w:rPr>
          <w:rFonts w:hint="cs"/>
          <w:i/>
          <w:iCs/>
          <w:rtl/>
        </w:rPr>
        <w:t>يتم قبوله</w:t>
      </w:r>
      <w:r w:rsidRPr="00DF2DA5">
        <w:rPr>
          <w:rtl/>
        </w:rPr>
        <w:t xml:space="preserve">" لم </w:t>
      </w:r>
      <w:r w:rsidRPr="00DF2DA5">
        <w:rPr>
          <w:rFonts w:hint="cs"/>
          <w:rtl/>
        </w:rPr>
        <w:t>ت</w:t>
      </w:r>
      <w:r w:rsidRPr="00DF2DA5">
        <w:rPr>
          <w:rtl/>
        </w:rPr>
        <w:t>كن مناسب</w:t>
      </w:r>
      <w:r w:rsidRPr="00DF2DA5">
        <w:rPr>
          <w:rFonts w:hint="cs"/>
          <w:rtl/>
        </w:rPr>
        <w:t>ة بالنسبة للجمعية العامة</w:t>
      </w:r>
      <w:r w:rsidRPr="00DF2DA5">
        <w:rPr>
          <w:rtl/>
        </w:rPr>
        <w:t xml:space="preserve">. </w:t>
      </w:r>
      <w:r w:rsidRPr="00DF2DA5">
        <w:rPr>
          <w:rFonts w:hint="cs"/>
          <w:rtl/>
        </w:rPr>
        <w:t>و</w:t>
      </w:r>
      <w:r w:rsidRPr="00DF2DA5">
        <w:rPr>
          <w:rtl/>
        </w:rPr>
        <w:t>في رأيه</w:t>
      </w:r>
      <w:r w:rsidRPr="00DF2DA5">
        <w:rPr>
          <w:rFonts w:hint="cs"/>
          <w:rtl/>
        </w:rPr>
        <w:t xml:space="preserve"> أن الجمعية العامة تقدم </w:t>
      </w:r>
      <w:r w:rsidRPr="00DF2DA5">
        <w:rPr>
          <w:rtl/>
        </w:rPr>
        <w:t>التوجيه واللجان</w:t>
      </w:r>
      <w:r w:rsidRPr="00DF2DA5">
        <w:rPr>
          <w:rFonts w:hint="cs"/>
          <w:rtl/>
        </w:rPr>
        <w:t xml:space="preserve"> تنصاع لذلك</w:t>
      </w:r>
      <w:r w:rsidRPr="00DF2DA5">
        <w:rPr>
          <w:rtl/>
        </w:rPr>
        <w:t xml:space="preserve">. وبالتالي، </w:t>
      </w:r>
      <w:r w:rsidRPr="00DF2DA5">
        <w:rPr>
          <w:rFonts w:hint="cs"/>
          <w:rtl/>
        </w:rPr>
        <w:t xml:space="preserve">فإن عبارة </w:t>
      </w:r>
      <w:r w:rsidRPr="00DF2DA5">
        <w:rPr>
          <w:rtl/>
        </w:rPr>
        <w:t>"</w:t>
      </w:r>
      <w:r w:rsidRPr="00DF2DA5">
        <w:rPr>
          <w:i/>
          <w:iCs/>
          <w:rtl/>
        </w:rPr>
        <w:t xml:space="preserve">لن </w:t>
      </w:r>
      <w:r w:rsidRPr="00DF2DA5">
        <w:rPr>
          <w:rFonts w:hint="cs"/>
          <w:i/>
          <w:iCs/>
          <w:rtl/>
        </w:rPr>
        <w:t>يتم قبوله</w:t>
      </w:r>
      <w:r w:rsidRPr="00DF2DA5">
        <w:rPr>
          <w:rtl/>
        </w:rPr>
        <w:t xml:space="preserve">" لم </w:t>
      </w:r>
      <w:r w:rsidRPr="00DF2DA5">
        <w:rPr>
          <w:rFonts w:hint="cs"/>
          <w:rtl/>
        </w:rPr>
        <w:t xml:space="preserve">تكن </w:t>
      </w:r>
      <w:r w:rsidRPr="00DF2DA5">
        <w:rPr>
          <w:rtl/>
        </w:rPr>
        <w:t>ضروري</w:t>
      </w:r>
      <w:r w:rsidRPr="00DF2DA5">
        <w:rPr>
          <w:rFonts w:hint="cs"/>
          <w:rtl/>
        </w:rPr>
        <w:t>ة</w:t>
      </w:r>
      <w:r w:rsidRPr="00DF2DA5">
        <w:rPr>
          <w:rtl/>
        </w:rPr>
        <w:t xml:space="preserve">. وكان من الواضح أن </w:t>
      </w:r>
      <w:r w:rsidRPr="00DF2DA5">
        <w:rPr>
          <w:rFonts w:hint="cs"/>
          <w:rtl/>
        </w:rPr>
        <w:t>ا</w:t>
      </w:r>
      <w:r w:rsidRPr="00DF2DA5">
        <w:rPr>
          <w:rtl/>
        </w:rPr>
        <w:t>للجنة ل</w:t>
      </w:r>
      <w:r w:rsidRPr="00DF2DA5">
        <w:rPr>
          <w:rFonts w:hint="cs"/>
          <w:rtl/>
        </w:rPr>
        <w:t>ن</w:t>
      </w:r>
      <w:r w:rsidRPr="00DF2DA5">
        <w:rPr>
          <w:rtl/>
        </w:rPr>
        <w:t xml:space="preserve"> تحاول أن تدفع النقاش حول آليات التنسيق </w:t>
      </w:r>
      <w:r w:rsidRPr="00DF2DA5">
        <w:rPr>
          <w:rFonts w:hint="cs"/>
          <w:rtl/>
        </w:rPr>
        <w:t xml:space="preserve">باتجاه </w:t>
      </w:r>
      <w:r w:rsidRPr="00DF2DA5">
        <w:rPr>
          <w:rFonts w:hint="cs"/>
          <w:rtl/>
          <w:lang w:bidi="ar-EG"/>
        </w:rPr>
        <w:t xml:space="preserve">اللجنة المعنية بمعايير الويبو </w:t>
      </w:r>
      <w:r w:rsidRPr="00DF2DA5">
        <w:rPr>
          <w:rtl/>
        </w:rPr>
        <w:t>أو اللجنة الدائمة</w:t>
      </w:r>
      <w:r w:rsidRPr="00DF2DA5">
        <w:t xml:space="preserve"> </w:t>
      </w:r>
      <w:r w:rsidRPr="00DF2DA5">
        <w:rPr>
          <w:rFonts w:hint="cs"/>
          <w:rtl/>
          <w:lang w:bidi="ar-EG"/>
        </w:rPr>
        <w:t xml:space="preserve"> المعنية بقانون براءات الاختراع</w:t>
      </w:r>
      <w:r w:rsidRPr="00DF2DA5">
        <w:rPr>
          <w:rtl/>
        </w:rPr>
        <w:t>. و</w:t>
      </w:r>
      <w:r w:rsidRPr="00DF2DA5">
        <w:rPr>
          <w:rFonts w:hint="cs"/>
          <w:rtl/>
        </w:rPr>
        <w:t>يمكن ف</w:t>
      </w:r>
      <w:r w:rsidRPr="00DF2DA5">
        <w:rPr>
          <w:rtl/>
        </w:rPr>
        <w:t xml:space="preserve">قط </w:t>
      </w:r>
      <w:r w:rsidRPr="00DF2DA5">
        <w:rPr>
          <w:rFonts w:hint="cs"/>
          <w:rtl/>
        </w:rPr>
        <w:t xml:space="preserve">للجمعية العامة </w:t>
      </w:r>
      <w:r w:rsidRPr="00DF2DA5">
        <w:rPr>
          <w:rtl/>
        </w:rPr>
        <w:t xml:space="preserve">أن توجه </w:t>
      </w:r>
      <w:r w:rsidRPr="00DF2DA5">
        <w:rPr>
          <w:rFonts w:hint="cs"/>
          <w:rtl/>
        </w:rPr>
        <w:t>ال</w:t>
      </w:r>
      <w:r w:rsidRPr="00DF2DA5">
        <w:rPr>
          <w:rtl/>
        </w:rPr>
        <w:t xml:space="preserve">لجان </w:t>
      </w:r>
      <w:r w:rsidRPr="00DF2DA5">
        <w:rPr>
          <w:rFonts w:hint="cs"/>
          <w:rtl/>
        </w:rPr>
        <w:t>ب</w:t>
      </w:r>
      <w:r w:rsidRPr="00DF2DA5">
        <w:rPr>
          <w:rtl/>
        </w:rPr>
        <w:t xml:space="preserve">عقد مثل هذه المناقشات. </w:t>
      </w:r>
      <w:r w:rsidRPr="00DF2DA5">
        <w:rPr>
          <w:rFonts w:hint="cs"/>
          <w:rtl/>
        </w:rPr>
        <w:t>و</w:t>
      </w:r>
      <w:r w:rsidRPr="00DF2DA5">
        <w:rPr>
          <w:rtl/>
        </w:rPr>
        <w:t xml:space="preserve">في ضوء ما سبق، </w:t>
      </w:r>
      <w:r w:rsidRPr="00DF2DA5">
        <w:rPr>
          <w:rFonts w:hint="cs"/>
          <w:rtl/>
        </w:rPr>
        <w:t xml:space="preserve">أشار </w:t>
      </w:r>
      <w:r w:rsidRPr="00DF2DA5">
        <w:rPr>
          <w:rtl/>
        </w:rPr>
        <w:t>ال</w:t>
      </w:r>
      <w:r w:rsidRPr="00DF2DA5">
        <w:rPr>
          <w:rFonts w:hint="cs"/>
          <w:rtl/>
        </w:rPr>
        <w:t>وفد</w:t>
      </w:r>
      <w:r w:rsidRPr="00DF2DA5">
        <w:rPr>
          <w:rtl/>
        </w:rPr>
        <w:t xml:space="preserve"> </w:t>
      </w:r>
      <w:r w:rsidRPr="00DF2DA5">
        <w:rPr>
          <w:rFonts w:hint="cs"/>
          <w:rtl/>
        </w:rPr>
        <w:t xml:space="preserve">إلى </w:t>
      </w:r>
      <w:r w:rsidRPr="00DF2DA5">
        <w:rPr>
          <w:rtl/>
        </w:rPr>
        <w:t xml:space="preserve">أنه لا يفضل أن </w:t>
      </w:r>
      <w:r w:rsidRPr="00DF2DA5">
        <w:rPr>
          <w:rFonts w:hint="cs"/>
          <w:rtl/>
        </w:rPr>
        <w:t>ت</w:t>
      </w:r>
      <w:r w:rsidRPr="00DF2DA5">
        <w:rPr>
          <w:rtl/>
        </w:rPr>
        <w:t xml:space="preserve">كون </w:t>
      </w:r>
      <w:r w:rsidRPr="00DF2DA5">
        <w:rPr>
          <w:rFonts w:hint="cs"/>
          <w:rtl/>
        </w:rPr>
        <w:t xml:space="preserve">عبارة </w:t>
      </w:r>
      <w:r w:rsidRPr="00DF2DA5">
        <w:rPr>
          <w:rtl/>
        </w:rPr>
        <w:t>"</w:t>
      </w:r>
      <w:r w:rsidRPr="00DF2DA5">
        <w:rPr>
          <w:i/>
          <w:iCs/>
          <w:rtl/>
        </w:rPr>
        <w:t xml:space="preserve">لن </w:t>
      </w:r>
      <w:r w:rsidRPr="00DF2DA5">
        <w:rPr>
          <w:rFonts w:hint="cs"/>
          <w:i/>
          <w:iCs/>
          <w:rtl/>
        </w:rPr>
        <w:t>يتم قبوله</w:t>
      </w:r>
      <w:r w:rsidRPr="00DF2DA5">
        <w:rPr>
          <w:rtl/>
        </w:rPr>
        <w:t xml:space="preserve">" </w:t>
      </w:r>
      <w:r w:rsidRPr="00DF2DA5">
        <w:rPr>
          <w:rFonts w:hint="cs"/>
          <w:rtl/>
        </w:rPr>
        <w:t xml:space="preserve">واردة </w:t>
      </w:r>
      <w:r w:rsidRPr="00DF2DA5">
        <w:rPr>
          <w:rtl/>
        </w:rPr>
        <w:t>في النص النهائي.</w:t>
      </w:r>
    </w:p>
    <w:p w:rsidR="00974D55" w:rsidRPr="00DF2DA5" w:rsidRDefault="00974D55" w:rsidP="00EC4A7E">
      <w:pPr>
        <w:pStyle w:val="NumberedParaAR"/>
      </w:pPr>
      <w:r w:rsidRPr="00DF2DA5">
        <w:rPr>
          <w:rtl/>
        </w:rPr>
        <w:t>وأشار الرئيس إلى أن</w:t>
      </w:r>
      <w:r w:rsidRPr="00DF2DA5">
        <w:rPr>
          <w:rFonts w:hint="cs"/>
          <w:rtl/>
        </w:rPr>
        <w:t xml:space="preserve">ه حسب </w:t>
      </w:r>
      <w:r w:rsidRPr="00DF2DA5">
        <w:rPr>
          <w:rtl/>
        </w:rPr>
        <w:t xml:space="preserve">فهمه، </w:t>
      </w:r>
      <w:r w:rsidRPr="00DF2DA5">
        <w:rPr>
          <w:rFonts w:hint="cs"/>
          <w:rtl/>
        </w:rPr>
        <w:t xml:space="preserve">فإن </w:t>
      </w:r>
      <w:r w:rsidRPr="00DF2DA5">
        <w:rPr>
          <w:rtl/>
        </w:rPr>
        <w:t xml:space="preserve">النص المكتوب باللون الأسود </w:t>
      </w:r>
      <w:r w:rsidRPr="00DF2DA5">
        <w:rPr>
          <w:rFonts w:hint="cs"/>
          <w:rtl/>
        </w:rPr>
        <w:t xml:space="preserve">ينتمي </w:t>
      </w:r>
      <w:r w:rsidRPr="00DF2DA5">
        <w:rPr>
          <w:rtl/>
        </w:rPr>
        <w:t>إلى الاقتراح الأصلي الذي قدمه وفد المكسيك</w:t>
      </w:r>
      <w:r w:rsidRPr="00DF2DA5">
        <w:rPr>
          <w:rFonts w:hint="cs"/>
          <w:rtl/>
        </w:rPr>
        <w:t xml:space="preserve">، والذي </w:t>
      </w:r>
      <w:r w:rsidRPr="00DF2DA5">
        <w:rPr>
          <w:rtl/>
        </w:rPr>
        <w:t>نأ</w:t>
      </w:r>
      <w:r w:rsidRPr="00DF2DA5">
        <w:rPr>
          <w:rFonts w:hint="cs"/>
          <w:rtl/>
        </w:rPr>
        <w:t xml:space="preserve">ى </w:t>
      </w:r>
      <w:r w:rsidRPr="00DF2DA5">
        <w:rPr>
          <w:rtl/>
        </w:rPr>
        <w:t>بنفسه عن الاقتراح في محاولة للمضي قدما في هذه ال</w:t>
      </w:r>
      <w:r w:rsidRPr="00DF2DA5">
        <w:rPr>
          <w:rFonts w:hint="cs"/>
          <w:rtl/>
        </w:rPr>
        <w:t>قضية</w:t>
      </w:r>
      <w:r w:rsidRPr="00DF2DA5">
        <w:rPr>
          <w:rtl/>
        </w:rPr>
        <w:t xml:space="preserve">. ثم </w:t>
      </w:r>
      <w:r w:rsidRPr="00DF2DA5">
        <w:rPr>
          <w:rFonts w:hint="cs"/>
          <w:rtl/>
        </w:rPr>
        <w:t xml:space="preserve">تم اعتماد </w:t>
      </w:r>
      <w:r w:rsidRPr="00DF2DA5">
        <w:rPr>
          <w:rtl/>
        </w:rPr>
        <w:t xml:space="preserve">هذا النص كاقتراح </w:t>
      </w:r>
      <w:r w:rsidRPr="00DF2DA5">
        <w:rPr>
          <w:rFonts w:hint="cs"/>
          <w:rtl/>
        </w:rPr>
        <w:t>ل</w:t>
      </w:r>
      <w:r w:rsidRPr="00DF2DA5">
        <w:rPr>
          <w:rtl/>
        </w:rPr>
        <w:t xml:space="preserve">لرئيس. </w:t>
      </w:r>
      <w:r w:rsidRPr="00DF2DA5">
        <w:rPr>
          <w:rFonts w:hint="cs"/>
          <w:rtl/>
        </w:rPr>
        <w:t xml:space="preserve">وسأل </w:t>
      </w:r>
      <w:r w:rsidRPr="00DF2DA5">
        <w:rPr>
          <w:rtl/>
        </w:rPr>
        <w:t xml:space="preserve">الرئيس وفد المكسيك </w:t>
      </w:r>
      <w:r w:rsidRPr="00DF2DA5">
        <w:rPr>
          <w:rFonts w:hint="cs"/>
          <w:rtl/>
        </w:rPr>
        <w:t xml:space="preserve">عما </w:t>
      </w:r>
      <w:r w:rsidRPr="00DF2DA5">
        <w:rPr>
          <w:rtl/>
        </w:rPr>
        <w:t>إذا كان تقييمه دقيق</w:t>
      </w:r>
      <w:r w:rsidRPr="00DF2DA5">
        <w:rPr>
          <w:rFonts w:hint="cs"/>
          <w:rtl/>
        </w:rPr>
        <w:t>ا،</w:t>
      </w:r>
      <w:r w:rsidRPr="00DF2DA5">
        <w:rPr>
          <w:rtl/>
        </w:rPr>
        <w:t xml:space="preserve"> وإذا كان الأمر كذلك، فإنه يوافق على إزالة اقتراح المكسيك من النص </w:t>
      </w:r>
      <w:proofErr w:type="spellStart"/>
      <w:r w:rsidRPr="00DF2DA5">
        <w:rPr>
          <w:rtl/>
        </w:rPr>
        <w:t>و</w:t>
      </w:r>
      <w:r w:rsidRPr="00DF2DA5">
        <w:rPr>
          <w:rFonts w:hint="cs"/>
          <w:rtl/>
        </w:rPr>
        <w:t>ي</w:t>
      </w:r>
      <w:r w:rsidRPr="00DF2DA5">
        <w:rPr>
          <w:rtl/>
        </w:rPr>
        <w:t>تبقي</w:t>
      </w:r>
      <w:proofErr w:type="spellEnd"/>
      <w:r w:rsidRPr="00DF2DA5">
        <w:rPr>
          <w:rtl/>
        </w:rPr>
        <w:t xml:space="preserve"> فقط اقتراح مجموعة البلدان الأفريقية واقتراح المجموعة </w:t>
      </w:r>
      <w:r w:rsidRPr="00DF2DA5">
        <w:rPr>
          <w:rFonts w:hint="cs"/>
          <w:rtl/>
        </w:rPr>
        <w:t>باء</w:t>
      </w:r>
      <w:r w:rsidRPr="00DF2DA5">
        <w:rPr>
          <w:rtl/>
        </w:rPr>
        <w:t>.</w:t>
      </w:r>
    </w:p>
    <w:p w:rsidR="00974D55" w:rsidRPr="00DF2DA5" w:rsidRDefault="00974D55" w:rsidP="00EC4A7E">
      <w:pPr>
        <w:pStyle w:val="NumberedParaAR"/>
      </w:pPr>
      <w:r w:rsidRPr="00DF2DA5">
        <w:rPr>
          <w:rFonts w:hint="cs"/>
          <w:rtl/>
        </w:rPr>
        <w:t>و</w:t>
      </w:r>
      <w:r w:rsidRPr="00DF2DA5">
        <w:rPr>
          <w:rtl/>
        </w:rPr>
        <w:t>ذكر وفد المكسيك أن</w:t>
      </w:r>
      <w:r w:rsidRPr="00DF2DA5">
        <w:rPr>
          <w:rFonts w:hint="cs"/>
          <w:rtl/>
        </w:rPr>
        <w:t>ه عند تقديمه ل</w:t>
      </w:r>
      <w:r w:rsidRPr="00DF2DA5">
        <w:rPr>
          <w:rtl/>
        </w:rPr>
        <w:t>هذا الاقتراح، حاول</w:t>
      </w:r>
      <w:r w:rsidRPr="00DF2DA5">
        <w:rPr>
          <w:rFonts w:hint="cs"/>
          <w:rtl/>
        </w:rPr>
        <w:t xml:space="preserve"> </w:t>
      </w:r>
      <w:r w:rsidRPr="00DF2DA5">
        <w:rPr>
          <w:rtl/>
        </w:rPr>
        <w:t>دعم هذه العملية و</w:t>
      </w:r>
      <w:r w:rsidRPr="00DF2DA5">
        <w:rPr>
          <w:rFonts w:hint="cs"/>
          <w:rtl/>
        </w:rPr>
        <w:t>أن ي</w:t>
      </w:r>
      <w:r w:rsidRPr="00DF2DA5">
        <w:rPr>
          <w:rtl/>
        </w:rPr>
        <w:t xml:space="preserve">كون بناء. ومع ذلك، قررت </w:t>
      </w:r>
      <w:r w:rsidRPr="00DF2DA5">
        <w:rPr>
          <w:rFonts w:hint="cs"/>
          <w:rtl/>
        </w:rPr>
        <w:t xml:space="preserve">بعد ذلك </w:t>
      </w:r>
      <w:r w:rsidRPr="00DF2DA5">
        <w:rPr>
          <w:rtl/>
        </w:rPr>
        <w:t xml:space="preserve">أن </w:t>
      </w:r>
      <w:r w:rsidRPr="00DF2DA5">
        <w:rPr>
          <w:rFonts w:hint="cs"/>
          <w:rtl/>
        </w:rPr>
        <w:t>ي</w:t>
      </w:r>
      <w:r w:rsidRPr="00DF2DA5">
        <w:rPr>
          <w:rtl/>
        </w:rPr>
        <w:t xml:space="preserve">ترك المجال مفتوحا للمفاوضات من قبل كافة الأعضاء وكذلك الرئيس الذي </w:t>
      </w:r>
      <w:r w:rsidRPr="00DF2DA5">
        <w:rPr>
          <w:rFonts w:hint="cs"/>
          <w:rtl/>
        </w:rPr>
        <w:t xml:space="preserve">اتخذ النص </w:t>
      </w:r>
      <w:r w:rsidRPr="00DF2DA5">
        <w:rPr>
          <w:rtl/>
        </w:rPr>
        <w:t>كنص</w:t>
      </w:r>
      <w:r w:rsidRPr="00DF2DA5">
        <w:rPr>
          <w:rFonts w:hint="cs"/>
          <w:rtl/>
        </w:rPr>
        <w:t>ه</w:t>
      </w:r>
      <w:r w:rsidRPr="00DF2DA5">
        <w:rPr>
          <w:rtl/>
        </w:rPr>
        <w:t xml:space="preserve">. ولذلك، </w:t>
      </w:r>
      <w:r w:rsidRPr="00DF2DA5">
        <w:rPr>
          <w:rFonts w:hint="cs"/>
          <w:rtl/>
        </w:rPr>
        <w:t xml:space="preserve">ليس لدى </w:t>
      </w:r>
      <w:r w:rsidRPr="00DF2DA5">
        <w:rPr>
          <w:rtl/>
        </w:rPr>
        <w:t xml:space="preserve">الوفد اعتراض على تعديله إذا كان ذلك من شأنه أن يساهم في </w:t>
      </w:r>
      <w:r w:rsidRPr="00DF2DA5">
        <w:rPr>
          <w:rFonts w:hint="cs"/>
          <w:rtl/>
        </w:rPr>
        <w:t xml:space="preserve">إحراز </w:t>
      </w:r>
      <w:r w:rsidRPr="00DF2DA5">
        <w:rPr>
          <w:rtl/>
        </w:rPr>
        <w:t>تقدم.</w:t>
      </w:r>
    </w:p>
    <w:p w:rsidR="00974D55" w:rsidRPr="00DF2DA5" w:rsidRDefault="00974D55" w:rsidP="00EC4A7E">
      <w:pPr>
        <w:pStyle w:val="NumberedParaAR"/>
      </w:pPr>
      <w:r w:rsidRPr="00DF2DA5">
        <w:rPr>
          <w:rFonts w:hint="cs"/>
          <w:rtl/>
        </w:rPr>
        <w:lastRenderedPageBreak/>
        <w:t>و</w:t>
      </w:r>
      <w:r w:rsidRPr="00DF2DA5">
        <w:rPr>
          <w:rtl/>
        </w:rPr>
        <w:t xml:space="preserve">ذكر وفد المملكة المتحدة أنه قد يكون من الحكمة </w:t>
      </w:r>
      <w:r w:rsidRPr="00DF2DA5">
        <w:rPr>
          <w:rFonts w:hint="cs"/>
          <w:rtl/>
        </w:rPr>
        <w:t>ا</w:t>
      </w:r>
      <w:r w:rsidRPr="00DF2DA5">
        <w:rPr>
          <w:rtl/>
        </w:rPr>
        <w:t xml:space="preserve">لحفاظ على اقتراح المكسيك الأولي كمرجع لمعرفة </w:t>
      </w:r>
      <w:r w:rsidRPr="00DF2DA5">
        <w:rPr>
          <w:rFonts w:hint="cs"/>
          <w:rtl/>
        </w:rPr>
        <w:t xml:space="preserve">من أين </w:t>
      </w:r>
      <w:r w:rsidRPr="00DF2DA5">
        <w:rPr>
          <w:rtl/>
        </w:rPr>
        <w:t>بدأ التفاوض و</w:t>
      </w:r>
      <w:r w:rsidRPr="00DF2DA5">
        <w:rPr>
          <w:rFonts w:hint="cs"/>
          <w:rtl/>
        </w:rPr>
        <w:t xml:space="preserve">إلى أين </w:t>
      </w:r>
      <w:r w:rsidRPr="00DF2DA5">
        <w:rPr>
          <w:rtl/>
        </w:rPr>
        <w:t>كان يتحرك إلى الأمام.</w:t>
      </w:r>
    </w:p>
    <w:p w:rsidR="00974D55" w:rsidRPr="00DF2DA5" w:rsidRDefault="00974D55" w:rsidP="00EC4A7E">
      <w:pPr>
        <w:pStyle w:val="NumberedParaAR"/>
      </w:pPr>
      <w:r w:rsidRPr="00DF2DA5">
        <w:rPr>
          <w:rtl/>
        </w:rPr>
        <w:t>وأشار الرئيس إلى أن</w:t>
      </w:r>
      <w:r w:rsidRPr="00DF2DA5">
        <w:rPr>
          <w:rFonts w:hint="cs"/>
          <w:rtl/>
        </w:rPr>
        <w:t xml:space="preserve">ه يجب أن يكون </w:t>
      </w:r>
      <w:r w:rsidRPr="00DF2DA5">
        <w:rPr>
          <w:rtl/>
        </w:rPr>
        <w:t xml:space="preserve">كل وفد قادر على تتبع الوثائق </w:t>
      </w:r>
      <w:r w:rsidRPr="00DF2DA5">
        <w:rPr>
          <w:rFonts w:hint="cs"/>
          <w:rtl/>
        </w:rPr>
        <w:t xml:space="preserve">التي </w:t>
      </w:r>
      <w:r w:rsidRPr="00DF2DA5">
        <w:rPr>
          <w:rtl/>
        </w:rPr>
        <w:t>استخد</w:t>
      </w:r>
      <w:r w:rsidRPr="00DF2DA5">
        <w:rPr>
          <w:rFonts w:hint="cs"/>
          <w:rtl/>
        </w:rPr>
        <w:t>مت</w:t>
      </w:r>
      <w:r w:rsidRPr="00DF2DA5">
        <w:rPr>
          <w:rtl/>
        </w:rPr>
        <w:t xml:space="preserve"> كمرجع في التفاوض. </w:t>
      </w:r>
      <w:r w:rsidRPr="00DF2DA5">
        <w:rPr>
          <w:rFonts w:hint="cs"/>
          <w:rtl/>
        </w:rPr>
        <w:t>و</w:t>
      </w:r>
      <w:r w:rsidRPr="00DF2DA5">
        <w:rPr>
          <w:rtl/>
        </w:rPr>
        <w:t xml:space="preserve">إذا كانت فقرة معينة لم تعد مفيدة للتفاوض، </w:t>
      </w:r>
      <w:r w:rsidRPr="00DF2DA5">
        <w:rPr>
          <w:rFonts w:hint="cs"/>
          <w:rtl/>
        </w:rPr>
        <w:t>ف</w:t>
      </w:r>
      <w:r w:rsidRPr="00DF2DA5">
        <w:rPr>
          <w:rtl/>
        </w:rPr>
        <w:t xml:space="preserve">قد يكون من الحكمة </w:t>
      </w:r>
      <w:r w:rsidRPr="00DF2DA5">
        <w:rPr>
          <w:rFonts w:hint="cs"/>
          <w:rtl/>
        </w:rPr>
        <w:t xml:space="preserve">حذفها </w:t>
      </w:r>
      <w:r w:rsidRPr="00DF2DA5">
        <w:rPr>
          <w:rtl/>
        </w:rPr>
        <w:t xml:space="preserve">تفاديا للالتباس. في رأيه، </w:t>
      </w:r>
      <w:r w:rsidRPr="00DF2DA5">
        <w:rPr>
          <w:rFonts w:hint="cs"/>
          <w:rtl/>
        </w:rPr>
        <w:t xml:space="preserve">تحتاج </w:t>
      </w:r>
      <w:r w:rsidRPr="00DF2DA5">
        <w:rPr>
          <w:rtl/>
        </w:rPr>
        <w:t>مرحلة التفاوض نص</w:t>
      </w:r>
      <w:r w:rsidRPr="00DF2DA5">
        <w:rPr>
          <w:rFonts w:hint="cs"/>
          <w:rtl/>
        </w:rPr>
        <w:t>ا</w:t>
      </w:r>
      <w:r w:rsidRPr="00DF2DA5">
        <w:rPr>
          <w:rtl/>
        </w:rPr>
        <w:t xml:space="preserve"> أكثر </w:t>
      </w:r>
      <w:r w:rsidRPr="00DF2DA5">
        <w:rPr>
          <w:rFonts w:hint="cs"/>
          <w:rtl/>
        </w:rPr>
        <w:t xml:space="preserve">تقدما </w:t>
      </w:r>
      <w:r w:rsidRPr="00DF2DA5">
        <w:rPr>
          <w:rtl/>
        </w:rPr>
        <w:t xml:space="preserve">من شأنه أن </w:t>
      </w:r>
      <w:r w:rsidRPr="00DF2DA5">
        <w:rPr>
          <w:rFonts w:hint="cs"/>
          <w:rtl/>
        </w:rPr>
        <w:t>ي</w:t>
      </w:r>
      <w:r w:rsidRPr="00DF2DA5">
        <w:rPr>
          <w:rtl/>
        </w:rPr>
        <w:t xml:space="preserve">مكن اللجنة من التركيز على المقترحات التي تعكس حقا </w:t>
      </w:r>
      <w:r w:rsidRPr="00DF2DA5">
        <w:rPr>
          <w:rFonts w:hint="cs"/>
          <w:rtl/>
        </w:rPr>
        <w:t xml:space="preserve">المسائل </w:t>
      </w:r>
      <w:r w:rsidRPr="00DF2DA5">
        <w:rPr>
          <w:rtl/>
        </w:rPr>
        <w:t xml:space="preserve">التي سيتم مناقشتها، بالنظر إلى أن النص قدم صعوبات موضوعية. </w:t>
      </w:r>
      <w:r w:rsidRPr="00DF2DA5">
        <w:rPr>
          <w:rFonts w:hint="cs"/>
          <w:rtl/>
        </w:rPr>
        <w:t xml:space="preserve">وحيث أن كل من </w:t>
      </w:r>
      <w:r w:rsidRPr="00DF2DA5">
        <w:rPr>
          <w:rtl/>
        </w:rPr>
        <w:t xml:space="preserve">المجموعة </w:t>
      </w:r>
      <w:r w:rsidRPr="00DF2DA5">
        <w:rPr>
          <w:rFonts w:hint="cs"/>
          <w:rtl/>
        </w:rPr>
        <w:t xml:space="preserve">باء </w:t>
      </w:r>
      <w:r w:rsidRPr="00DF2DA5">
        <w:rPr>
          <w:rtl/>
        </w:rPr>
        <w:t>والمجموعة الأفريقية قدمت اقتراح</w:t>
      </w:r>
      <w:r w:rsidRPr="00DF2DA5">
        <w:rPr>
          <w:rFonts w:hint="cs"/>
          <w:rtl/>
        </w:rPr>
        <w:t>ا</w:t>
      </w:r>
      <w:r w:rsidRPr="00DF2DA5">
        <w:rPr>
          <w:rtl/>
        </w:rPr>
        <w:t xml:space="preserve">، </w:t>
      </w:r>
      <w:r w:rsidRPr="00DF2DA5">
        <w:rPr>
          <w:rFonts w:hint="cs"/>
          <w:rtl/>
        </w:rPr>
        <w:t>ف</w:t>
      </w:r>
      <w:r w:rsidRPr="00DF2DA5">
        <w:rPr>
          <w:rtl/>
        </w:rPr>
        <w:t xml:space="preserve">سيكون من الأفضل </w:t>
      </w:r>
      <w:r w:rsidRPr="00DF2DA5">
        <w:rPr>
          <w:rFonts w:hint="cs"/>
          <w:rtl/>
        </w:rPr>
        <w:t xml:space="preserve">حذف </w:t>
      </w:r>
      <w:r w:rsidRPr="00DF2DA5">
        <w:rPr>
          <w:rtl/>
        </w:rPr>
        <w:t xml:space="preserve">اقتراح المكسيك الأصلي، ما لم </w:t>
      </w:r>
      <w:r w:rsidRPr="00DF2DA5">
        <w:rPr>
          <w:rFonts w:hint="cs"/>
          <w:rtl/>
        </w:rPr>
        <w:t xml:space="preserve">يتبنى أي </w:t>
      </w:r>
      <w:r w:rsidRPr="00DF2DA5">
        <w:rPr>
          <w:rtl/>
        </w:rPr>
        <w:t xml:space="preserve">وفد </w:t>
      </w:r>
      <w:r w:rsidRPr="00DF2DA5">
        <w:rPr>
          <w:rFonts w:hint="cs"/>
          <w:rtl/>
        </w:rPr>
        <w:t>ذلك ال</w:t>
      </w:r>
      <w:r w:rsidRPr="00DF2DA5">
        <w:rPr>
          <w:rtl/>
        </w:rPr>
        <w:t xml:space="preserve">اقتراح </w:t>
      </w:r>
      <w:r w:rsidRPr="00DF2DA5">
        <w:rPr>
          <w:rFonts w:hint="cs"/>
          <w:rtl/>
        </w:rPr>
        <w:t>ب</w:t>
      </w:r>
      <w:r w:rsidRPr="00DF2DA5">
        <w:rPr>
          <w:rtl/>
        </w:rPr>
        <w:t xml:space="preserve">نفسه ويصر في إدراجه على النص. وأضاف أنه حتى الآن </w:t>
      </w:r>
      <w:r w:rsidRPr="00DF2DA5">
        <w:rPr>
          <w:rFonts w:hint="cs"/>
          <w:rtl/>
        </w:rPr>
        <w:t xml:space="preserve">لم يرغب </w:t>
      </w:r>
      <w:r w:rsidRPr="00DF2DA5">
        <w:rPr>
          <w:rtl/>
        </w:rPr>
        <w:t>أي وفد في ذلك.</w:t>
      </w:r>
    </w:p>
    <w:p w:rsidR="00974D55" w:rsidRPr="00DF2DA5" w:rsidRDefault="00974D55" w:rsidP="00EC4A7E">
      <w:pPr>
        <w:pStyle w:val="NumberedParaAR"/>
      </w:pPr>
      <w:r w:rsidRPr="00DF2DA5">
        <w:rPr>
          <w:rtl/>
        </w:rPr>
        <w:t xml:space="preserve">وأيد وفد البرازيل اقتراح مجموعة البلدان الأفريقية على النحو المبين في الفقرة 4. ورأى الوفد أن مناقشة آليات التنسيق ينبغي أن </w:t>
      </w:r>
      <w:r w:rsidRPr="00DF2DA5">
        <w:rPr>
          <w:rFonts w:hint="cs"/>
          <w:rtl/>
        </w:rPr>
        <w:t xml:space="preserve">تتم </w:t>
      </w:r>
      <w:r w:rsidRPr="00DF2DA5">
        <w:rPr>
          <w:rtl/>
        </w:rPr>
        <w:t>أساسا في اللجنة نظر</w:t>
      </w:r>
      <w:r w:rsidRPr="00DF2DA5">
        <w:rPr>
          <w:rFonts w:hint="cs"/>
          <w:rtl/>
        </w:rPr>
        <w:t>ا</w:t>
      </w:r>
      <w:r w:rsidRPr="00DF2DA5">
        <w:rPr>
          <w:rtl/>
        </w:rPr>
        <w:t xml:space="preserve"> </w:t>
      </w:r>
      <w:r w:rsidRPr="00DF2DA5">
        <w:rPr>
          <w:rFonts w:hint="cs"/>
          <w:rtl/>
        </w:rPr>
        <w:t>ل</w:t>
      </w:r>
      <w:r w:rsidRPr="00DF2DA5">
        <w:rPr>
          <w:rtl/>
        </w:rPr>
        <w:t>قدرته</w:t>
      </w:r>
      <w:r w:rsidRPr="00DF2DA5">
        <w:rPr>
          <w:rFonts w:hint="cs"/>
          <w:rtl/>
        </w:rPr>
        <w:t>ا</w:t>
      </w:r>
      <w:r w:rsidRPr="00DF2DA5">
        <w:rPr>
          <w:rtl/>
        </w:rPr>
        <w:t xml:space="preserve"> على مناقشة القضايا المشتركة. ومع ذلك، لا ينبغي </w:t>
      </w:r>
      <w:r w:rsidRPr="00DF2DA5">
        <w:rPr>
          <w:rFonts w:hint="cs"/>
          <w:rtl/>
        </w:rPr>
        <w:t xml:space="preserve">لذلك أن يحد من </w:t>
      </w:r>
      <w:r w:rsidRPr="00DF2DA5">
        <w:rPr>
          <w:rtl/>
        </w:rPr>
        <w:t xml:space="preserve">النقاش من قبل </w:t>
      </w:r>
      <w:r w:rsidRPr="00DF2DA5">
        <w:rPr>
          <w:rFonts w:hint="cs"/>
          <w:rtl/>
        </w:rPr>
        <w:t>ال</w:t>
      </w:r>
      <w:r w:rsidRPr="00DF2DA5">
        <w:rPr>
          <w:rtl/>
        </w:rPr>
        <w:t xml:space="preserve">لجان </w:t>
      </w:r>
      <w:r w:rsidRPr="00DF2DA5">
        <w:rPr>
          <w:rFonts w:hint="cs"/>
          <w:rtl/>
        </w:rPr>
        <w:t>ال</w:t>
      </w:r>
      <w:r w:rsidRPr="00DF2DA5">
        <w:rPr>
          <w:rtl/>
        </w:rPr>
        <w:t>أخرى إذا ما</w:t>
      </w:r>
      <w:r w:rsidRPr="00DF2DA5">
        <w:rPr>
          <w:rFonts w:hint="cs"/>
          <w:rtl/>
        </w:rPr>
        <w:t xml:space="preserve"> رأت أن ذلك ضروريا </w:t>
      </w:r>
      <w:r w:rsidRPr="00DF2DA5">
        <w:rPr>
          <w:rtl/>
        </w:rPr>
        <w:t>لأنه س</w:t>
      </w:r>
      <w:r w:rsidRPr="00DF2DA5">
        <w:rPr>
          <w:rFonts w:hint="cs"/>
          <w:rtl/>
        </w:rPr>
        <w:t>ي</w:t>
      </w:r>
      <w:r w:rsidRPr="00DF2DA5">
        <w:rPr>
          <w:rtl/>
        </w:rPr>
        <w:t>كون ضد روح تعميم أجندة التنمية.</w:t>
      </w:r>
    </w:p>
    <w:p w:rsidR="00974D55" w:rsidRPr="00DF2DA5" w:rsidRDefault="00974D55" w:rsidP="00EC4A7E">
      <w:pPr>
        <w:pStyle w:val="NumberedParaAR"/>
      </w:pPr>
      <w:r w:rsidRPr="00DF2DA5">
        <w:rPr>
          <w:rFonts w:hint="cs"/>
          <w:rtl/>
        </w:rPr>
        <w:t>و</w:t>
      </w:r>
      <w:r w:rsidRPr="00DF2DA5">
        <w:rPr>
          <w:rtl/>
        </w:rPr>
        <w:t xml:space="preserve">أيد وفد شيلي اقتراح الرئيس من أجل المضي قدما في هذه الوثيقة. </w:t>
      </w:r>
      <w:r w:rsidRPr="00DF2DA5">
        <w:rPr>
          <w:rFonts w:hint="cs"/>
          <w:rtl/>
        </w:rPr>
        <w:t>وأفاد أنه ب</w:t>
      </w:r>
      <w:r w:rsidRPr="00DF2DA5">
        <w:rPr>
          <w:rtl/>
        </w:rPr>
        <w:t xml:space="preserve">هذا المعنى، كان من المريح للوفود </w:t>
      </w:r>
      <w:r w:rsidRPr="00DF2DA5">
        <w:rPr>
          <w:rFonts w:hint="cs"/>
          <w:rtl/>
        </w:rPr>
        <w:t>ا</w:t>
      </w:r>
      <w:r w:rsidRPr="00DF2DA5">
        <w:rPr>
          <w:rtl/>
        </w:rPr>
        <w:t xml:space="preserve">لحفاظ على اقتراح المكسيك والمقترحات السابقة أخرى </w:t>
      </w:r>
      <w:r w:rsidRPr="00DF2DA5">
        <w:rPr>
          <w:rFonts w:hint="cs"/>
          <w:rtl/>
        </w:rPr>
        <w:t xml:space="preserve">المقدمة من </w:t>
      </w:r>
      <w:r w:rsidRPr="00DF2DA5">
        <w:rPr>
          <w:rtl/>
        </w:rPr>
        <w:t>اللجنة</w:t>
      </w:r>
      <w:r w:rsidRPr="00DF2DA5">
        <w:rPr>
          <w:rFonts w:hint="cs"/>
          <w:rtl/>
        </w:rPr>
        <w:t xml:space="preserve"> كمراجع</w:t>
      </w:r>
      <w:r w:rsidRPr="00DF2DA5">
        <w:rPr>
          <w:rtl/>
        </w:rPr>
        <w:t xml:space="preserve">. </w:t>
      </w:r>
      <w:r w:rsidRPr="00DF2DA5">
        <w:rPr>
          <w:rFonts w:hint="cs"/>
          <w:rtl/>
        </w:rPr>
        <w:t>و</w:t>
      </w:r>
      <w:r w:rsidRPr="00DF2DA5">
        <w:rPr>
          <w:rtl/>
        </w:rPr>
        <w:t xml:space="preserve">كان من المهم </w:t>
      </w:r>
      <w:r w:rsidRPr="00DF2DA5">
        <w:rPr>
          <w:rFonts w:hint="cs"/>
          <w:rtl/>
        </w:rPr>
        <w:t>ا</w:t>
      </w:r>
      <w:r w:rsidRPr="00DF2DA5">
        <w:rPr>
          <w:rtl/>
        </w:rPr>
        <w:t xml:space="preserve">لتفكير </w:t>
      </w:r>
      <w:r w:rsidRPr="00DF2DA5">
        <w:rPr>
          <w:rFonts w:hint="cs"/>
          <w:rtl/>
        </w:rPr>
        <w:t xml:space="preserve">فيما </w:t>
      </w:r>
      <w:r w:rsidRPr="00DF2DA5">
        <w:rPr>
          <w:rtl/>
        </w:rPr>
        <w:t xml:space="preserve">إذا كانت المقترحات السابقة </w:t>
      </w:r>
      <w:r w:rsidRPr="00DF2DA5">
        <w:rPr>
          <w:rFonts w:hint="cs"/>
          <w:rtl/>
        </w:rPr>
        <w:t>س</w:t>
      </w:r>
      <w:r w:rsidRPr="00DF2DA5">
        <w:rPr>
          <w:rtl/>
        </w:rPr>
        <w:t xml:space="preserve">تفقد الدعم أو إذا كانت </w:t>
      </w:r>
      <w:r w:rsidRPr="00DF2DA5">
        <w:rPr>
          <w:rFonts w:hint="cs"/>
          <w:rtl/>
        </w:rPr>
        <w:t xml:space="preserve">هناك </w:t>
      </w:r>
      <w:r w:rsidRPr="00DF2DA5">
        <w:rPr>
          <w:rtl/>
        </w:rPr>
        <w:t xml:space="preserve">مقترحات جديدة </w:t>
      </w:r>
      <w:r w:rsidRPr="00DF2DA5">
        <w:rPr>
          <w:rFonts w:hint="cs"/>
          <w:rtl/>
        </w:rPr>
        <w:t>س</w:t>
      </w:r>
      <w:r w:rsidRPr="00DF2DA5">
        <w:rPr>
          <w:rtl/>
        </w:rPr>
        <w:t xml:space="preserve">تأتي. وأشار إلى أنه بعد الاستماع إلى </w:t>
      </w:r>
      <w:r w:rsidRPr="00DF2DA5">
        <w:rPr>
          <w:rFonts w:hint="cs"/>
          <w:rtl/>
        </w:rPr>
        <w:t xml:space="preserve">مداخلة </w:t>
      </w:r>
      <w:r w:rsidRPr="00DF2DA5">
        <w:rPr>
          <w:rtl/>
        </w:rPr>
        <w:t xml:space="preserve">المجموعة الأفريقية، فإن الصياغة في الفقرة 5 توفر ما يكفي من المرونة </w:t>
      </w:r>
      <w:r w:rsidRPr="00DF2DA5">
        <w:rPr>
          <w:rFonts w:hint="cs"/>
          <w:rtl/>
        </w:rPr>
        <w:t>ل</w:t>
      </w:r>
      <w:r w:rsidRPr="00DF2DA5">
        <w:rPr>
          <w:rtl/>
        </w:rPr>
        <w:t xml:space="preserve">لجمعية العامة لتوجيه المناقشات وإعطاء الأولوية للجنة، دون استبعاد إمكانية </w:t>
      </w:r>
      <w:r w:rsidRPr="00DF2DA5">
        <w:rPr>
          <w:rFonts w:hint="cs"/>
          <w:rtl/>
        </w:rPr>
        <w:t>الا</w:t>
      </w:r>
      <w:r w:rsidRPr="00DF2DA5">
        <w:rPr>
          <w:rtl/>
        </w:rPr>
        <w:t>س</w:t>
      </w:r>
      <w:r w:rsidRPr="00DF2DA5">
        <w:rPr>
          <w:rFonts w:hint="cs"/>
          <w:rtl/>
        </w:rPr>
        <w:t>ت</w:t>
      </w:r>
      <w:r w:rsidRPr="00DF2DA5">
        <w:rPr>
          <w:rtl/>
        </w:rPr>
        <w:t xml:space="preserve">ماع </w:t>
      </w:r>
      <w:r w:rsidRPr="00DF2DA5">
        <w:rPr>
          <w:rFonts w:hint="cs"/>
          <w:rtl/>
        </w:rPr>
        <w:t xml:space="preserve">إلى </w:t>
      </w:r>
      <w:r w:rsidRPr="00DF2DA5">
        <w:rPr>
          <w:rtl/>
        </w:rPr>
        <w:t xml:space="preserve">لجان أخرى، إذا تقرر ذلك. </w:t>
      </w:r>
      <w:r w:rsidRPr="00DF2DA5">
        <w:rPr>
          <w:rFonts w:hint="cs"/>
          <w:rtl/>
        </w:rPr>
        <w:t>و</w:t>
      </w:r>
      <w:r w:rsidRPr="00DF2DA5">
        <w:rPr>
          <w:rtl/>
        </w:rPr>
        <w:t xml:space="preserve">لذلك، بقدر ما </w:t>
      </w:r>
      <w:r w:rsidRPr="00DF2DA5">
        <w:rPr>
          <w:rFonts w:hint="cs"/>
          <w:rtl/>
        </w:rPr>
        <w:t>يرى ال</w:t>
      </w:r>
      <w:r w:rsidRPr="00DF2DA5">
        <w:rPr>
          <w:rtl/>
        </w:rPr>
        <w:t xml:space="preserve">وفد، كان اقتراح المجموعة الأفريقية </w:t>
      </w:r>
      <w:r w:rsidRPr="00DF2DA5">
        <w:rPr>
          <w:rFonts w:hint="cs"/>
          <w:rtl/>
        </w:rPr>
        <w:t xml:space="preserve">هو </w:t>
      </w:r>
      <w:r w:rsidRPr="00DF2DA5">
        <w:rPr>
          <w:rtl/>
        </w:rPr>
        <w:t>الأكثر أهمية في هذه الفقرة بالذات.</w:t>
      </w:r>
    </w:p>
    <w:p w:rsidR="00974D55" w:rsidRPr="00DF2DA5" w:rsidRDefault="00974D55" w:rsidP="00EC4A7E">
      <w:pPr>
        <w:pStyle w:val="NumberedParaAR"/>
      </w:pPr>
      <w:r w:rsidRPr="00DF2DA5">
        <w:rPr>
          <w:rFonts w:hint="cs"/>
          <w:rtl/>
        </w:rPr>
        <w:t>و</w:t>
      </w:r>
      <w:r w:rsidRPr="00DF2DA5">
        <w:rPr>
          <w:rtl/>
        </w:rPr>
        <w:t xml:space="preserve">طلب </w:t>
      </w:r>
      <w:r w:rsidRPr="00DF2DA5">
        <w:rPr>
          <w:rFonts w:hint="cs"/>
          <w:rtl/>
        </w:rPr>
        <w:t>ال</w:t>
      </w:r>
      <w:r w:rsidRPr="00DF2DA5">
        <w:rPr>
          <w:rtl/>
        </w:rPr>
        <w:t xml:space="preserve">رئيس </w:t>
      </w:r>
      <w:r w:rsidRPr="00DF2DA5">
        <w:rPr>
          <w:rFonts w:hint="cs"/>
          <w:rtl/>
        </w:rPr>
        <w:t xml:space="preserve">من وفد </w:t>
      </w:r>
      <w:r w:rsidRPr="00DF2DA5">
        <w:rPr>
          <w:rtl/>
        </w:rPr>
        <w:t>المجموعة الأفريقية شرح كيف</w:t>
      </w:r>
      <w:r w:rsidRPr="00DF2DA5">
        <w:rPr>
          <w:rFonts w:hint="cs"/>
          <w:rtl/>
        </w:rPr>
        <w:t>ية</w:t>
      </w:r>
      <w:r w:rsidRPr="00DF2DA5">
        <w:rPr>
          <w:rtl/>
        </w:rPr>
        <w:t xml:space="preserve"> </w:t>
      </w:r>
      <w:r w:rsidRPr="00DF2DA5">
        <w:rPr>
          <w:rFonts w:hint="cs"/>
          <w:rtl/>
        </w:rPr>
        <w:t xml:space="preserve">ارتباط </w:t>
      </w:r>
      <w:r w:rsidRPr="00DF2DA5">
        <w:rPr>
          <w:rtl/>
        </w:rPr>
        <w:t xml:space="preserve">الاقتراحين </w:t>
      </w:r>
      <w:r w:rsidRPr="00DF2DA5">
        <w:rPr>
          <w:rFonts w:hint="cs"/>
          <w:rtl/>
        </w:rPr>
        <w:t xml:space="preserve">في إطار </w:t>
      </w:r>
      <w:r w:rsidRPr="00DF2DA5">
        <w:rPr>
          <w:rtl/>
        </w:rPr>
        <w:t>الفقرة 5.</w:t>
      </w:r>
    </w:p>
    <w:p w:rsidR="00974D55" w:rsidRPr="00DF2DA5" w:rsidRDefault="00974D55" w:rsidP="00EC4A7E">
      <w:pPr>
        <w:pStyle w:val="NumberedParaAR"/>
      </w:pPr>
      <w:r w:rsidRPr="00DF2DA5">
        <w:rPr>
          <w:rtl/>
        </w:rPr>
        <w:t>و</w:t>
      </w:r>
      <w:r w:rsidRPr="00DF2DA5">
        <w:rPr>
          <w:rFonts w:hint="cs"/>
          <w:rtl/>
          <w:lang w:bidi="ar-EG"/>
        </w:rPr>
        <w:t>أشار</w:t>
      </w:r>
      <w:r w:rsidRPr="00DF2DA5">
        <w:rPr>
          <w:rtl/>
        </w:rPr>
        <w:t xml:space="preserve"> وفد نيجيريا، متحدثا باسم المجموعة الأفريقية، إلى أن الاقتراح الأول </w:t>
      </w:r>
      <w:r w:rsidRPr="00DF2DA5">
        <w:rPr>
          <w:rFonts w:hint="cs"/>
          <w:rtl/>
        </w:rPr>
        <w:t xml:space="preserve">في إطار </w:t>
      </w:r>
      <w:r w:rsidRPr="00DF2DA5">
        <w:rPr>
          <w:rtl/>
        </w:rPr>
        <w:t xml:space="preserve">الفقرة 5 يتفق مع اقتراحه السابق. وبعد </w:t>
      </w:r>
      <w:r w:rsidRPr="00DF2DA5">
        <w:rPr>
          <w:rFonts w:hint="cs"/>
          <w:rtl/>
        </w:rPr>
        <w:t>ال</w:t>
      </w:r>
      <w:r w:rsidRPr="00DF2DA5">
        <w:rPr>
          <w:rtl/>
        </w:rPr>
        <w:t>مناقشات، تضمن الصيغة التالية "</w:t>
      </w:r>
      <w:r w:rsidRPr="00DF2DA5">
        <w:rPr>
          <w:i/>
          <w:iCs/>
          <w:rtl/>
        </w:rPr>
        <w:t>بناء على توصية من الجمعية العامة</w:t>
      </w:r>
      <w:r w:rsidRPr="00DF2DA5">
        <w:rPr>
          <w:rtl/>
        </w:rPr>
        <w:t>". ولذلك، فإن الاقتراح الوحيد من المجموعة الأفريقية ال</w:t>
      </w:r>
      <w:r w:rsidRPr="00DF2DA5">
        <w:rPr>
          <w:rFonts w:hint="cs"/>
          <w:rtl/>
        </w:rPr>
        <w:t xml:space="preserve">ذي </w:t>
      </w:r>
      <w:r w:rsidRPr="00DF2DA5">
        <w:rPr>
          <w:rtl/>
        </w:rPr>
        <w:t xml:space="preserve">يجب أن </w:t>
      </w:r>
      <w:r w:rsidRPr="00DF2DA5">
        <w:rPr>
          <w:rFonts w:hint="cs"/>
          <w:rtl/>
        </w:rPr>
        <w:t>ي</w:t>
      </w:r>
      <w:r w:rsidRPr="00DF2DA5">
        <w:rPr>
          <w:rtl/>
        </w:rPr>
        <w:t xml:space="preserve">بقى للنظر </w:t>
      </w:r>
      <w:r w:rsidRPr="00DF2DA5">
        <w:rPr>
          <w:rFonts w:hint="cs"/>
          <w:rtl/>
        </w:rPr>
        <w:t xml:space="preserve">فيه في إطار </w:t>
      </w:r>
      <w:r w:rsidRPr="00DF2DA5">
        <w:rPr>
          <w:rtl/>
        </w:rPr>
        <w:t xml:space="preserve">الفقرة 5 </w:t>
      </w:r>
      <w:r w:rsidRPr="00DF2DA5">
        <w:rPr>
          <w:rFonts w:hint="cs"/>
          <w:rtl/>
        </w:rPr>
        <w:t xml:space="preserve">ينص </w:t>
      </w:r>
      <w:r w:rsidRPr="00DF2DA5">
        <w:rPr>
          <w:rtl/>
        </w:rPr>
        <w:t>على ما يلي</w:t>
      </w:r>
      <w:r w:rsidRPr="00DF2DA5">
        <w:rPr>
          <w:rFonts w:hint="cs"/>
          <w:rtl/>
        </w:rPr>
        <w:t>:</w:t>
      </w:r>
      <w:r w:rsidRPr="00DF2DA5">
        <w:rPr>
          <w:rtl/>
        </w:rPr>
        <w:t xml:space="preserve"> "</w:t>
      </w:r>
      <w:r w:rsidRPr="00DF2DA5">
        <w:rPr>
          <w:rFonts w:hint="cs"/>
          <w:i/>
          <w:iCs/>
          <w:rtl/>
        </w:rPr>
        <w:t xml:space="preserve"> إن </w:t>
      </w:r>
      <w:r w:rsidRPr="00DF2DA5">
        <w:rPr>
          <w:i/>
          <w:iCs/>
          <w:rtl/>
        </w:rPr>
        <w:t xml:space="preserve">قضية آليات التنسيق </w:t>
      </w:r>
      <w:r w:rsidRPr="00DF2DA5">
        <w:rPr>
          <w:rFonts w:hint="cs"/>
          <w:i/>
          <w:iCs/>
          <w:rtl/>
        </w:rPr>
        <w:t>كما هي واردة يت</w:t>
      </w:r>
      <w:r w:rsidRPr="00DF2DA5">
        <w:rPr>
          <w:i/>
          <w:iCs/>
          <w:rtl/>
        </w:rPr>
        <w:t xml:space="preserve">م مناقشتها </w:t>
      </w:r>
      <w:r w:rsidRPr="00DF2DA5">
        <w:rPr>
          <w:rFonts w:hint="cs"/>
          <w:i/>
          <w:iCs/>
          <w:rtl/>
        </w:rPr>
        <w:t xml:space="preserve">بشكل رئيسي </w:t>
      </w:r>
      <w:r w:rsidRPr="00DF2DA5">
        <w:rPr>
          <w:i/>
          <w:iCs/>
          <w:rtl/>
        </w:rPr>
        <w:t>داخل اللجنة بناء على توصية من الجمعية العامة</w:t>
      </w:r>
      <w:r w:rsidRPr="00DF2DA5">
        <w:rPr>
          <w:rtl/>
        </w:rPr>
        <w:t>".</w:t>
      </w:r>
    </w:p>
    <w:p w:rsidR="00974D55" w:rsidRPr="00DF2DA5" w:rsidRDefault="00974D55" w:rsidP="00EC4A7E">
      <w:pPr>
        <w:pStyle w:val="NumberedParaAR"/>
      </w:pPr>
      <w:r w:rsidRPr="00DF2DA5">
        <w:rPr>
          <w:rFonts w:hint="cs"/>
          <w:rtl/>
        </w:rPr>
        <w:t>و</w:t>
      </w:r>
      <w:r w:rsidRPr="00DF2DA5">
        <w:rPr>
          <w:rtl/>
        </w:rPr>
        <w:t xml:space="preserve">شكر الرئيس وفد نيجيريا على تفسيره. ومع ذلك، أشار إلى أنه كان يشير إلى الاقتراح التالي </w:t>
      </w:r>
      <w:r w:rsidRPr="00DF2DA5">
        <w:rPr>
          <w:rFonts w:hint="cs"/>
          <w:rtl/>
        </w:rPr>
        <w:t xml:space="preserve">المقدم </w:t>
      </w:r>
      <w:r w:rsidRPr="00DF2DA5">
        <w:rPr>
          <w:rtl/>
        </w:rPr>
        <w:t>من مجموعة البلدان الأفريقية: "</w:t>
      </w:r>
      <w:r w:rsidRPr="00DF2DA5">
        <w:rPr>
          <w:rFonts w:hint="cs"/>
          <w:i/>
          <w:iCs/>
          <w:rtl/>
        </w:rPr>
        <w:t>يتعين على ا</w:t>
      </w:r>
      <w:r w:rsidRPr="00DF2DA5">
        <w:rPr>
          <w:i/>
          <w:iCs/>
          <w:rtl/>
        </w:rPr>
        <w:t>للجان أن تضع في الاعتبار أن آلية التنسيق</w:t>
      </w:r>
      <w:r w:rsidRPr="00DF2DA5">
        <w:rPr>
          <w:rFonts w:hint="cs"/>
          <w:i/>
          <w:iCs/>
          <w:rtl/>
        </w:rPr>
        <w:t xml:space="preserve"> لابد أن </w:t>
      </w:r>
      <w:r w:rsidRPr="00DF2DA5">
        <w:rPr>
          <w:i/>
          <w:iCs/>
          <w:rtl/>
        </w:rPr>
        <w:t>ت</w:t>
      </w:r>
      <w:r w:rsidRPr="00DF2DA5">
        <w:rPr>
          <w:rFonts w:hint="cs"/>
          <w:i/>
          <w:iCs/>
          <w:rtl/>
        </w:rPr>
        <w:t>ُ</w:t>
      </w:r>
      <w:r w:rsidRPr="00DF2DA5">
        <w:rPr>
          <w:i/>
          <w:iCs/>
          <w:rtl/>
        </w:rPr>
        <w:t>نفذ بطريقة عملية و</w:t>
      </w:r>
      <w:r w:rsidRPr="00DF2DA5">
        <w:rPr>
          <w:rFonts w:hint="cs"/>
          <w:i/>
          <w:iCs/>
          <w:rtl/>
        </w:rPr>
        <w:t xml:space="preserve">تؤكد على </w:t>
      </w:r>
      <w:r w:rsidRPr="00DF2DA5">
        <w:rPr>
          <w:i/>
          <w:iCs/>
          <w:rtl/>
        </w:rPr>
        <w:t>أن المناقشات بشأن هذه ال</w:t>
      </w:r>
      <w:r w:rsidRPr="00DF2DA5">
        <w:rPr>
          <w:rFonts w:hint="cs"/>
          <w:i/>
          <w:iCs/>
          <w:rtl/>
        </w:rPr>
        <w:t xml:space="preserve">قضية </w:t>
      </w:r>
      <w:r w:rsidRPr="00DF2DA5">
        <w:rPr>
          <w:i/>
          <w:iCs/>
          <w:rtl/>
        </w:rPr>
        <w:t>لا تمنع مثل هذه اللجان من إنجاز</w:t>
      </w:r>
      <w:r w:rsidRPr="00DF2DA5">
        <w:rPr>
          <w:rFonts w:hint="cs"/>
          <w:i/>
          <w:iCs/>
          <w:rtl/>
        </w:rPr>
        <w:t xml:space="preserve"> أعمالها الموضوعية</w:t>
      </w:r>
      <w:r w:rsidRPr="00DF2DA5">
        <w:rPr>
          <w:i/>
          <w:iCs/>
          <w:rtl/>
        </w:rPr>
        <w:t>، وذلك تمشيا مع توصيات أجندة التنمية</w:t>
      </w:r>
      <w:r w:rsidRPr="00DF2DA5">
        <w:rPr>
          <w:rtl/>
        </w:rPr>
        <w:t xml:space="preserve">". </w:t>
      </w:r>
      <w:r w:rsidRPr="00DF2DA5">
        <w:rPr>
          <w:rFonts w:hint="cs"/>
          <w:rtl/>
        </w:rPr>
        <w:t xml:space="preserve">وأعرب </w:t>
      </w:r>
      <w:r w:rsidRPr="00DF2DA5">
        <w:rPr>
          <w:rtl/>
        </w:rPr>
        <w:t xml:space="preserve">الرئيس </w:t>
      </w:r>
      <w:r w:rsidRPr="00DF2DA5">
        <w:rPr>
          <w:rFonts w:hint="cs"/>
          <w:rtl/>
        </w:rPr>
        <w:t xml:space="preserve">عن رغبته في </w:t>
      </w:r>
      <w:r w:rsidRPr="00DF2DA5">
        <w:rPr>
          <w:rtl/>
        </w:rPr>
        <w:t xml:space="preserve">معرفة العلاقة بين هذا الاقتراح والاقتراح المشار إليه في بيان المجموعة الأفريقية، </w:t>
      </w:r>
      <w:r w:rsidRPr="00DF2DA5">
        <w:rPr>
          <w:rFonts w:hint="cs"/>
          <w:rtl/>
        </w:rPr>
        <w:t xml:space="preserve">حيث أن </w:t>
      </w:r>
      <w:r w:rsidRPr="00DF2DA5">
        <w:rPr>
          <w:rtl/>
        </w:rPr>
        <w:t xml:space="preserve">كلاهما حاليا </w:t>
      </w:r>
      <w:r w:rsidRPr="00DF2DA5">
        <w:rPr>
          <w:rFonts w:hint="cs"/>
          <w:rtl/>
        </w:rPr>
        <w:t xml:space="preserve">في إطار </w:t>
      </w:r>
      <w:r w:rsidRPr="00DF2DA5">
        <w:rPr>
          <w:rtl/>
        </w:rPr>
        <w:t>الفقرة 5.</w:t>
      </w:r>
    </w:p>
    <w:p w:rsidR="00974D55" w:rsidRPr="00DF2DA5" w:rsidRDefault="00974D55" w:rsidP="00EC4A7E">
      <w:pPr>
        <w:pStyle w:val="NumberedParaAR"/>
      </w:pPr>
      <w:r w:rsidRPr="00DF2DA5">
        <w:rPr>
          <w:rFonts w:hint="cs"/>
          <w:rtl/>
        </w:rPr>
        <w:t>و</w:t>
      </w:r>
      <w:r w:rsidRPr="00DF2DA5">
        <w:rPr>
          <w:rtl/>
        </w:rPr>
        <w:t xml:space="preserve">ذكر وفد نيجيريا أنه إذا </w:t>
      </w:r>
      <w:r w:rsidRPr="00DF2DA5">
        <w:rPr>
          <w:rFonts w:hint="cs"/>
          <w:rtl/>
        </w:rPr>
        <w:t xml:space="preserve">كان ولابد من مناقشة </w:t>
      </w:r>
      <w:r w:rsidRPr="00DF2DA5">
        <w:rPr>
          <w:rtl/>
        </w:rPr>
        <w:t xml:space="preserve">آليات التنسيق </w:t>
      </w:r>
      <w:r w:rsidRPr="00DF2DA5">
        <w:rPr>
          <w:rFonts w:hint="cs"/>
          <w:rtl/>
        </w:rPr>
        <w:t xml:space="preserve">داخل </w:t>
      </w:r>
      <w:r w:rsidRPr="00DF2DA5">
        <w:rPr>
          <w:rtl/>
        </w:rPr>
        <w:t>اللجان، فإن</w:t>
      </w:r>
      <w:r w:rsidRPr="00DF2DA5">
        <w:rPr>
          <w:rFonts w:hint="cs"/>
          <w:rtl/>
        </w:rPr>
        <w:t xml:space="preserve"> ذلك قد ي</w:t>
      </w:r>
      <w:r w:rsidRPr="00DF2DA5">
        <w:rPr>
          <w:rtl/>
        </w:rPr>
        <w:t xml:space="preserve">منع هذه اللجان </w:t>
      </w:r>
      <w:r w:rsidRPr="00DF2DA5">
        <w:rPr>
          <w:rFonts w:hint="cs"/>
          <w:rtl/>
        </w:rPr>
        <w:t xml:space="preserve">إلى حد كبير </w:t>
      </w:r>
      <w:r w:rsidRPr="00DF2DA5">
        <w:rPr>
          <w:rtl/>
        </w:rPr>
        <w:t xml:space="preserve">من </w:t>
      </w:r>
      <w:r w:rsidR="003479F7" w:rsidRPr="00DF2DA5">
        <w:rPr>
          <w:rFonts w:hint="cs"/>
          <w:rtl/>
        </w:rPr>
        <w:t>إنجاز</w:t>
      </w:r>
      <w:r w:rsidRPr="00DF2DA5">
        <w:rPr>
          <w:rtl/>
        </w:rPr>
        <w:t xml:space="preserve"> العمل ال</w:t>
      </w:r>
      <w:r w:rsidRPr="00DF2DA5">
        <w:rPr>
          <w:rFonts w:hint="cs"/>
          <w:rtl/>
        </w:rPr>
        <w:t>موضوعي</w:t>
      </w:r>
      <w:r w:rsidRPr="00DF2DA5">
        <w:rPr>
          <w:rtl/>
        </w:rPr>
        <w:t xml:space="preserve">. </w:t>
      </w:r>
      <w:r w:rsidRPr="00DF2DA5">
        <w:rPr>
          <w:rFonts w:hint="cs"/>
          <w:rtl/>
        </w:rPr>
        <w:t>وأفاد بأن معنى ال</w:t>
      </w:r>
      <w:r w:rsidRPr="00DF2DA5">
        <w:rPr>
          <w:rtl/>
        </w:rPr>
        <w:t xml:space="preserve">اقتراح </w:t>
      </w:r>
      <w:r w:rsidRPr="00DF2DA5">
        <w:rPr>
          <w:rFonts w:hint="cs"/>
          <w:rtl/>
        </w:rPr>
        <w:t xml:space="preserve">كان </w:t>
      </w:r>
      <w:r w:rsidRPr="00DF2DA5">
        <w:rPr>
          <w:rtl/>
        </w:rPr>
        <w:t>مناقشة هذه ال</w:t>
      </w:r>
      <w:r w:rsidRPr="00DF2DA5">
        <w:rPr>
          <w:rFonts w:hint="cs"/>
          <w:rtl/>
        </w:rPr>
        <w:t xml:space="preserve">قضية </w:t>
      </w:r>
      <w:r w:rsidRPr="00DF2DA5">
        <w:rPr>
          <w:rtl/>
        </w:rPr>
        <w:t>بطريقة عملية من أجل ضمان العمل ال</w:t>
      </w:r>
      <w:r w:rsidRPr="00DF2DA5">
        <w:rPr>
          <w:rFonts w:hint="cs"/>
          <w:rtl/>
        </w:rPr>
        <w:t xml:space="preserve">موضوعي </w:t>
      </w:r>
      <w:r w:rsidRPr="00DF2DA5">
        <w:rPr>
          <w:rtl/>
        </w:rPr>
        <w:t>للجان الأخرى.</w:t>
      </w:r>
    </w:p>
    <w:p w:rsidR="00974D55" w:rsidRPr="00DF2DA5" w:rsidRDefault="00974D55" w:rsidP="00EC4A7E">
      <w:pPr>
        <w:pStyle w:val="NumberedParaAR"/>
      </w:pPr>
      <w:r w:rsidRPr="00DF2DA5">
        <w:rPr>
          <w:rtl/>
        </w:rPr>
        <w:t xml:space="preserve">وأشار الرئيس إلى أن </w:t>
      </w:r>
      <w:r w:rsidRPr="00DF2DA5">
        <w:rPr>
          <w:rFonts w:hint="cs"/>
          <w:rtl/>
        </w:rPr>
        <w:t>ال</w:t>
      </w:r>
      <w:r w:rsidRPr="00DF2DA5">
        <w:rPr>
          <w:rtl/>
        </w:rPr>
        <w:t xml:space="preserve">فكرة </w:t>
      </w:r>
      <w:r w:rsidRPr="00DF2DA5">
        <w:rPr>
          <w:rFonts w:hint="cs"/>
          <w:rtl/>
        </w:rPr>
        <w:t xml:space="preserve">التي </w:t>
      </w:r>
      <w:r w:rsidRPr="00DF2DA5">
        <w:rPr>
          <w:rtl/>
        </w:rPr>
        <w:t>أوضح</w:t>
      </w:r>
      <w:r w:rsidRPr="00DF2DA5">
        <w:rPr>
          <w:rFonts w:hint="cs"/>
          <w:rtl/>
        </w:rPr>
        <w:t>ها</w:t>
      </w:r>
      <w:r w:rsidRPr="00DF2DA5">
        <w:rPr>
          <w:rtl/>
        </w:rPr>
        <w:t xml:space="preserve"> وفد نيجيريا </w:t>
      </w:r>
      <w:r w:rsidRPr="00DF2DA5">
        <w:rPr>
          <w:rFonts w:hint="cs"/>
          <w:rtl/>
        </w:rPr>
        <w:t xml:space="preserve">قد </w:t>
      </w:r>
      <w:r w:rsidRPr="00DF2DA5">
        <w:rPr>
          <w:rtl/>
        </w:rPr>
        <w:t>انعكس</w:t>
      </w:r>
      <w:r w:rsidRPr="00DF2DA5">
        <w:rPr>
          <w:rFonts w:hint="cs"/>
          <w:rtl/>
        </w:rPr>
        <w:t>ت</w:t>
      </w:r>
      <w:r w:rsidRPr="00DF2DA5">
        <w:rPr>
          <w:rtl/>
        </w:rPr>
        <w:t xml:space="preserve"> في الجزء الأخير من الوثيقة. وتضمن الجزء الأخير من الوثيقة فقرتين إضافي</w:t>
      </w:r>
      <w:r w:rsidRPr="00DF2DA5">
        <w:rPr>
          <w:rFonts w:hint="cs"/>
          <w:rtl/>
        </w:rPr>
        <w:t>تين</w:t>
      </w:r>
      <w:r w:rsidRPr="00DF2DA5">
        <w:rPr>
          <w:rtl/>
        </w:rPr>
        <w:t xml:space="preserve">. </w:t>
      </w:r>
      <w:r w:rsidRPr="00DF2DA5">
        <w:rPr>
          <w:rFonts w:hint="cs"/>
          <w:rtl/>
        </w:rPr>
        <w:t xml:space="preserve">وأشارت </w:t>
      </w:r>
      <w:r w:rsidRPr="00DF2DA5">
        <w:rPr>
          <w:rtl/>
        </w:rPr>
        <w:t>الفقرة الأولى إل</w:t>
      </w:r>
      <w:r w:rsidRPr="00DF2DA5">
        <w:rPr>
          <w:rFonts w:hint="cs"/>
          <w:rtl/>
        </w:rPr>
        <w:t xml:space="preserve">ى </w:t>
      </w:r>
      <w:r w:rsidRPr="00DF2DA5">
        <w:rPr>
          <w:rtl/>
        </w:rPr>
        <w:t xml:space="preserve">اقتراح المجموعة </w:t>
      </w:r>
      <w:r w:rsidRPr="00DF2DA5">
        <w:rPr>
          <w:rFonts w:hint="cs"/>
          <w:rtl/>
        </w:rPr>
        <w:t>باء</w:t>
      </w:r>
      <w:r w:rsidRPr="00DF2DA5">
        <w:rPr>
          <w:rtl/>
        </w:rPr>
        <w:t xml:space="preserve"> و</w:t>
      </w:r>
      <w:r w:rsidRPr="00DF2DA5">
        <w:rPr>
          <w:rFonts w:hint="cs"/>
          <w:rtl/>
        </w:rPr>
        <w:t xml:space="preserve">أشارت </w:t>
      </w:r>
      <w:r w:rsidRPr="00DF2DA5">
        <w:rPr>
          <w:rtl/>
        </w:rPr>
        <w:t xml:space="preserve">الفقرة الثانية </w:t>
      </w:r>
      <w:r w:rsidRPr="00DF2DA5">
        <w:rPr>
          <w:rFonts w:hint="cs"/>
          <w:rtl/>
        </w:rPr>
        <w:t xml:space="preserve">إلى </w:t>
      </w:r>
      <w:r w:rsidRPr="00DF2DA5">
        <w:rPr>
          <w:rtl/>
        </w:rPr>
        <w:t xml:space="preserve">اقتراح مجموعة البلدان الأفريقية. وأشار </w:t>
      </w:r>
      <w:r w:rsidRPr="00DF2DA5">
        <w:rPr>
          <w:rFonts w:hint="cs"/>
          <w:rtl/>
        </w:rPr>
        <w:t xml:space="preserve">الرئيس </w:t>
      </w:r>
      <w:r w:rsidRPr="00DF2DA5">
        <w:rPr>
          <w:rtl/>
        </w:rPr>
        <w:t xml:space="preserve">إلى أن اقتراح المجموعة الأفريقية كان نفس </w:t>
      </w:r>
      <w:r w:rsidRPr="00DF2DA5">
        <w:rPr>
          <w:rFonts w:hint="cs"/>
          <w:rtl/>
        </w:rPr>
        <w:t xml:space="preserve">الاقتراح </w:t>
      </w:r>
      <w:r w:rsidRPr="00DF2DA5">
        <w:rPr>
          <w:rtl/>
        </w:rPr>
        <w:t>في كل</w:t>
      </w:r>
      <w:r w:rsidRPr="00DF2DA5">
        <w:rPr>
          <w:rFonts w:hint="cs"/>
          <w:rtl/>
        </w:rPr>
        <w:t xml:space="preserve">ا </w:t>
      </w:r>
      <w:r w:rsidRPr="00DF2DA5">
        <w:rPr>
          <w:rtl/>
        </w:rPr>
        <w:t>الفقر</w:t>
      </w:r>
      <w:r w:rsidRPr="00DF2DA5">
        <w:rPr>
          <w:rFonts w:hint="cs"/>
          <w:rtl/>
        </w:rPr>
        <w:t>تين</w:t>
      </w:r>
      <w:r w:rsidRPr="00DF2DA5">
        <w:rPr>
          <w:rtl/>
        </w:rPr>
        <w:t xml:space="preserve">. وبالتالي، اقترح الرئيس تحريك </w:t>
      </w:r>
      <w:r w:rsidRPr="00DF2DA5">
        <w:rPr>
          <w:rtl/>
        </w:rPr>
        <w:lastRenderedPageBreak/>
        <w:t xml:space="preserve">القضية </w:t>
      </w:r>
      <w:r w:rsidRPr="00DF2DA5">
        <w:rPr>
          <w:rFonts w:hint="cs"/>
          <w:rtl/>
        </w:rPr>
        <w:t xml:space="preserve">بشأن </w:t>
      </w:r>
      <w:r w:rsidRPr="00DF2DA5">
        <w:rPr>
          <w:rtl/>
        </w:rPr>
        <w:t xml:space="preserve">آليات التنسيق والتنفيذ </w:t>
      </w:r>
      <w:r w:rsidR="003479F7" w:rsidRPr="00DF2DA5">
        <w:rPr>
          <w:rFonts w:hint="cs"/>
          <w:rtl/>
        </w:rPr>
        <w:t>العملي</w:t>
      </w:r>
      <w:r w:rsidRPr="00DF2DA5">
        <w:rPr>
          <w:rtl/>
        </w:rPr>
        <w:t xml:space="preserve"> </w:t>
      </w:r>
      <w:r w:rsidRPr="00DF2DA5">
        <w:rPr>
          <w:rFonts w:hint="cs"/>
          <w:rtl/>
        </w:rPr>
        <w:t xml:space="preserve">لها إلى </w:t>
      </w:r>
      <w:r w:rsidRPr="00DF2DA5">
        <w:rPr>
          <w:rtl/>
        </w:rPr>
        <w:t xml:space="preserve">الفقرة 6. واستفسر </w:t>
      </w:r>
      <w:r w:rsidRPr="00DF2DA5">
        <w:rPr>
          <w:rFonts w:hint="cs"/>
          <w:rtl/>
        </w:rPr>
        <w:t xml:space="preserve">من وفد </w:t>
      </w:r>
      <w:r w:rsidRPr="00DF2DA5">
        <w:rPr>
          <w:rtl/>
        </w:rPr>
        <w:t xml:space="preserve">المجموعة الأفريقية </w:t>
      </w:r>
      <w:r w:rsidRPr="00DF2DA5">
        <w:rPr>
          <w:rFonts w:hint="cs"/>
          <w:rtl/>
        </w:rPr>
        <w:t xml:space="preserve">عما </w:t>
      </w:r>
      <w:r w:rsidRPr="00DF2DA5">
        <w:rPr>
          <w:rtl/>
        </w:rPr>
        <w:t xml:space="preserve">إذا كان سيوافق على المضي قدما </w:t>
      </w:r>
      <w:r w:rsidRPr="00DF2DA5">
        <w:rPr>
          <w:rFonts w:hint="cs"/>
          <w:rtl/>
        </w:rPr>
        <w:t>بهه الطريقة</w:t>
      </w:r>
      <w:r w:rsidRPr="00DF2DA5">
        <w:rPr>
          <w:rtl/>
        </w:rPr>
        <w:t>.</w:t>
      </w:r>
    </w:p>
    <w:p w:rsidR="00974D55" w:rsidRPr="00DF2DA5" w:rsidRDefault="00974D55" w:rsidP="00EC4A7E">
      <w:pPr>
        <w:pStyle w:val="NumberedParaAR"/>
      </w:pPr>
      <w:r w:rsidRPr="00DF2DA5">
        <w:rPr>
          <w:rFonts w:hint="cs"/>
          <w:rtl/>
        </w:rPr>
        <w:t xml:space="preserve">وأعرب </w:t>
      </w:r>
      <w:r w:rsidRPr="00DF2DA5">
        <w:rPr>
          <w:rtl/>
        </w:rPr>
        <w:t xml:space="preserve">وفد نيجيريا </w:t>
      </w:r>
      <w:r w:rsidRPr="00DF2DA5">
        <w:rPr>
          <w:rFonts w:hint="cs"/>
          <w:rtl/>
        </w:rPr>
        <w:t xml:space="preserve">عن موافقته على </w:t>
      </w:r>
      <w:r w:rsidRPr="00DF2DA5">
        <w:rPr>
          <w:rtl/>
        </w:rPr>
        <w:t>التغيير الذي اقترحه الرئيس.</w:t>
      </w:r>
    </w:p>
    <w:p w:rsidR="00974D55" w:rsidRPr="00DF2DA5" w:rsidRDefault="00974D55" w:rsidP="00EC4A7E">
      <w:pPr>
        <w:pStyle w:val="NumberedParaAR"/>
      </w:pPr>
      <w:r w:rsidRPr="00DF2DA5">
        <w:rPr>
          <w:rtl/>
        </w:rPr>
        <w:t xml:space="preserve">وقال الرئيس إن التغيير </w:t>
      </w:r>
      <w:r w:rsidRPr="00DF2DA5">
        <w:rPr>
          <w:rFonts w:hint="cs"/>
          <w:rtl/>
        </w:rPr>
        <w:t>المقبول قد ن</w:t>
      </w:r>
      <w:r w:rsidRPr="00DF2DA5">
        <w:rPr>
          <w:rtl/>
        </w:rPr>
        <w:t xml:space="preserve">جح في </w:t>
      </w:r>
      <w:r w:rsidRPr="00DF2DA5">
        <w:rPr>
          <w:rFonts w:hint="cs"/>
          <w:rtl/>
        </w:rPr>
        <w:t xml:space="preserve">قصر </w:t>
      </w:r>
      <w:r w:rsidRPr="00DF2DA5">
        <w:rPr>
          <w:rtl/>
        </w:rPr>
        <w:t xml:space="preserve">نطاق المناقشة </w:t>
      </w:r>
      <w:r w:rsidRPr="00DF2DA5">
        <w:rPr>
          <w:rFonts w:hint="cs"/>
          <w:rtl/>
        </w:rPr>
        <w:t xml:space="preserve">على </w:t>
      </w:r>
      <w:r w:rsidRPr="00DF2DA5">
        <w:rPr>
          <w:rtl/>
        </w:rPr>
        <w:t>مقترح</w:t>
      </w:r>
      <w:r w:rsidRPr="00DF2DA5">
        <w:rPr>
          <w:rFonts w:hint="cs"/>
          <w:rtl/>
        </w:rPr>
        <w:t>ين</w:t>
      </w:r>
      <w:r w:rsidRPr="00DF2DA5">
        <w:rPr>
          <w:rtl/>
        </w:rPr>
        <w:t xml:space="preserve">، </w:t>
      </w:r>
      <w:r w:rsidRPr="00DF2DA5">
        <w:rPr>
          <w:rFonts w:hint="cs"/>
          <w:rtl/>
        </w:rPr>
        <w:t xml:space="preserve">أحدهما </w:t>
      </w:r>
      <w:r w:rsidRPr="00DF2DA5">
        <w:rPr>
          <w:rtl/>
        </w:rPr>
        <w:t xml:space="preserve">مقدم من المجموعة الأفريقية </w:t>
      </w:r>
      <w:r w:rsidRPr="00DF2DA5">
        <w:rPr>
          <w:rFonts w:hint="cs"/>
          <w:rtl/>
        </w:rPr>
        <w:t xml:space="preserve">والآخر </w:t>
      </w:r>
      <w:r w:rsidRPr="00DF2DA5">
        <w:rPr>
          <w:rtl/>
        </w:rPr>
        <w:t xml:space="preserve">مقدم من المجموعة </w:t>
      </w:r>
      <w:r w:rsidRPr="00DF2DA5">
        <w:rPr>
          <w:rFonts w:hint="cs"/>
          <w:rtl/>
        </w:rPr>
        <w:t>باء</w:t>
      </w:r>
      <w:r w:rsidRPr="00DF2DA5">
        <w:rPr>
          <w:rtl/>
        </w:rPr>
        <w:t>. وأضاف أن اللجنة س</w:t>
      </w:r>
      <w:r w:rsidRPr="00DF2DA5">
        <w:rPr>
          <w:rFonts w:hint="cs"/>
          <w:rtl/>
        </w:rPr>
        <w:t>ت</w:t>
      </w:r>
      <w:r w:rsidRPr="00DF2DA5">
        <w:rPr>
          <w:rtl/>
        </w:rPr>
        <w:t xml:space="preserve">عود إلى هذا الموضوع </w:t>
      </w:r>
      <w:r w:rsidRPr="00DF2DA5">
        <w:rPr>
          <w:rFonts w:hint="cs"/>
          <w:rtl/>
        </w:rPr>
        <w:t xml:space="preserve">بهدف </w:t>
      </w:r>
      <w:r w:rsidRPr="00DF2DA5">
        <w:rPr>
          <w:rtl/>
        </w:rPr>
        <w:t>قراءة ثانية.</w:t>
      </w:r>
    </w:p>
    <w:p w:rsidR="00974D55" w:rsidRPr="00DF2DA5" w:rsidRDefault="00974D55" w:rsidP="00EC4A7E">
      <w:pPr>
        <w:pStyle w:val="NumberedParaAR"/>
      </w:pPr>
      <w:r w:rsidRPr="00DF2DA5">
        <w:rPr>
          <w:rFonts w:hint="cs"/>
          <w:rtl/>
        </w:rPr>
        <w:t>و</w:t>
      </w:r>
      <w:r w:rsidRPr="00DF2DA5">
        <w:rPr>
          <w:rtl/>
        </w:rPr>
        <w:t xml:space="preserve">ذكر وفد المملكة المتحدة أنه يمكن أن </w:t>
      </w:r>
      <w:r w:rsidRPr="00DF2DA5">
        <w:rPr>
          <w:rFonts w:hint="cs"/>
          <w:rtl/>
        </w:rPr>
        <w:t>ي</w:t>
      </w:r>
      <w:r w:rsidRPr="00DF2DA5">
        <w:rPr>
          <w:rtl/>
        </w:rPr>
        <w:t xml:space="preserve">دعم الاقتراح الذي تقدم به وفد شيلي </w:t>
      </w:r>
      <w:r w:rsidRPr="00DF2DA5">
        <w:rPr>
          <w:rFonts w:hint="cs"/>
          <w:rtl/>
        </w:rPr>
        <w:t>ب</w:t>
      </w:r>
      <w:r w:rsidRPr="00DF2DA5">
        <w:rPr>
          <w:rtl/>
        </w:rPr>
        <w:t xml:space="preserve">الحفاظ على اقتراح المكسيك كمرجع. </w:t>
      </w:r>
      <w:r w:rsidRPr="00DF2DA5">
        <w:rPr>
          <w:rFonts w:hint="cs"/>
          <w:rtl/>
        </w:rPr>
        <w:t xml:space="preserve">وأشار إلى </w:t>
      </w:r>
      <w:r w:rsidRPr="00DF2DA5">
        <w:rPr>
          <w:rtl/>
        </w:rPr>
        <w:t xml:space="preserve">أن المجموعة </w:t>
      </w:r>
      <w:r w:rsidRPr="00DF2DA5">
        <w:rPr>
          <w:rFonts w:hint="cs"/>
          <w:rtl/>
        </w:rPr>
        <w:t xml:space="preserve">باء </w:t>
      </w:r>
      <w:r w:rsidRPr="00DF2DA5">
        <w:rPr>
          <w:rtl/>
        </w:rPr>
        <w:t>كان</w:t>
      </w:r>
      <w:r w:rsidRPr="00DF2DA5">
        <w:rPr>
          <w:rFonts w:hint="cs"/>
          <w:rtl/>
        </w:rPr>
        <w:t>ت</w:t>
      </w:r>
      <w:r w:rsidRPr="00DF2DA5">
        <w:rPr>
          <w:rtl/>
        </w:rPr>
        <w:t xml:space="preserve"> قد بن</w:t>
      </w:r>
      <w:r w:rsidRPr="00DF2DA5">
        <w:rPr>
          <w:rFonts w:hint="cs"/>
          <w:rtl/>
        </w:rPr>
        <w:t>ت</w:t>
      </w:r>
      <w:r w:rsidRPr="00DF2DA5">
        <w:rPr>
          <w:rtl/>
        </w:rPr>
        <w:t xml:space="preserve"> اقتراحها على </w:t>
      </w:r>
      <w:r w:rsidRPr="00DF2DA5">
        <w:rPr>
          <w:rFonts w:hint="cs"/>
          <w:rtl/>
        </w:rPr>
        <w:t xml:space="preserve">نص </w:t>
      </w:r>
      <w:r w:rsidRPr="00DF2DA5">
        <w:rPr>
          <w:rtl/>
        </w:rPr>
        <w:t xml:space="preserve">اقتراح المكسيك. وكان ذلك سببا كافيا بالنسبة له للحفاظ على الاقتراح الأصلي كمرجع. ويمكن أن </w:t>
      </w:r>
      <w:r w:rsidRPr="00DF2DA5">
        <w:rPr>
          <w:rFonts w:hint="cs"/>
          <w:rtl/>
        </w:rPr>
        <w:t>ي</w:t>
      </w:r>
      <w:r w:rsidRPr="00DF2DA5">
        <w:rPr>
          <w:rtl/>
        </w:rPr>
        <w:t xml:space="preserve">ظهر في الوثيقة النهائية كحاشية أو </w:t>
      </w:r>
      <w:r w:rsidRPr="00DF2DA5">
        <w:rPr>
          <w:rFonts w:hint="cs"/>
          <w:rtl/>
        </w:rPr>
        <w:t>بال</w:t>
      </w:r>
      <w:r w:rsidRPr="00DF2DA5">
        <w:rPr>
          <w:rtl/>
        </w:rPr>
        <w:t xml:space="preserve">شكل </w:t>
      </w:r>
      <w:r w:rsidRPr="00DF2DA5">
        <w:rPr>
          <w:rFonts w:hint="cs"/>
          <w:rtl/>
        </w:rPr>
        <w:t xml:space="preserve">الذي تراه </w:t>
      </w:r>
      <w:r w:rsidRPr="00DF2DA5">
        <w:rPr>
          <w:rtl/>
        </w:rPr>
        <w:t>اللجنة مناسب</w:t>
      </w:r>
      <w:r w:rsidRPr="00DF2DA5">
        <w:rPr>
          <w:rFonts w:hint="cs"/>
          <w:rtl/>
        </w:rPr>
        <w:t>ا</w:t>
      </w:r>
      <w:r w:rsidRPr="00DF2DA5">
        <w:rPr>
          <w:rtl/>
        </w:rPr>
        <w:t xml:space="preserve">. </w:t>
      </w:r>
      <w:r w:rsidRPr="00DF2DA5">
        <w:rPr>
          <w:rFonts w:hint="cs"/>
          <w:rtl/>
        </w:rPr>
        <w:t>و</w:t>
      </w:r>
      <w:r w:rsidRPr="00DF2DA5">
        <w:rPr>
          <w:rtl/>
        </w:rPr>
        <w:t xml:space="preserve">من ناحية أخرى، أثار الوفد مخاوف </w:t>
      </w:r>
      <w:r w:rsidRPr="00DF2DA5">
        <w:rPr>
          <w:rFonts w:hint="cs"/>
          <w:rtl/>
        </w:rPr>
        <w:t xml:space="preserve">بشأن </w:t>
      </w:r>
      <w:r w:rsidRPr="00DF2DA5">
        <w:rPr>
          <w:rtl/>
        </w:rPr>
        <w:t xml:space="preserve">المدى الذي من المقرر أن </w:t>
      </w:r>
      <w:r w:rsidRPr="00DF2DA5">
        <w:rPr>
          <w:rFonts w:hint="cs"/>
          <w:rtl/>
        </w:rPr>
        <w:t>يتم مناقشته خلاله</w:t>
      </w:r>
      <w:r w:rsidRPr="00DF2DA5">
        <w:rPr>
          <w:rtl/>
        </w:rPr>
        <w:t xml:space="preserve">. </w:t>
      </w:r>
      <w:r w:rsidRPr="00DF2DA5">
        <w:rPr>
          <w:rFonts w:hint="cs"/>
          <w:rtl/>
        </w:rPr>
        <w:t xml:space="preserve">وأفاد بأنه </w:t>
      </w:r>
      <w:r w:rsidRPr="00DF2DA5">
        <w:rPr>
          <w:rtl/>
        </w:rPr>
        <w:t xml:space="preserve">استنادا إلى التعليقات </w:t>
      </w:r>
      <w:r w:rsidRPr="00DF2DA5">
        <w:rPr>
          <w:rFonts w:hint="cs"/>
          <w:rtl/>
        </w:rPr>
        <w:t xml:space="preserve">التي استمعت إليها </w:t>
      </w:r>
      <w:r w:rsidRPr="00DF2DA5">
        <w:rPr>
          <w:rtl/>
        </w:rPr>
        <w:t xml:space="preserve">اللجنة، فإن الوفد لا يرى الغرض من وجود نقاش بالنظر إلى أن هناك بعض المقترحات التي شجعت اللجان الأخرى </w:t>
      </w:r>
      <w:r w:rsidRPr="00DF2DA5">
        <w:rPr>
          <w:rFonts w:hint="cs"/>
          <w:rtl/>
        </w:rPr>
        <w:t xml:space="preserve">على </w:t>
      </w:r>
      <w:r w:rsidRPr="00DF2DA5">
        <w:rPr>
          <w:rtl/>
        </w:rPr>
        <w:t xml:space="preserve">عقد نفس المناقشة. </w:t>
      </w:r>
      <w:r w:rsidRPr="00DF2DA5">
        <w:rPr>
          <w:rFonts w:hint="cs"/>
          <w:rtl/>
        </w:rPr>
        <w:t xml:space="preserve">وأشار </w:t>
      </w:r>
      <w:r w:rsidRPr="00DF2DA5">
        <w:rPr>
          <w:rtl/>
        </w:rPr>
        <w:t xml:space="preserve">أن مصطلح "أساسا" </w:t>
      </w:r>
      <w:r w:rsidRPr="00DF2DA5">
        <w:rPr>
          <w:rFonts w:hint="cs"/>
          <w:rtl/>
          <w:lang w:bidi="ar-EG"/>
        </w:rPr>
        <w:t xml:space="preserve">قد عقد </w:t>
      </w:r>
      <w:r w:rsidRPr="00DF2DA5">
        <w:rPr>
          <w:rtl/>
        </w:rPr>
        <w:t xml:space="preserve">النقاش وأثار </w:t>
      </w:r>
      <w:r w:rsidRPr="00DF2DA5">
        <w:rPr>
          <w:rFonts w:hint="cs"/>
          <w:rtl/>
        </w:rPr>
        <w:t>ال</w:t>
      </w:r>
      <w:r w:rsidRPr="00DF2DA5">
        <w:rPr>
          <w:rtl/>
        </w:rPr>
        <w:t xml:space="preserve">مخاوف. </w:t>
      </w:r>
      <w:r w:rsidRPr="00DF2DA5">
        <w:rPr>
          <w:rFonts w:hint="cs"/>
          <w:rtl/>
        </w:rPr>
        <w:t>و</w:t>
      </w:r>
      <w:r w:rsidRPr="00DF2DA5">
        <w:rPr>
          <w:rtl/>
        </w:rPr>
        <w:t>التمس الوفد توضيحات بشأن هذه ال</w:t>
      </w:r>
      <w:r w:rsidRPr="00DF2DA5">
        <w:rPr>
          <w:rFonts w:hint="cs"/>
          <w:rtl/>
        </w:rPr>
        <w:t>قضية</w:t>
      </w:r>
      <w:r w:rsidRPr="00DF2DA5">
        <w:rPr>
          <w:rtl/>
        </w:rPr>
        <w:t xml:space="preserve"> الأخيرة.</w:t>
      </w:r>
      <w:r w:rsidRPr="00DF2DA5">
        <w:rPr>
          <w:rFonts w:hint="cs"/>
          <w:rtl/>
        </w:rPr>
        <w:t xml:space="preserve"> </w:t>
      </w:r>
    </w:p>
    <w:p w:rsidR="00974D55" w:rsidRPr="00DF2DA5" w:rsidRDefault="00974D55" w:rsidP="00EC4A7E">
      <w:pPr>
        <w:pStyle w:val="NumberedParaAR"/>
      </w:pPr>
      <w:r w:rsidRPr="00DF2DA5">
        <w:rPr>
          <w:rtl/>
        </w:rPr>
        <w:t xml:space="preserve">وأشار الرئيس </w:t>
      </w:r>
      <w:r w:rsidRPr="00DF2DA5">
        <w:rPr>
          <w:rFonts w:hint="cs"/>
          <w:rtl/>
        </w:rPr>
        <w:t xml:space="preserve">المخاوف </w:t>
      </w:r>
      <w:r w:rsidRPr="00DF2DA5">
        <w:rPr>
          <w:rtl/>
        </w:rPr>
        <w:t xml:space="preserve">التي </w:t>
      </w:r>
      <w:r w:rsidRPr="00DF2DA5">
        <w:rPr>
          <w:rFonts w:hint="cs"/>
          <w:rtl/>
        </w:rPr>
        <w:t xml:space="preserve">أعرب عنها </w:t>
      </w:r>
      <w:r w:rsidRPr="00DF2DA5">
        <w:rPr>
          <w:rtl/>
        </w:rPr>
        <w:t xml:space="preserve">وفد المملكة المتحدة. </w:t>
      </w:r>
      <w:r w:rsidRPr="00DF2DA5">
        <w:rPr>
          <w:rFonts w:hint="cs"/>
          <w:rtl/>
        </w:rPr>
        <w:t xml:space="preserve">كما </w:t>
      </w:r>
      <w:r w:rsidRPr="00DF2DA5">
        <w:rPr>
          <w:rtl/>
        </w:rPr>
        <w:t xml:space="preserve">أشار إلى أن </w:t>
      </w:r>
      <w:r w:rsidRPr="00DF2DA5">
        <w:rPr>
          <w:rFonts w:hint="cs"/>
          <w:rtl/>
        </w:rPr>
        <w:t>ال</w:t>
      </w:r>
      <w:r w:rsidRPr="00DF2DA5">
        <w:rPr>
          <w:rtl/>
        </w:rPr>
        <w:t xml:space="preserve">مناقشة </w:t>
      </w:r>
      <w:r w:rsidRPr="00DF2DA5">
        <w:rPr>
          <w:rFonts w:hint="cs"/>
          <w:rtl/>
        </w:rPr>
        <w:t>ال</w:t>
      </w:r>
      <w:r w:rsidRPr="00DF2DA5">
        <w:rPr>
          <w:rtl/>
        </w:rPr>
        <w:t>موضوعية بشأن الفقرة 5 س</w:t>
      </w:r>
      <w:r w:rsidRPr="00DF2DA5">
        <w:rPr>
          <w:rFonts w:hint="cs"/>
          <w:rtl/>
        </w:rPr>
        <w:t xml:space="preserve">تتم </w:t>
      </w:r>
      <w:r w:rsidRPr="00DF2DA5">
        <w:rPr>
          <w:rtl/>
        </w:rPr>
        <w:t xml:space="preserve">في القراءة الثانية. وفيما يتعلق </w:t>
      </w:r>
      <w:r w:rsidRPr="00DF2DA5">
        <w:rPr>
          <w:rFonts w:hint="cs"/>
          <w:rtl/>
        </w:rPr>
        <w:t>ب</w:t>
      </w:r>
      <w:r w:rsidRPr="00DF2DA5">
        <w:rPr>
          <w:rtl/>
        </w:rPr>
        <w:t>التعليق الأول، أشار إلى أن وفد المملكة المتحدة قد فهم عكس ما ذكر</w:t>
      </w:r>
      <w:r w:rsidRPr="00DF2DA5">
        <w:rPr>
          <w:rFonts w:hint="cs"/>
          <w:rtl/>
        </w:rPr>
        <w:t>ه</w:t>
      </w:r>
      <w:r w:rsidRPr="00DF2DA5">
        <w:rPr>
          <w:rtl/>
        </w:rPr>
        <w:t xml:space="preserve"> وفد شيلي. وكان وفد شيلي </w:t>
      </w:r>
      <w:r w:rsidRPr="00DF2DA5">
        <w:rPr>
          <w:rFonts w:hint="cs"/>
          <w:rtl/>
        </w:rPr>
        <w:t xml:space="preserve">قد </w:t>
      </w:r>
      <w:r w:rsidRPr="00DF2DA5">
        <w:rPr>
          <w:rtl/>
        </w:rPr>
        <w:t xml:space="preserve">اتفق مع الرئيس على أنه ليس من الضروري </w:t>
      </w:r>
      <w:r w:rsidRPr="00DF2DA5">
        <w:rPr>
          <w:rFonts w:hint="cs"/>
          <w:rtl/>
        </w:rPr>
        <w:t>ا</w:t>
      </w:r>
      <w:r w:rsidRPr="00DF2DA5">
        <w:rPr>
          <w:rtl/>
        </w:rPr>
        <w:t xml:space="preserve">لحفاظ على النص الأصلي. </w:t>
      </w:r>
      <w:r w:rsidRPr="00DF2DA5">
        <w:rPr>
          <w:rFonts w:hint="cs"/>
          <w:rtl/>
        </w:rPr>
        <w:t>و</w:t>
      </w:r>
      <w:r w:rsidRPr="00DF2DA5">
        <w:rPr>
          <w:rtl/>
        </w:rPr>
        <w:t xml:space="preserve">ما لم </w:t>
      </w:r>
      <w:r w:rsidRPr="00DF2DA5">
        <w:rPr>
          <w:rFonts w:hint="cs"/>
          <w:rtl/>
        </w:rPr>
        <w:t xml:space="preserve">تتبنى </w:t>
      </w:r>
      <w:r w:rsidRPr="00DF2DA5">
        <w:rPr>
          <w:rtl/>
        </w:rPr>
        <w:t>بعض الوف</w:t>
      </w:r>
      <w:r w:rsidRPr="00DF2DA5">
        <w:rPr>
          <w:rFonts w:hint="cs"/>
          <w:rtl/>
        </w:rPr>
        <w:t>و</w:t>
      </w:r>
      <w:r w:rsidRPr="00DF2DA5">
        <w:rPr>
          <w:rtl/>
        </w:rPr>
        <w:t xml:space="preserve">د </w:t>
      </w:r>
      <w:r w:rsidRPr="00DF2DA5">
        <w:rPr>
          <w:rFonts w:hint="cs"/>
          <w:rtl/>
        </w:rPr>
        <w:t>ال</w:t>
      </w:r>
      <w:r w:rsidRPr="00DF2DA5">
        <w:rPr>
          <w:rtl/>
        </w:rPr>
        <w:t xml:space="preserve">اقتراح أو </w:t>
      </w:r>
      <w:r w:rsidRPr="00DF2DA5">
        <w:rPr>
          <w:rFonts w:hint="cs"/>
          <w:rtl/>
        </w:rPr>
        <w:t>تؤيده</w:t>
      </w:r>
      <w:r w:rsidRPr="00DF2DA5">
        <w:rPr>
          <w:rtl/>
        </w:rPr>
        <w:t xml:space="preserve"> و</w:t>
      </w:r>
      <w:r w:rsidRPr="00DF2DA5">
        <w:rPr>
          <w:rFonts w:hint="cs"/>
          <w:rtl/>
        </w:rPr>
        <w:t>ت</w:t>
      </w:r>
      <w:r w:rsidRPr="00DF2DA5">
        <w:rPr>
          <w:rtl/>
        </w:rPr>
        <w:t xml:space="preserve">طلب من الرئيس </w:t>
      </w:r>
      <w:r w:rsidRPr="00DF2DA5">
        <w:rPr>
          <w:rFonts w:hint="cs"/>
          <w:rtl/>
        </w:rPr>
        <w:t>اشتماله كاقتر</w:t>
      </w:r>
      <w:r w:rsidR="003479F7" w:rsidRPr="00DF2DA5">
        <w:rPr>
          <w:rFonts w:hint="cs"/>
          <w:rtl/>
        </w:rPr>
        <w:t>ا</w:t>
      </w:r>
      <w:r w:rsidRPr="00DF2DA5">
        <w:rPr>
          <w:rFonts w:hint="cs"/>
          <w:rtl/>
        </w:rPr>
        <w:t>ح لها</w:t>
      </w:r>
      <w:r w:rsidRPr="00DF2DA5">
        <w:rPr>
          <w:rtl/>
        </w:rPr>
        <w:t>، فإن الرئيس ل</w:t>
      </w:r>
      <w:r w:rsidRPr="00DF2DA5">
        <w:rPr>
          <w:rFonts w:hint="cs"/>
          <w:rtl/>
        </w:rPr>
        <w:t xml:space="preserve">ن يدرجه </w:t>
      </w:r>
      <w:r w:rsidRPr="00DF2DA5">
        <w:rPr>
          <w:rtl/>
        </w:rPr>
        <w:t>في المشروع النهائي.</w:t>
      </w:r>
    </w:p>
    <w:p w:rsidR="00974D55" w:rsidRPr="00DF2DA5" w:rsidRDefault="00974D55" w:rsidP="00EC4A7E">
      <w:pPr>
        <w:pStyle w:val="NumberedParaAR"/>
      </w:pPr>
      <w:r w:rsidRPr="00DF2DA5">
        <w:rPr>
          <w:rFonts w:hint="cs"/>
          <w:rtl/>
        </w:rPr>
        <w:t xml:space="preserve">وأعرب </w:t>
      </w:r>
      <w:r w:rsidRPr="00DF2DA5">
        <w:rPr>
          <w:rtl/>
        </w:rPr>
        <w:t xml:space="preserve">وفد اليونان، متحدثا باسم المجموعة باء، عن رغبته في زيادة توضيح الأساس المنطقي وراء البيان الذي أدلى به وفد المملكة المتحدة. </w:t>
      </w:r>
      <w:r w:rsidRPr="00DF2DA5">
        <w:rPr>
          <w:rFonts w:hint="cs"/>
          <w:rtl/>
        </w:rPr>
        <w:t xml:space="preserve">وأشار الوفد إلى </w:t>
      </w:r>
      <w:r w:rsidRPr="00DF2DA5">
        <w:rPr>
          <w:rtl/>
        </w:rPr>
        <w:t xml:space="preserve">أن اقتراحه </w:t>
      </w:r>
      <w:r w:rsidRPr="00DF2DA5">
        <w:rPr>
          <w:rFonts w:hint="cs"/>
          <w:rtl/>
        </w:rPr>
        <w:t xml:space="preserve">مبني </w:t>
      </w:r>
      <w:r w:rsidRPr="00DF2DA5">
        <w:rPr>
          <w:rtl/>
        </w:rPr>
        <w:t xml:space="preserve">على اقتراح المكسيك. وفيما يتعلق </w:t>
      </w:r>
      <w:r w:rsidRPr="00DF2DA5">
        <w:rPr>
          <w:rFonts w:hint="cs"/>
          <w:rtl/>
        </w:rPr>
        <w:t>ب</w:t>
      </w:r>
      <w:r w:rsidRPr="00DF2DA5">
        <w:rPr>
          <w:rtl/>
        </w:rPr>
        <w:t xml:space="preserve">الملاحظة الثانية التي أثارها وفد المملكة المتحدة، </w:t>
      </w:r>
      <w:r w:rsidRPr="00DF2DA5">
        <w:rPr>
          <w:rFonts w:hint="cs"/>
          <w:rtl/>
        </w:rPr>
        <w:t xml:space="preserve">أشار إلى </w:t>
      </w:r>
      <w:r w:rsidRPr="00DF2DA5">
        <w:rPr>
          <w:rtl/>
        </w:rPr>
        <w:t>أن</w:t>
      </w:r>
      <w:r w:rsidRPr="00DF2DA5">
        <w:rPr>
          <w:rFonts w:hint="cs"/>
          <w:rtl/>
        </w:rPr>
        <w:t xml:space="preserve"> اشتمال ذلك النص قد ي</w:t>
      </w:r>
      <w:r w:rsidRPr="00DF2DA5">
        <w:rPr>
          <w:rtl/>
        </w:rPr>
        <w:t>ساعد في التوصل إلى حل وسط بشأن الفقرة 5.</w:t>
      </w:r>
    </w:p>
    <w:p w:rsidR="00974D55" w:rsidRPr="00DF2DA5" w:rsidRDefault="00974D55" w:rsidP="00EC4A7E">
      <w:pPr>
        <w:pStyle w:val="NumberedParaAR"/>
      </w:pPr>
      <w:r w:rsidRPr="00DF2DA5">
        <w:rPr>
          <w:rtl/>
        </w:rPr>
        <w:t xml:space="preserve">وأشار الرئيس </w:t>
      </w:r>
      <w:r w:rsidRPr="00DF2DA5">
        <w:rPr>
          <w:rFonts w:hint="cs"/>
          <w:rtl/>
        </w:rPr>
        <w:t xml:space="preserve">إلى </w:t>
      </w:r>
      <w:r w:rsidRPr="00DF2DA5">
        <w:rPr>
          <w:rtl/>
        </w:rPr>
        <w:t>أن</w:t>
      </w:r>
      <w:r w:rsidRPr="00DF2DA5">
        <w:rPr>
          <w:rFonts w:hint="cs"/>
          <w:rtl/>
        </w:rPr>
        <w:t xml:space="preserve">ه </w:t>
      </w:r>
      <w:r w:rsidRPr="00DF2DA5">
        <w:rPr>
          <w:rtl/>
        </w:rPr>
        <w:t xml:space="preserve">على النحو المتفق عليه مع المجموعة الأفريقية، </w:t>
      </w:r>
      <w:r w:rsidRPr="00DF2DA5">
        <w:rPr>
          <w:rFonts w:hint="cs"/>
          <w:rtl/>
        </w:rPr>
        <w:t xml:space="preserve">سيتم حذف </w:t>
      </w:r>
      <w:r w:rsidRPr="00DF2DA5">
        <w:rPr>
          <w:rtl/>
        </w:rPr>
        <w:t xml:space="preserve">الجزء الأخير من الفقرة 5. </w:t>
      </w:r>
      <w:r w:rsidRPr="00DF2DA5">
        <w:rPr>
          <w:rFonts w:hint="cs"/>
          <w:rtl/>
        </w:rPr>
        <w:t xml:space="preserve">وأفاد بأن </w:t>
      </w:r>
      <w:r w:rsidRPr="00DF2DA5">
        <w:rPr>
          <w:rtl/>
        </w:rPr>
        <w:t xml:space="preserve">الفقرة 6 </w:t>
      </w:r>
      <w:r w:rsidRPr="00DF2DA5">
        <w:rPr>
          <w:rFonts w:hint="cs"/>
          <w:rtl/>
        </w:rPr>
        <w:t xml:space="preserve">شملت </w:t>
      </w:r>
      <w:r w:rsidRPr="00DF2DA5">
        <w:rPr>
          <w:rtl/>
        </w:rPr>
        <w:t xml:space="preserve">اقتراحا من مجموعة البلدان الأفريقية </w:t>
      </w:r>
      <w:r w:rsidRPr="00DF2DA5">
        <w:rPr>
          <w:rFonts w:hint="cs"/>
          <w:rtl/>
        </w:rPr>
        <w:t xml:space="preserve">واقتراحا من </w:t>
      </w:r>
      <w:r w:rsidRPr="00DF2DA5">
        <w:rPr>
          <w:rtl/>
        </w:rPr>
        <w:t xml:space="preserve">المجموعة </w:t>
      </w:r>
      <w:r w:rsidRPr="00DF2DA5">
        <w:rPr>
          <w:rFonts w:hint="cs"/>
          <w:rtl/>
        </w:rPr>
        <w:t xml:space="preserve">باء </w:t>
      </w:r>
      <w:r w:rsidRPr="00DF2DA5">
        <w:rPr>
          <w:rtl/>
        </w:rPr>
        <w:t>وس</w:t>
      </w:r>
      <w:r w:rsidRPr="00DF2DA5">
        <w:rPr>
          <w:rFonts w:hint="cs"/>
          <w:rtl/>
        </w:rPr>
        <w:t xml:space="preserve">يتم مناقشتهما </w:t>
      </w:r>
      <w:r w:rsidRPr="00DF2DA5">
        <w:rPr>
          <w:rtl/>
        </w:rPr>
        <w:t>في وقت لاحق. و</w:t>
      </w:r>
      <w:r w:rsidRPr="00DF2DA5">
        <w:rPr>
          <w:rFonts w:hint="cs"/>
          <w:rtl/>
        </w:rPr>
        <w:t xml:space="preserve">أفاد بأنه لن </w:t>
      </w:r>
      <w:r w:rsidRPr="00DF2DA5">
        <w:rPr>
          <w:rtl/>
        </w:rPr>
        <w:t xml:space="preserve">يمدد </w:t>
      </w:r>
      <w:r w:rsidRPr="00DF2DA5">
        <w:rPr>
          <w:rFonts w:hint="cs"/>
          <w:rtl/>
        </w:rPr>
        <w:t>ال</w:t>
      </w:r>
      <w:r w:rsidRPr="00DF2DA5">
        <w:rPr>
          <w:rtl/>
        </w:rPr>
        <w:t xml:space="preserve">مناقشة </w:t>
      </w:r>
      <w:r w:rsidRPr="00DF2DA5">
        <w:rPr>
          <w:rFonts w:hint="cs"/>
          <w:rtl/>
        </w:rPr>
        <w:t xml:space="preserve">لتشمل </w:t>
      </w:r>
      <w:r w:rsidRPr="00DF2DA5">
        <w:rPr>
          <w:rtl/>
        </w:rPr>
        <w:t xml:space="preserve">مقترح المكسيك. </w:t>
      </w:r>
      <w:r w:rsidRPr="00DF2DA5">
        <w:rPr>
          <w:rFonts w:hint="cs"/>
          <w:rtl/>
        </w:rPr>
        <w:t>و</w:t>
      </w:r>
      <w:r w:rsidRPr="00DF2DA5">
        <w:rPr>
          <w:rtl/>
        </w:rPr>
        <w:t xml:space="preserve">فيما يتعلق </w:t>
      </w:r>
      <w:r w:rsidRPr="00DF2DA5">
        <w:rPr>
          <w:rFonts w:hint="cs"/>
          <w:rtl/>
        </w:rPr>
        <w:t xml:space="preserve">بمداخلة </w:t>
      </w:r>
      <w:r w:rsidRPr="00DF2DA5">
        <w:rPr>
          <w:rtl/>
        </w:rPr>
        <w:t xml:space="preserve">المجموعة </w:t>
      </w:r>
      <w:r w:rsidRPr="00DF2DA5">
        <w:rPr>
          <w:rFonts w:hint="cs"/>
          <w:rtl/>
        </w:rPr>
        <w:t>باء</w:t>
      </w:r>
      <w:r w:rsidRPr="00DF2DA5">
        <w:rPr>
          <w:rtl/>
        </w:rPr>
        <w:t xml:space="preserve">، أشار إلى أنه إذا </w:t>
      </w:r>
      <w:r w:rsidRPr="00DF2DA5">
        <w:rPr>
          <w:rFonts w:hint="cs"/>
          <w:rtl/>
        </w:rPr>
        <w:t xml:space="preserve">وضعت </w:t>
      </w:r>
      <w:r w:rsidRPr="00DF2DA5">
        <w:rPr>
          <w:rtl/>
        </w:rPr>
        <w:t xml:space="preserve">المجموعة </w:t>
      </w:r>
      <w:r w:rsidRPr="00DF2DA5">
        <w:rPr>
          <w:rFonts w:hint="cs"/>
          <w:rtl/>
        </w:rPr>
        <w:t>باء ا</w:t>
      </w:r>
      <w:r w:rsidRPr="00DF2DA5">
        <w:rPr>
          <w:rtl/>
        </w:rPr>
        <w:t xml:space="preserve">قتراحا بناء على </w:t>
      </w:r>
      <w:r w:rsidRPr="00DF2DA5">
        <w:rPr>
          <w:rFonts w:hint="cs"/>
          <w:rtl/>
        </w:rPr>
        <w:t>ال</w:t>
      </w:r>
      <w:r w:rsidRPr="00DF2DA5">
        <w:rPr>
          <w:rtl/>
        </w:rPr>
        <w:t xml:space="preserve">اقتراح الأصلي </w:t>
      </w:r>
      <w:r w:rsidRPr="00DF2DA5">
        <w:rPr>
          <w:rFonts w:hint="cs"/>
          <w:rtl/>
        </w:rPr>
        <w:t xml:space="preserve">فهذا يعني أن الاقتراح </w:t>
      </w:r>
      <w:r w:rsidRPr="00DF2DA5">
        <w:rPr>
          <w:rtl/>
        </w:rPr>
        <w:t>الأصلي لم يكن مقبولا بالنسبة له</w:t>
      </w:r>
      <w:r w:rsidRPr="00DF2DA5">
        <w:rPr>
          <w:rFonts w:hint="cs"/>
          <w:rtl/>
        </w:rPr>
        <w:t>ا</w:t>
      </w:r>
      <w:r w:rsidRPr="00DF2DA5">
        <w:rPr>
          <w:rtl/>
        </w:rPr>
        <w:t xml:space="preserve">. وبموجب هذا المنطق، لم يكن هناك أي سبب المجموعة </w:t>
      </w:r>
      <w:r w:rsidRPr="00DF2DA5">
        <w:rPr>
          <w:rFonts w:hint="cs"/>
          <w:rtl/>
        </w:rPr>
        <w:t>باء ل</w:t>
      </w:r>
      <w:r w:rsidRPr="00DF2DA5">
        <w:rPr>
          <w:rtl/>
        </w:rPr>
        <w:t xml:space="preserve">عدم قبول سحب الاقتراح الأصلي. وأخيرا، كرر انه ليس لديه اعتراض على </w:t>
      </w:r>
      <w:r w:rsidRPr="00DF2DA5">
        <w:rPr>
          <w:rFonts w:hint="cs"/>
          <w:rtl/>
        </w:rPr>
        <w:t>ال</w:t>
      </w:r>
      <w:r w:rsidRPr="00DF2DA5">
        <w:rPr>
          <w:rtl/>
        </w:rPr>
        <w:t>حف</w:t>
      </w:r>
      <w:r w:rsidRPr="00DF2DA5">
        <w:rPr>
          <w:rFonts w:hint="cs"/>
          <w:rtl/>
        </w:rPr>
        <w:t>ا</w:t>
      </w:r>
      <w:r w:rsidRPr="00DF2DA5">
        <w:rPr>
          <w:rtl/>
        </w:rPr>
        <w:t xml:space="preserve">ظ </w:t>
      </w:r>
      <w:r w:rsidRPr="00DF2DA5">
        <w:rPr>
          <w:rFonts w:hint="cs"/>
          <w:rtl/>
        </w:rPr>
        <w:t xml:space="preserve">على </w:t>
      </w:r>
      <w:r w:rsidRPr="00DF2DA5">
        <w:rPr>
          <w:rtl/>
        </w:rPr>
        <w:t xml:space="preserve">هذا الاقتراح الأصلي إذا </w:t>
      </w:r>
      <w:r w:rsidRPr="00DF2DA5">
        <w:rPr>
          <w:rFonts w:hint="cs"/>
          <w:rtl/>
        </w:rPr>
        <w:t>تبناه أي من الوفود</w:t>
      </w:r>
      <w:r w:rsidRPr="00DF2DA5">
        <w:rPr>
          <w:rtl/>
        </w:rPr>
        <w:t>.</w:t>
      </w:r>
    </w:p>
    <w:p w:rsidR="00974D55" w:rsidRPr="00DF2DA5" w:rsidRDefault="00974D55" w:rsidP="00EC4A7E">
      <w:pPr>
        <w:pStyle w:val="NumberedParaAR"/>
      </w:pPr>
      <w:r w:rsidRPr="00DF2DA5">
        <w:rPr>
          <w:rtl/>
        </w:rPr>
        <w:t xml:space="preserve">وأشار وفد المملكة المتحدة </w:t>
      </w:r>
      <w:r w:rsidRPr="00DF2DA5">
        <w:rPr>
          <w:rFonts w:hint="cs"/>
          <w:rtl/>
        </w:rPr>
        <w:t xml:space="preserve">إلى </w:t>
      </w:r>
      <w:r w:rsidRPr="00DF2DA5">
        <w:rPr>
          <w:rtl/>
        </w:rPr>
        <w:t xml:space="preserve">أن وفد شيلي قد اقترح إبقاء الاقتراح الأصلي كمرجع. </w:t>
      </w:r>
      <w:r w:rsidRPr="00DF2DA5">
        <w:rPr>
          <w:rFonts w:hint="cs"/>
          <w:rtl/>
        </w:rPr>
        <w:t>وب</w:t>
      </w:r>
      <w:r w:rsidRPr="00DF2DA5">
        <w:rPr>
          <w:rtl/>
        </w:rPr>
        <w:t xml:space="preserve">هذا المعنى، فإنه </w:t>
      </w:r>
      <w:r w:rsidRPr="00DF2DA5">
        <w:rPr>
          <w:rFonts w:hint="cs"/>
          <w:rtl/>
        </w:rPr>
        <w:t>ي</w:t>
      </w:r>
      <w:r w:rsidRPr="00DF2DA5">
        <w:rPr>
          <w:rtl/>
        </w:rPr>
        <w:t>دعم فكرة ترك الاقتراح الأصلي كمرجع.</w:t>
      </w:r>
    </w:p>
    <w:p w:rsidR="00974D55" w:rsidRPr="00DF2DA5" w:rsidRDefault="00974D55" w:rsidP="00EC4A7E">
      <w:pPr>
        <w:pStyle w:val="NumberedParaAR"/>
      </w:pPr>
      <w:r w:rsidRPr="00DF2DA5">
        <w:rPr>
          <w:rtl/>
        </w:rPr>
        <w:t>وأشار الرئيس إلى أن</w:t>
      </w:r>
      <w:r w:rsidRPr="00DF2DA5">
        <w:rPr>
          <w:rFonts w:hint="cs"/>
          <w:rtl/>
        </w:rPr>
        <w:t xml:space="preserve"> هذه المفاوضات م</w:t>
      </w:r>
      <w:r w:rsidRPr="00DF2DA5">
        <w:rPr>
          <w:rtl/>
        </w:rPr>
        <w:t xml:space="preserve">عقدة وليس هناك </w:t>
      </w:r>
      <w:r w:rsidRPr="00DF2DA5">
        <w:rPr>
          <w:rFonts w:hint="cs"/>
          <w:rtl/>
        </w:rPr>
        <w:t xml:space="preserve">التباس </w:t>
      </w:r>
      <w:r w:rsidRPr="00DF2DA5">
        <w:rPr>
          <w:rtl/>
        </w:rPr>
        <w:t>فيما يتعلق بمضمون النص. و</w:t>
      </w:r>
      <w:r w:rsidRPr="00DF2DA5">
        <w:rPr>
          <w:rFonts w:hint="cs"/>
          <w:rtl/>
        </w:rPr>
        <w:t xml:space="preserve">يجب أن يقتصر </w:t>
      </w:r>
      <w:r w:rsidRPr="00DF2DA5">
        <w:rPr>
          <w:rtl/>
        </w:rPr>
        <w:t xml:space="preserve">محتوى النص على المقترحات المتفق عليها أو التي لاتزال قيد التفاوض. </w:t>
      </w:r>
      <w:r w:rsidRPr="00DF2DA5">
        <w:rPr>
          <w:rFonts w:hint="cs"/>
          <w:rtl/>
        </w:rPr>
        <w:t xml:space="preserve">ورأى أن </w:t>
      </w:r>
      <w:r w:rsidRPr="00DF2DA5">
        <w:rPr>
          <w:rtl/>
        </w:rPr>
        <w:t>أي نوع آخر من المراجع</w:t>
      </w:r>
      <w:r w:rsidRPr="00DF2DA5">
        <w:rPr>
          <w:rFonts w:hint="cs"/>
          <w:rtl/>
        </w:rPr>
        <w:t xml:space="preserve"> يمثل تضليلا</w:t>
      </w:r>
      <w:r w:rsidRPr="00DF2DA5">
        <w:rPr>
          <w:rtl/>
        </w:rPr>
        <w:t xml:space="preserve">. </w:t>
      </w:r>
      <w:r w:rsidRPr="00DF2DA5">
        <w:rPr>
          <w:rFonts w:hint="cs"/>
          <w:rtl/>
        </w:rPr>
        <w:t>و</w:t>
      </w:r>
      <w:r w:rsidRPr="00DF2DA5">
        <w:rPr>
          <w:rtl/>
        </w:rPr>
        <w:t xml:space="preserve">يجب على كل وفد </w:t>
      </w:r>
      <w:r w:rsidRPr="00DF2DA5">
        <w:rPr>
          <w:rFonts w:hint="cs"/>
          <w:rtl/>
        </w:rPr>
        <w:t>أن ي</w:t>
      </w:r>
      <w:r w:rsidRPr="00DF2DA5">
        <w:rPr>
          <w:rtl/>
        </w:rPr>
        <w:t>ت</w:t>
      </w:r>
      <w:r w:rsidRPr="00DF2DA5">
        <w:rPr>
          <w:rFonts w:hint="cs"/>
          <w:rtl/>
        </w:rPr>
        <w:t>ت</w:t>
      </w:r>
      <w:r w:rsidRPr="00DF2DA5">
        <w:rPr>
          <w:rtl/>
        </w:rPr>
        <w:t>بع المقترحات السابقة. وأوضح الرئيس أن</w:t>
      </w:r>
      <w:r w:rsidRPr="00DF2DA5">
        <w:rPr>
          <w:rFonts w:hint="cs"/>
          <w:rtl/>
        </w:rPr>
        <w:t>ه إذا احتفظ ب</w:t>
      </w:r>
      <w:r w:rsidRPr="00DF2DA5">
        <w:rPr>
          <w:rtl/>
        </w:rPr>
        <w:t xml:space="preserve">النص الأصلي كمرجع، </w:t>
      </w:r>
      <w:r w:rsidRPr="00DF2DA5">
        <w:rPr>
          <w:rFonts w:hint="cs"/>
          <w:rtl/>
        </w:rPr>
        <w:t xml:space="preserve">فإنه يضع سابقة تتمثل </w:t>
      </w:r>
      <w:r w:rsidRPr="00DF2DA5">
        <w:rPr>
          <w:rtl/>
        </w:rPr>
        <w:t xml:space="preserve">في </w:t>
      </w:r>
      <w:r w:rsidRPr="00DF2DA5">
        <w:rPr>
          <w:rFonts w:hint="cs"/>
          <w:rtl/>
        </w:rPr>
        <w:t xml:space="preserve">اشتمال </w:t>
      </w:r>
      <w:r w:rsidRPr="00DF2DA5">
        <w:rPr>
          <w:rtl/>
        </w:rPr>
        <w:t xml:space="preserve">المراجع التي </w:t>
      </w:r>
      <w:r w:rsidRPr="00DF2DA5">
        <w:rPr>
          <w:rFonts w:hint="cs"/>
          <w:rtl/>
        </w:rPr>
        <w:t>ليس لديها قيمة من حيث التفاوض</w:t>
      </w:r>
      <w:r w:rsidRPr="00DF2DA5">
        <w:rPr>
          <w:rtl/>
        </w:rPr>
        <w:t xml:space="preserve">. </w:t>
      </w:r>
      <w:r w:rsidRPr="00DF2DA5">
        <w:rPr>
          <w:rFonts w:hint="cs"/>
          <w:rtl/>
        </w:rPr>
        <w:t>وأفاد بأن ال</w:t>
      </w:r>
      <w:r w:rsidRPr="00DF2DA5">
        <w:rPr>
          <w:rtl/>
        </w:rPr>
        <w:t xml:space="preserve">قواعد واضحة وإذا </w:t>
      </w:r>
      <w:r w:rsidRPr="00DF2DA5">
        <w:rPr>
          <w:rFonts w:hint="cs"/>
          <w:rtl/>
        </w:rPr>
        <w:t>لم ي</w:t>
      </w:r>
      <w:r w:rsidRPr="00DF2DA5">
        <w:rPr>
          <w:rtl/>
        </w:rPr>
        <w:t xml:space="preserve">تقدم أي وفد </w:t>
      </w:r>
      <w:r w:rsidRPr="00DF2DA5">
        <w:rPr>
          <w:rFonts w:hint="cs"/>
          <w:rtl/>
        </w:rPr>
        <w:t xml:space="preserve">بتبني </w:t>
      </w:r>
      <w:r w:rsidRPr="00DF2DA5">
        <w:rPr>
          <w:rtl/>
        </w:rPr>
        <w:t xml:space="preserve">الاقتراح الأصلي </w:t>
      </w:r>
      <w:r w:rsidRPr="00DF2DA5">
        <w:rPr>
          <w:rFonts w:hint="cs"/>
          <w:rtl/>
        </w:rPr>
        <w:t xml:space="preserve">كاقتراح </w:t>
      </w:r>
      <w:r w:rsidRPr="00DF2DA5">
        <w:rPr>
          <w:rtl/>
        </w:rPr>
        <w:t xml:space="preserve">خاص به، </w:t>
      </w:r>
      <w:r w:rsidRPr="00DF2DA5">
        <w:rPr>
          <w:rFonts w:hint="cs"/>
          <w:rtl/>
        </w:rPr>
        <w:t>ف</w:t>
      </w:r>
      <w:r w:rsidRPr="00DF2DA5">
        <w:rPr>
          <w:rtl/>
        </w:rPr>
        <w:t xml:space="preserve">سيتم </w:t>
      </w:r>
      <w:r w:rsidRPr="00DF2DA5">
        <w:rPr>
          <w:rFonts w:hint="cs"/>
          <w:rtl/>
        </w:rPr>
        <w:t xml:space="preserve">حذف </w:t>
      </w:r>
      <w:r w:rsidRPr="00DF2DA5">
        <w:rPr>
          <w:rtl/>
        </w:rPr>
        <w:t>الاقتراح. وا</w:t>
      </w:r>
      <w:r w:rsidRPr="00DF2DA5">
        <w:rPr>
          <w:rFonts w:hint="cs"/>
          <w:rtl/>
        </w:rPr>
        <w:t>ُ</w:t>
      </w:r>
      <w:r w:rsidRPr="00DF2DA5">
        <w:rPr>
          <w:rtl/>
        </w:rPr>
        <w:t>ختتم</w:t>
      </w:r>
      <w:r w:rsidRPr="00DF2DA5">
        <w:rPr>
          <w:rFonts w:hint="cs"/>
          <w:rtl/>
        </w:rPr>
        <w:t xml:space="preserve">ت </w:t>
      </w:r>
      <w:r w:rsidRPr="00DF2DA5">
        <w:rPr>
          <w:rtl/>
        </w:rPr>
        <w:t xml:space="preserve">القراءة الأولى للنص </w:t>
      </w:r>
      <w:r w:rsidRPr="00DF2DA5">
        <w:rPr>
          <w:rFonts w:hint="cs"/>
          <w:rtl/>
        </w:rPr>
        <w:t>نظرا ل</w:t>
      </w:r>
      <w:r w:rsidRPr="00DF2DA5">
        <w:rPr>
          <w:rtl/>
        </w:rPr>
        <w:t xml:space="preserve">أنه لم تكن هناك </w:t>
      </w:r>
      <w:r w:rsidRPr="00DF2DA5">
        <w:rPr>
          <w:rFonts w:hint="cs"/>
          <w:rtl/>
        </w:rPr>
        <w:t xml:space="preserve">أي </w:t>
      </w:r>
      <w:r w:rsidRPr="00DF2DA5">
        <w:rPr>
          <w:rtl/>
        </w:rPr>
        <w:t xml:space="preserve">تعليقات </w:t>
      </w:r>
      <w:r w:rsidRPr="00DF2DA5">
        <w:rPr>
          <w:rFonts w:hint="cs"/>
          <w:rtl/>
        </w:rPr>
        <w:t>من جانب المشاركين</w:t>
      </w:r>
      <w:r w:rsidRPr="00DF2DA5">
        <w:rPr>
          <w:rtl/>
        </w:rPr>
        <w:t xml:space="preserve">. وأشار الرئيس إلى التقدم </w:t>
      </w:r>
      <w:r w:rsidRPr="00DF2DA5">
        <w:rPr>
          <w:rFonts w:hint="cs"/>
          <w:rtl/>
        </w:rPr>
        <w:t xml:space="preserve">الذي تم إحرازه </w:t>
      </w:r>
      <w:r w:rsidRPr="00DF2DA5">
        <w:rPr>
          <w:rtl/>
        </w:rPr>
        <w:t xml:space="preserve">في المناقشة وطلب من الأمانة تزويد اللجنة بنسخة نهائية للنص. وأشار إلى أن المناقشة </w:t>
      </w:r>
      <w:r w:rsidRPr="00DF2DA5">
        <w:rPr>
          <w:rFonts w:hint="cs"/>
          <w:rtl/>
        </w:rPr>
        <w:t xml:space="preserve">جعلت </w:t>
      </w:r>
      <w:r w:rsidRPr="00DF2DA5">
        <w:rPr>
          <w:rtl/>
        </w:rPr>
        <w:t xml:space="preserve">النص أقرب، </w:t>
      </w:r>
      <w:r w:rsidRPr="00DF2DA5">
        <w:rPr>
          <w:rFonts w:hint="cs"/>
          <w:rtl/>
        </w:rPr>
        <w:t xml:space="preserve">الأمر الذي يمكنه </w:t>
      </w:r>
      <w:r w:rsidRPr="00DF2DA5">
        <w:rPr>
          <w:rtl/>
        </w:rPr>
        <w:t>من مواصلة النقاش من أجل التوصل إلى فهم مشترك.</w:t>
      </w:r>
    </w:p>
    <w:p w:rsidR="00974D55" w:rsidRPr="00DF2DA5" w:rsidRDefault="00974D55" w:rsidP="00EC4A7E">
      <w:pPr>
        <w:pStyle w:val="NumberedParaAR"/>
        <w:numPr>
          <w:ilvl w:val="0"/>
          <w:numId w:val="0"/>
        </w:numPr>
        <w:rPr>
          <w:u w:val="single"/>
        </w:rPr>
      </w:pPr>
      <w:r w:rsidRPr="00DF2DA5">
        <w:rPr>
          <w:u w:val="single"/>
          <w:rtl/>
        </w:rPr>
        <w:lastRenderedPageBreak/>
        <w:t xml:space="preserve">النظر في الوثيقة </w:t>
      </w:r>
      <w:r w:rsidRPr="00DF2DA5">
        <w:rPr>
          <w:u w:val="single"/>
        </w:rPr>
        <w:t>CDIP/17/10</w:t>
      </w:r>
      <w:r w:rsidRPr="00DF2DA5">
        <w:rPr>
          <w:u w:val="single"/>
          <w:rtl/>
        </w:rPr>
        <w:t xml:space="preserve"> - </w:t>
      </w:r>
      <w:r w:rsidRPr="00DF2DA5">
        <w:rPr>
          <w:rFonts w:hint="cs"/>
          <w:u w:val="single"/>
          <w:rtl/>
        </w:rPr>
        <w:t>ال</w:t>
      </w:r>
      <w:r w:rsidRPr="00DF2DA5">
        <w:rPr>
          <w:u w:val="single"/>
          <w:rtl/>
        </w:rPr>
        <w:t xml:space="preserve">مشروع </w:t>
      </w:r>
      <w:r w:rsidRPr="00DF2DA5">
        <w:rPr>
          <w:rFonts w:hint="cs"/>
          <w:u w:val="single"/>
          <w:rtl/>
        </w:rPr>
        <w:t>ال</w:t>
      </w:r>
      <w:r w:rsidRPr="00DF2DA5">
        <w:rPr>
          <w:u w:val="single"/>
          <w:rtl/>
        </w:rPr>
        <w:t>تجريبي لت</w:t>
      </w:r>
      <w:r w:rsidRPr="00DF2DA5">
        <w:rPr>
          <w:rFonts w:hint="cs"/>
          <w:u w:val="single"/>
          <w:rtl/>
        </w:rPr>
        <w:t xml:space="preserve">حفيز </w:t>
      </w:r>
      <w:r w:rsidRPr="00DF2DA5">
        <w:rPr>
          <w:u w:val="single"/>
          <w:rtl/>
        </w:rPr>
        <w:t xml:space="preserve">نقل التكنولوجيا والبحث والتطوير </w:t>
      </w:r>
      <w:r w:rsidRPr="00DF2DA5">
        <w:rPr>
          <w:rFonts w:hint="cs"/>
          <w:u w:val="single"/>
          <w:rtl/>
        </w:rPr>
        <w:t xml:space="preserve">لفائدة </w:t>
      </w:r>
      <w:r w:rsidRPr="00DF2DA5">
        <w:rPr>
          <w:u w:val="single"/>
          <w:rtl/>
        </w:rPr>
        <w:t xml:space="preserve">تحسين القدرة التقنية على استيعاب العلوم والتكنولوجيا </w:t>
      </w:r>
      <w:r w:rsidRPr="00DF2DA5">
        <w:rPr>
          <w:rFonts w:hint="cs"/>
          <w:u w:val="single"/>
          <w:rtl/>
        </w:rPr>
        <w:t xml:space="preserve">المحلية التي أنتجتها </w:t>
      </w:r>
      <w:r w:rsidRPr="00DF2DA5">
        <w:rPr>
          <w:u w:val="single"/>
          <w:rtl/>
        </w:rPr>
        <w:t>الجامعات وقطاع</w:t>
      </w:r>
      <w:r w:rsidRPr="00DF2DA5">
        <w:rPr>
          <w:rFonts w:hint="cs"/>
          <w:u w:val="single"/>
          <w:rtl/>
        </w:rPr>
        <w:t>ات</w:t>
      </w:r>
      <w:r w:rsidRPr="00DF2DA5">
        <w:rPr>
          <w:u w:val="single"/>
          <w:rtl/>
        </w:rPr>
        <w:t xml:space="preserve"> الإنتاج</w:t>
      </w:r>
    </w:p>
    <w:p w:rsidR="00974D55" w:rsidRPr="00DF2DA5" w:rsidRDefault="00974D55" w:rsidP="00EC4A7E">
      <w:pPr>
        <w:pStyle w:val="NumberedParaAR"/>
      </w:pPr>
      <w:r w:rsidRPr="00DF2DA5">
        <w:rPr>
          <w:rtl/>
        </w:rPr>
        <w:t xml:space="preserve">استأنف </w:t>
      </w:r>
      <w:r w:rsidRPr="00DF2DA5">
        <w:rPr>
          <w:rFonts w:hint="cs"/>
          <w:rtl/>
        </w:rPr>
        <w:t xml:space="preserve">الرئيس </w:t>
      </w:r>
      <w:r w:rsidRPr="00DF2DA5">
        <w:rPr>
          <w:rtl/>
        </w:rPr>
        <w:t xml:space="preserve">الدورة ودعا وفد إكوادور </w:t>
      </w:r>
      <w:r w:rsidRPr="00DF2DA5">
        <w:rPr>
          <w:rFonts w:hint="cs"/>
          <w:rtl/>
        </w:rPr>
        <w:t xml:space="preserve">إلى </w:t>
      </w:r>
      <w:r w:rsidRPr="00DF2DA5">
        <w:rPr>
          <w:rtl/>
        </w:rPr>
        <w:t>تقديم ال</w:t>
      </w:r>
      <w:r w:rsidRPr="00DF2DA5">
        <w:rPr>
          <w:rFonts w:hint="cs"/>
          <w:rtl/>
        </w:rPr>
        <w:t>وثيقة</w:t>
      </w:r>
      <w:r w:rsidRPr="00DF2DA5">
        <w:rPr>
          <w:rtl/>
        </w:rPr>
        <w:t>.</w:t>
      </w:r>
    </w:p>
    <w:p w:rsidR="00974D55" w:rsidRPr="00DF2DA5" w:rsidRDefault="00974D55" w:rsidP="00EC4A7E">
      <w:pPr>
        <w:pStyle w:val="NumberedParaAR"/>
      </w:pPr>
      <w:r w:rsidRPr="00DF2DA5">
        <w:rPr>
          <w:rtl/>
        </w:rPr>
        <w:t>وذكر وفد إكوادور أن بل</w:t>
      </w:r>
      <w:r w:rsidRPr="00DF2DA5">
        <w:rPr>
          <w:rFonts w:hint="cs"/>
          <w:rtl/>
        </w:rPr>
        <w:t>ا</w:t>
      </w:r>
      <w:r w:rsidRPr="00DF2DA5">
        <w:rPr>
          <w:rtl/>
        </w:rPr>
        <w:t xml:space="preserve">ده عززت استخدام الملكية الفكرية </w:t>
      </w:r>
      <w:r w:rsidRPr="00DF2DA5">
        <w:rPr>
          <w:rFonts w:hint="cs"/>
          <w:rtl/>
        </w:rPr>
        <w:t xml:space="preserve">بطريقة استراتيجية </w:t>
      </w:r>
      <w:r w:rsidRPr="00DF2DA5">
        <w:rPr>
          <w:rtl/>
        </w:rPr>
        <w:t>كأداة لت</w:t>
      </w:r>
      <w:r w:rsidRPr="00DF2DA5">
        <w:rPr>
          <w:rFonts w:hint="cs"/>
          <w:rtl/>
        </w:rPr>
        <w:t xml:space="preserve">قوية </w:t>
      </w:r>
      <w:r w:rsidRPr="00DF2DA5">
        <w:rPr>
          <w:rtl/>
        </w:rPr>
        <w:t>البحث والابتكار من خلال اللوائح والسياسات العامة للتنمية. و</w:t>
      </w:r>
      <w:r w:rsidRPr="00DF2DA5">
        <w:rPr>
          <w:rFonts w:hint="cs"/>
          <w:rtl/>
        </w:rPr>
        <w:t xml:space="preserve">كان مقترح </w:t>
      </w:r>
      <w:r w:rsidRPr="00DF2DA5">
        <w:rPr>
          <w:rtl/>
        </w:rPr>
        <w:t xml:space="preserve">المشروع </w:t>
      </w:r>
      <w:r w:rsidRPr="00DF2DA5">
        <w:rPr>
          <w:rFonts w:hint="cs"/>
          <w:rtl/>
        </w:rPr>
        <w:t xml:space="preserve">يهدف </w:t>
      </w:r>
      <w:r w:rsidRPr="00DF2DA5">
        <w:rPr>
          <w:rtl/>
        </w:rPr>
        <w:t xml:space="preserve">إلى أن يكون </w:t>
      </w:r>
      <w:r w:rsidRPr="00DF2DA5">
        <w:rPr>
          <w:rFonts w:hint="cs"/>
          <w:rtl/>
        </w:rPr>
        <w:t xml:space="preserve">بمثابة </w:t>
      </w:r>
      <w:r w:rsidRPr="00DF2DA5">
        <w:rPr>
          <w:rtl/>
        </w:rPr>
        <w:t>مساهمة هامة في تنفيذ توصيات أجندة التنمية. وسع</w:t>
      </w:r>
      <w:r w:rsidRPr="00DF2DA5">
        <w:rPr>
          <w:rFonts w:hint="cs"/>
          <w:rtl/>
        </w:rPr>
        <w:t>ى</w:t>
      </w:r>
      <w:r w:rsidRPr="00DF2DA5">
        <w:rPr>
          <w:rtl/>
        </w:rPr>
        <w:t xml:space="preserve"> إلى تحسين </w:t>
      </w:r>
      <w:r w:rsidRPr="00DF2DA5">
        <w:rPr>
          <w:rFonts w:hint="cs"/>
          <w:rtl/>
        </w:rPr>
        <w:t>ا</w:t>
      </w:r>
      <w:r w:rsidRPr="00DF2DA5">
        <w:rPr>
          <w:rtl/>
        </w:rPr>
        <w:t xml:space="preserve">لتعليم </w:t>
      </w:r>
      <w:r w:rsidRPr="00DF2DA5">
        <w:rPr>
          <w:rFonts w:hint="cs"/>
          <w:rtl/>
        </w:rPr>
        <w:t xml:space="preserve">العالي </w:t>
      </w:r>
      <w:r w:rsidRPr="00DF2DA5">
        <w:rPr>
          <w:rtl/>
        </w:rPr>
        <w:t>و</w:t>
      </w:r>
      <w:r w:rsidRPr="00DF2DA5">
        <w:rPr>
          <w:rFonts w:hint="cs"/>
          <w:rtl/>
        </w:rPr>
        <w:t xml:space="preserve">نظم </w:t>
      </w:r>
      <w:r w:rsidRPr="00DF2DA5">
        <w:rPr>
          <w:rtl/>
        </w:rPr>
        <w:t xml:space="preserve">الملكية الفكرية </w:t>
      </w:r>
      <w:r w:rsidRPr="00DF2DA5">
        <w:rPr>
          <w:rFonts w:hint="cs"/>
          <w:rtl/>
        </w:rPr>
        <w:t xml:space="preserve">في </w:t>
      </w:r>
      <w:r w:rsidRPr="00DF2DA5">
        <w:rPr>
          <w:rtl/>
        </w:rPr>
        <w:t xml:space="preserve">البلدان </w:t>
      </w:r>
      <w:r w:rsidRPr="00DF2DA5">
        <w:rPr>
          <w:rFonts w:hint="cs"/>
          <w:rtl/>
        </w:rPr>
        <w:t xml:space="preserve">النامية </w:t>
      </w:r>
      <w:r w:rsidRPr="00DF2DA5">
        <w:rPr>
          <w:rtl/>
        </w:rPr>
        <w:t>وخلق نموذج ابتكار وفقا لاحتياجاتها و</w:t>
      </w:r>
      <w:r w:rsidRPr="00DF2DA5">
        <w:rPr>
          <w:rFonts w:hint="cs"/>
          <w:rtl/>
        </w:rPr>
        <w:t>واقعها</w:t>
      </w:r>
      <w:r w:rsidRPr="00DF2DA5">
        <w:rPr>
          <w:rtl/>
        </w:rPr>
        <w:t xml:space="preserve">. وهكذا، فإنه </w:t>
      </w:r>
      <w:r w:rsidRPr="00DF2DA5">
        <w:rPr>
          <w:rFonts w:hint="cs"/>
          <w:rtl/>
        </w:rPr>
        <w:t>ي</w:t>
      </w:r>
      <w:r w:rsidRPr="00DF2DA5">
        <w:rPr>
          <w:rtl/>
        </w:rPr>
        <w:t xml:space="preserve">سهل الاستثمارات الأجنبية والوطنية ونقل التكنولوجيا والتفاهم، وتشجيع واستيعاب التكنولوجيا المحلية ونظام البراءات. </w:t>
      </w:r>
      <w:r w:rsidRPr="00DF2DA5">
        <w:rPr>
          <w:rFonts w:hint="cs"/>
          <w:rtl/>
        </w:rPr>
        <w:t xml:space="preserve">وسيؤدي </w:t>
      </w:r>
      <w:r w:rsidRPr="00DF2DA5">
        <w:rPr>
          <w:rtl/>
        </w:rPr>
        <w:t xml:space="preserve">ما سبق </w:t>
      </w:r>
      <w:r w:rsidRPr="00DF2DA5">
        <w:rPr>
          <w:rFonts w:hint="cs"/>
          <w:rtl/>
        </w:rPr>
        <w:t xml:space="preserve">إلى </w:t>
      </w:r>
      <w:r w:rsidRPr="00DF2DA5">
        <w:rPr>
          <w:rtl/>
        </w:rPr>
        <w:t xml:space="preserve">تغيير في مصفوفة الإنتاجية. </w:t>
      </w:r>
      <w:r w:rsidRPr="00DF2DA5">
        <w:rPr>
          <w:rFonts w:hint="cs"/>
          <w:rtl/>
        </w:rPr>
        <w:t>وأعرب ال</w:t>
      </w:r>
      <w:r w:rsidRPr="00DF2DA5">
        <w:rPr>
          <w:rtl/>
        </w:rPr>
        <w:t xml:space="preserve">وفد </w:t>
      </w:r>
      <w:r w:rsidRPr="00DF2DA5">
        <w:rPr>
          <w:rFonts w:hint="cs"/>
          <w:rtl/>
        </w:rPr>
        <w:t>عن توقعه ب</w:t>
      </w:r>
      <w:r w:rsidRPr="00DF2DA5">
        <w:rPr>
          <w:rtl/>
        </w:rPr>
        <w:t xml:space="preserve">أن </w:t>
      </w:r>
      <w:r w:rsidRPr="00DF2DA5">
        <w:rPr>
          <w:rFonts w:hint="cs"/>
          <w:rtl/>
        </w:rPr>
        <w:t>ي</w:t>
      </w:r>
      <w:r w:rsidRPr="00DF2DA5">
        <w:rPr>
          <w:rtl/>
        </w:rPr>
        <w:t xml:space="preserve">ستفيد من </w:t>
      </w:r>
      <w:r w:rsidRPr="00DF2DA5">
        <w:rPr>
          <w:rFonts w:hint="cs"/>
          <w:rtl/>
        </w:rPr>
        <w:t xml:space="preserve">مدخلات </w:t>
      </w:r>
      <w:r w:rsidRPr="00DF2DA5">
        <w:rPr>
          <w:rtl/>
        </w:rPr>
        <w:t xml:space="preserve">الوفود الأخرى </w:t>
      </w:r>
      <w:r w:rsidRPr="00DF2DA5">
        <w:rPr>
          <w:rFonts w:hint="cs"/>
          <w:rtl/>
        </w:rPr>
        <w:t xml:space="preserve">لفائدة </w:t>
      </w:r>
      <w:r w:rsidRPr="00DF2DA5">
        <w:rPr>
          <w:rtl/>
        </w:rPr>
        <w:t xml:space="preserve">تحسين مقترح المشروع. وشرع </w:t>
      </w:r>
      <w:r w:rsidRPr="00DF2DA5">
        <w:rPr>
          <w:rFonts w:hint="cs"/>
          <w:rtl/>
        </w:rPr>
        <w:t xml:space="preserve">الوفد في </w:t>
      </w:r>
      <w:r w:rsidRPr="00DF2DA5">
        <w:rPr>
          <w:rtl/>
        </w:rPr>
        <w:t xml:space="preserve">وصف العناصر الرئيسية للمشروع. وأبرز أن </w:t>
      </w:r>
      <w:r w:rsidRPr="00DF2DA5">
        <w:rPr>
          <w:rFonts w:hint="cs"/>
          <w:rtl/>
        </w:rPr>
        <w:t>ال</w:t>
      </w:r>
      <w:r w:rsidRPr="00DF2DA5">
        <w:rPr>
          <w:rtl/>
        </w:rPr>
        <w:t xml:space="preserve">مشروع </w:t>
      </w:r>
      <w:r w:rsidRPr="00DF2DA5">
        <w:rPr>
          <w:rFonts w:hint="cs"/>
          <w:rtl/>
        </w:rPr>
        <w:t xml:space="preserve">تناول </w:t>
      </w:r>
      <w:r w:rsidRPr="00DF2DA5">
        <w:rPr>
          <w:rtl/>
        </w:rPr>
        <w:t xml:space="preserve">10 </w:t>
      </w:r>
      <w:r w:rsidRPr="00DF2DA5">
        <w:rPr>
          <w:rFonts w:hint="cs"/>
          <w:rtl/>
        </w:rPr>
        <w:t xml:space="preserve">توصيات من </w:t>
      </w:r>
      <w:r w:rsidRPr="00DF2DA5">
        <w:rPr>
          <w:rtl/>
        </w:rPr>
        <w:t xml:space="preserve">توصيات أجندة التنمية، فضلا عن 5 </w:t>
      </w:r>
      <w:r w:rsidRPr="00DF2DA5">
        <w:rPr>
          <w:rFonts w:hint="cs"/>
          <w:rtl/>
        </w:rPr>
        <w:t xml:space="preserve">أهداف من </w:t>
      </w:r>
      <w:r w:rsidRPr="00DF2DA5">
        <w:rPr>
          <w:rtl/>
        </w:rPr>
        <w:t xml:space="preserve">الأهداف الاستراتيجية. </w:t>
      </w:r>
      <w:r w:rsidRPr="00DF2DA5">
        <w:rPr>
          <w:rFonts w:hint="cs"/>
          <w:rtl/>
        </w:rPr>
        <w:t xml:space="preserve">وأفاد بأن </w:t>
      </w:r>
      <w:r w:rsidRPr="00DF2DA5">
        <w:rPr>
          <w:rtl/>
        </w:rPr>
        <w:t xml:space="preserve">هذا المشروع </w:t>
      </w:r>
      <w:r w:rsidRPr="00DF2DA5">
        <w:rPr>
          <w:rFonts w:hint="cs"/>
          <w:rtl/>
        </w:rPr>
        <w:t>سي</w:t>
      </w:r>
      <w:r w:rsidRPr="00DF2DA5">
        <w:rPr>
          <w:rtl/>
        </w:rPr>
        <w:t xml:space="preserve">حسن </w:t>
      </w:r>
      <w:r w:rsidRPr="00DF2DA5">
        <w:rPr>
          <w:rFonts w:hint="cs"/>
          <w:rtl/>
        </w:rPr>
        <w:t xml:space="preserve">من </w:t>
      </w:r>
      <w:r w:rsidRPr="00DF2DA5">
        <w:rPr>
          <w:rtl/>
        </w:rPr>
        <w:t xml:space="preserve">القدرة التقنية على استيعاب العلوم والتكنولوجيا المحلية الناتجة عن الجامعات. </w:t>
      </w:r>
      <w:r w:rsidRPr="00DF2DA5">
        <w:rPr>
          <w:rFonts w:hint="cs"/>
          <w:rtl/>
        </w:rPr>
        <w:t xml:space="preserve">وذكر بأن </w:t>
      </w:r>
      <w:r w:rsidRPr="00DF2DA5">
        <w:rPr>
          <w:rtl/>
        </w:rPr>
        <w:t xml:space="preserve">الحاجة الأساسية </w:t>
      </w:r>
      <w:r w:rsidRPr="00DF2DA5">
        <w:rPr>
          <w:rFonts w:hint="cs"/>
          <w:rtl/>
        </w:rPr>
        <w:t>ل</w:t>
      </w:r>
      <w:r w:rsidRPr="00DF2DA5">
        <w:rPr>
          <w:rtl/>
        </w:rPr>
        <w:t xml:space="preserve">لأوساط الأكاديمية </w:t>
      </w:r>
      <w:r w:rsidRPr="00DF2DA5">
        <w:rPr>
          <w:rFonts w:hint="cs"/>
          <w:rtl/>
        </w:rPr>
        <w:t xml:space="preserve">هي </w:t>
      </w:r>
      <w:r w:rsidRPr="00DF2DA5">
        <w:rPr>
          <w:rtl/>
        </w:rPr>
        <w:t xml:space="preserve">الحصول على المعلومات </w:t>
      </w:r>
      <w:r w:rsidRPr="00DF2DA5">
        <w:rPr>
          <w:rFonts w:hint="cs"/>
          <w:rtl/>
        </w:rPr>
        <w:t xml:space="preserve">اللازمة </w:t>
      </w:r>
      <w:r w:rsidRPr="00DF2DA5">
        <w:rPr>
          <w:rtl/>
        </w:rPr>
        <w:t xml:space="preserve">لدفع الابتكار. </w:t>
      </w:r>
      <w:r w:rsidRPr="00DF2DA5">
        <w:rPr>
          <w:rFonts w:hint="cs"/>
          <w:rtl/>
        </w:rPr>
        <w:t>و</w:t>
      </w:r>
      <w:r w:rsidRPr="00DF2DA5">
        <w:rPr>
          <w:rtl/>
        </w:rPr>
        <w:t xml:space="preserve">كانت المشكلة الأكثر شيوعا التي تم تحديدها في الأوساط الأكاديمية </w:t>
      </w:r>
      <w:r w:rsidRPr="00DF2DA5">
        <w:rPr>
          <w:rFonts w:hint="cs"/>
          <w:rtl/>
        </w:rPr>
        <w:t xml:space="preserve">تتمثل في </w:t>
      </w:r>
      <w:r w:rsidRPr="00DF2DA5">
        <w:rPr>
          <w:rtl/>
        </w:rPr>
        <w:t>انه لا</w:t>
      </w:r>
      <w:r w:rsidR="003479F7" w:rsidRPr="00DF2DA5">
        <w:rPr>
          <w:rFonts w:hint="cs"/>
          <w:rtl/>
        </w:rPr>
        <w:t xml:space="preserve"> </w:t>
      </w:r>
      <w:r w:rsidRPr="00DF2DA5">
        <w:rPr>
          <w:rtl/>
        </w:rPr>
        <w:t xml:space="preserve">يجوز بحث أو دراسة أو استخدام براءات الاختراع </w:t>
      </w:r>
      <w:r w:rsidRPr="00DF2DA5">
        <w:rPr>
          <w:rFonts w:hint="cs"/>
          <w:rtl/>
        </w:rPr>
        <w:t>ل</w:t>
      </w:r>
      <w:r w:rsidRPr="00DF2DA5">
        <w:rPr>
          <w:rtl/>
        </w:rPr>
        <w:t xml:space="preserve">طرف ثالث. </w:t>
      </w:r>
      <w:r w:rsidRPr="00DF2DA5">
        <w:rPr>
          <w:rFonts w:hint="cs"/>
          <w:rtl/>
        </w:rPr>
        <w:t>و</w:t>
      </w:r>
      <w:r w:rsidRPr="00DF2DA5">
        <w:rPr>
          <w:rtl/>
        </w:rPr>
        <w:t xml:space="preserve">في دول مثل إكوادور، </w:t>
      </w:r>
      <w:r w:rsidRPr="00DF2DA5">
        <w:rPr>
          <w:rFonts w:hint="cs"/>
          <w:rtl/>
        </w:rPr>
        <w:t xml:space="preserve">تم </w:t>
      </w:r>
      <w:r w:rsidRPr="00DF2DA5">
        <w:rPr>
          <w:rtl/>
        </w:rPr>
        <w:t xml:space="preserve">فهم </w:t>
      </w:r>
      <w:r w:rsidRPr="00DF2DA5">
        <w:rPr>
          <w:rFonts w:hint="cs"/>
          <w:rtl/>
        </w:rPr>
        <w:t>ال</w:t>
      </w:r>
      <w:r w:rsidRPr="00DF2DA5">
        <w:rPr>
          <w:rtl/>
        </w:rPr>
        <w:t xml:space="preserve">براءات </w:t>
      </w:r>
      <w:r w:rsidRPr="00DF2DA5">
        <w:rPr>
          <w:rFonts w:hint="cs"/>
          <w:rtl/>
        </w:rPr>
        <w:t xml:space="preserve">على أنها </w:t>
      </w:r>
      <w:r w:rsidRPr="00DF2DA5">
        <w:rPr>
          <w:rtl/>
        </w:rPr>
        <w:t xml:space="preserve">احتكار معين من </w:t>
      </w:r>
      <w:r w:rsidRPr="00DF2DA5">
        <w:rPr>
          <w:rFonts w:hint="cs"/>
          <w:rtl/>
        </w:rPr>
        <w:t>جانب ال</w:t>
      </w:r>
      <w:r w:rsidRPr="00DF2DA5">
        <w:rPr>
          <w:rtl/>
        </w:rPr>
        <w:t xml:space="preserve">مخترع لفترة محددة، نظرا </w:t>
      </w:r>
      <w:r w:rsidRPr="00DF2DA5">
        <w:rPr>
          <w:rFonts w:hint="cs"/>
          <w:rtl/>
        </w:rPr>
        <w:t>ل</w:t>
      </w:r>
      <w:r w:rsidRPr="00DF2DA5">
        <w:rPr>
          <w:rtl/>
        </w:rPr>
        <w:t>لوقت والموارد والأموال التي أنفق</w:t>
      </w:r>
      <w:r w:rsidRPr="00DF2DA5">
        <w:rPr>
          <w:rFonts w:hint="cs"/>
          <w:rtl/>
        </w:rPr>
        <w:t>ها</w:t>
      </w:r>
      <w:r w:rsidRPr="00DF2DA5">
        <w:rPr>
          <w:rtl/>
        </w:rPr>
        <w:t xml:space="preserve">. ومع ذلك، </w:t>
      </w:r>
      <w:r w:rsidRPr="00DF2DA5">
        <w:rPr>
          <w:rFonts w:hint="cs"/>
          <w:rtl/>
        </w:rPr>
        <w:t>و</w:t>
      </w:r>
      <w:r w:rsidRPr="00DF2DA5">
        <w:rPr>
          <w:rtl/>
        </w:rPr>
        <w:t xml:space="preserve">لا </w:t>
      </w:r>
      <w:r w:rsidRPr="00DF2DA5">
        <w:rPr>
          <w:rFonts w:hint="cs"/>
          <w:rtl/>
        </w:rPr>
        <w:t>ت</w:t>
      </w:r>
      <w:r w:rsidRPr="00DF2DA5">
        <w:rPr>
          <w:rtl/>
        </w:rPr>
        <w:t xml:space="preserve">عكس </w:t>
      </w:r>
      <w:r w:rsidRPr="00DF2DA5">
        <w:rPr>
          <w:rFonts w:hint="cs"/>
          <w:rtl/>
        </w:rPr>
        <w:t>و</w:t>
      </w:r>
      <w:r w:rsidRPr="00DF2DA5">
        <w:rPr>
          <w:rtl/>
        </w:rPr>
        <w:t xml:space="preserve">جهة </w:t>
      </w:r>
      <w:r w:rsidRPr="00DF2DA5">
        <w:rPr>
          <w:rFonts w:hint="cs"/>
          <w:rtl/>
        </w:rPr>
        <w:t>ال</w:t>
      </w:r>
      <w:r w:rsidRPr="00DF2DA5">
        <w:rPr>
          <w:rtl/>
        </w:rPr>
        <w:t xml:space="preserve">نظر </w:t>
      </w:r>
      <w:r w:rsidRPr="00DF2DA5">
        <w:rPr>
          <w:rFonts w:hint="cs"/>
          <w:rtl/>
        </w:rPr>
        <w:t>ال</w:t>
      </w:r>
      <w:r w:rsidRPr="00DF2DA5">
        <w:rPr>
          <w:rtl/>
        </w:rPr>
        <w:t xml:space="preserve">اقتصادية </w:t>
      </w:r>
      <w:r w:rsidRPr="00DF2DA5">
        <w:rPr>
          <w:rFonts w:hint="cs"/>
          <w:rtl/>
        </w:rPr>
        <w:t>ال</w:t>
      </w:r>
      <w:r w:rsidRPr="00DF2DA5">
        <w:rPr>
          <w:rtl/>
        </w:rPr>
        <w:t xml:space="preserve">بحتة </w:t>
      </w:r>
      <w:r w:rsidRPr="00DF2DA5">
        <w:rPr>
          <w:rFonts w:hint="cs"/>
          <w:rtl/>
        </w:rPr>
        <w:t xml:space="preserve">هذه </w:t>
      </w:r>
      <w:r w:rsidRPr="00DF2DA5">
        <w:rPr>
          <w:rtl/>
        </w:rPr>
        <w:t xml:space="preserve">الهدف الأساسي من قانون براءات الاختراع. </w:t>
      </w:r>
      <w:r w:rsidRPr="00DF2DA5">
        <w:rPr>
          <w:rFonts w:hint="cs"/>
          <w:rtl/>
        </w:rPr>
        <w:t>و</w:t>
      </w:r>
      <w:r w:rsidRPr="00DF2DA5">
        <w:rPr>
          <w:rtl/>
        </w:rPr>
        <w:t xml:space="preserve">على العكس من ذلك، </w:t>
      </w:r>
      <w:r w:rsidRPr="00DF2DA5">
        <w:rPr>
          <w:rFonts w:hint="cs"/>
          <w:rtl/>
        </w:rPr>
        <w:t xml:space="preserve">لقد </w:t>
      </w:r>
      <w:r w:rsidRPr="00DF2DA5">
        <w:rPr>
          <w:rtl/>
        </w:rPr>
        <w:t>منع</w:t>
      </w:r>
      <w:r w:rsidRPr="00DF2DA5">
        <w:rPr>
          <w:rFonts w:hint="cs"/>
          <w:rtl/>
        </w:rPr>
        <w:t xml:space="preserve">ت </w:t>
      </w:r>
      <w:r w:rsidRPr="00DF2DA5">
        <w:rPr>
          <w:rtl/>
        </w:rPr>
        <w:t xml:space="preserve">الأشخاص الآخرين من استخدام المعلومات الواردة في براءة الاختراع. </w:t>
      </w:r>
      <w:r w:rsidRPr="00DF2DA5">
        <w:rPr>
          <w:rFonts w:hint="cs"/>
          <w:rtl/>
        </w:rPr>
        <w:t xml:space="preserve">وأفاد بأن </w:t>
      </w:r>
      <w:r w:rsidRPr="00DF2DA5">
        <w:rPr>
          <w:rtl/>
        </w:rPr>
        <w:t xml:space="preserve">المشروع يهدف </w:t>
      </w:r>
      <w:r w:rsidRPr="00DF2DA5">
        <w:rPr>
          <w:rFonts w:hint="cs"/>
          <w:rtl/>
        </w:rPr>
        <w:t>إلى ا</w:t>
      </w:r>
      <w:r w:rsidRPr="00DF2DA5">
        <w:rPr>
          <w:rtl/>
        </w:rPr>
        <w:t>لتخلص من التصور الخاطئ</w:t>
      </w:r>
      <w:r w:rsidRPr="00DF2DA5">
        <w:rPr>
          <w:rFonts w:hint="cs"/>
          <w:rtl/>
        </w:rPr>
        <w:t xml:space="preserve"> </w:t>
      </w:r>
      <w:r w:rsidRPr="00DF2DA5">
        <w:rPr>
          <w:rtl/>
        </w:rPr>
        <w:t>السائد في البلدان النامية</w:t>
      </w:r>
      <w:r w:rsidRPr="00DF2DA5">
        <w:rPr>
          <w:rFonts w:hint="cs"/>
          <w:rtl/>
        </w:rPr>
        <w:t xml:space="preserve"> ب</w:t>
      </w:r>
      <w:r w:rsidRPr="00DF2DA5">
        <w:rPr>
          <w:rtl/>
        </w:rPr>
        <w:t xml:space="preserve">أن براءات الاختراع كانت آليات لخصخصة المعرفة. </w:t>
      </w:r>
      <w:r w:rsidRPr="00DF2DA5">
        <w:rPr>
          <w:rFonts w:hint="cs"/>
          <w:rtl/>
        </w:rPr>
        <w:t>وي</w:t>
      </w:r>
      <w:r w:rsidRPr="00DF2DA5">
        <w:rPr>
          <w:rtl/>
        </w:rPr>
        <w:t xml:space="preserve">عتزم </w:t>
      </w:r>
      <w:r w:rsidRPr="00DF2DA5">
        <w:rPr>
          <w:rFonts w:hint="cs"/>
          <w:rtl/>
        </w:rPr>
        <w:t xml:space="preserve">المشروع تعريف </w:t>
      </w:r>
      <w:r w:rsidRPr="00DF2DA5">
        <w:rPr>
          <w:rtl/>
        </w:rPr>
        <w:t xml:space="preserve">الهدف الحقيقي من قانون براءات الاختراع: </w:t>
      </w:r>
      <w:r w:rsidRPr="00DF2DA5">
        <w:rPr>
          <w:rFonts w:hint="cs"/>
          <w:rtl/>
        </w:rPr>
        <w:t xml:space="preserve">ألا وهو </w:t>
      </w:r>
      <w:r w:rsidRPr="00DF2DA5">
        <w:rPr>
          <w:rtl/>
        </w:rPr>
        <w:t xml:space="preserve">منح حق حصري خلال فترة زمنية محدودة مقابل الكشف الكامل </w:t>
      </w:r>
      <w:r w:rsidRPr="00DF2DA5">
        <w:rPr>
          <w:rFonts w:hint="cs"/>
          <w:rtl/>
        </w:rPr>
        <w:t>عن ا</w:t>
      </w:r>
      <w:r w:rsidRPr="00DF2DA5">
        <w:rPr>
          <w:rtl/>
        </w:rPr>
        <w:t>لاختراع</w:t>
      </w:r>
      <w:r w:rsidRPr="00DF2DA5">
        <w:rPr>
          <w:rFonts w:hint="cs"/>
          <w:rtl/>
        </w:rPr>
        <w:t xml:space="preserve">، الأمر الذي يمكن </w:t>
      </w:r>
      <w:r w:rsidRPr="00DF2DA5">
        <w:rPr>
          <w:rtl/>
        </w:rPr>
        <w:t xml:space="preserve">الجميع </w:t>
      </w:r>
      <w:r w:rsidRPr="00DF2DA5">
        <w:rPr>
          <w:rFonts w:hint="cs"/>
          <w:rtl/>
        </w:rPr>
        <w:t xml:space="preserve">من </w:t>
      </w:r>
      <w:r w:rsidRPr="00DF2DA5">
        <w:rPr>
          <w:rtl/>
        </w:rPr>
        <w:t xml:space="preserve">استخدامه. وقد غطت المادة 29.1 من اتفاق </w:t>
      </w:r>
      <w:r w:rsidRPr="00DF2DA5">
        <w:rPr>
          <w:rFonts w:hint="cs"/>
          <w:rtl/>
        </w:rPr>
        <w:t xml:space="preserve">الجوانب المتصلة بالتجارة من حقوق الملكية الفكرية </w:t>
      </w:r>
      <w:r w:rsidRPr="00DF2DA5">
        <w:rPr>
          <w:rtl/>
        </w:rPr>
        <w:t>التي تنص على أنه "</w:t>
      </w:r>
      <w:r w:rsidRPr="00DF2DA5">
        <w:rPr>
          <w:rFonts w:hint="cs"/>
          <w:i/>
          <w:iCs/>
          <w:rtl/>
          <w:lang w:bidi="ar-EG"/>
        </w:rPr>
        <w:t xml:space="preserve">يتعين على الأعضاء اشتراط </w:t>
      </w:r>
      <w:r w:rsidRPr="00DF2DA5">
        <w:rPr>
          <w:i/>
          <w:iCs/>
          <w:rtl/>
        </w:rPr>
        <w:t>أن ي</w:t>
      </w:r>
      <w:r w:rsidRPr="00DF2DA5">
        <w:rPr>
          <w:rFonts w:hint="cs"/>
          <w:i/>
          <w:iCs/>
          <w:rtl/>
        </w:rPr>
        <w:t>قوم</w:t>
      </w:r>
      <w:r w:rsidRPr="00DF2DA5">
        <w:rPr>
          <w:i/>
          <w:iCs/>
          <w:rtl/>
        </w:rPr>
        <w:t xml:space="preserve"> مقدم طلب </w:t>
      </w:r>
      <w:r w:rsidRPr="00DF2DA5">
        <w:rPr>
          <w:rFonts w:hint="cs"/>
          <w:i/>
          <w:iCs/>
          <w:rtl/>
        </w:rPr>
        <w:t>ا</w:t>
      </w:r>
      <w:r w:rsidRPr="00DF2DA5">
        <w:rPr>
          <w:i/>
          <w:iCs/>
          <w:rtl/>
        </w:rPr>
        <w:t xml:space="preserve">لحصول على </w:t>
      </w:r>
      <w:r w:rsidRPr="00DF2DA5">
        <w:rPr>
          <w:rFonts w:hint="cs"/>
          <w:i/>
          <w:iCs/>
          <w:rtl/>
        </w:rPr>
        <w:t>الب</w:t>
      </w:r>
      <w:r w:rsidRPr="00DF2DA5">
        <w:rPr>
          <w:i/>
          <w:iCs/>
          <w:rtl/>
        </w:rPr>
        <w:t xml:space="preserve">راءة </w:t>
      </w:r>
      <w:r w:rsidRPr="00DF2DA5">
        <w:rPr>
          <w:rFonts w:hint="cs"/>
          <w:i/>
          <w:iCs/>
          <w:rtl/>
        </w:rPr>
        <w:t>ب</w:t>
      </w:r>
      <w:r w:rsidRPr="00DF2DA5">
        <w:rPr>
          <w:i/>
          <w:iCs/>
          <w:rtl/>
        </w:rPr>
        <w:t xml:space="preserve">الكشف عن الاختراع بطريقة واضحة وكاملة بما فيه الكفاية </w:t>
      </w:r>
      <w:r w:rsidRPr="00DF2DA5">
        <w:rPr>
          <w:rFonts w:hint="cs"/>
          <w:i/>
          <w:iCs/>
          <w:rtl/>
        </w:rPr>
        <w:t>تسمح بتنفيذ الاختر</w:t>
      </w:r>
      <w:r w:rsidRPr="00DF2DA5">
        <w:rPr>
          <w:i/>
          <w:iCs/>
          <w:rtl/>
        </w:rPr>
        <w:t xml:space="preserve">اع من قبل </w:t>
      </w:r>
      <w:r w:rsidRPr="00DF2DA5">
        <w:rPr>
          <w:rFonts w:hint="cs"/>
          <w:i/>
          <w:iCs/>
          <w:rtl/>
        </w:rPr>
        <w:t>ال</w:t>
      </w:r>
      <w:r w:rsidRPr="00DF2DA5">
        <w:rPr>
          <w:i/>
          <w:iCs/>
          <w:rtl/>
        </w:rPr>
        <w:t xml:space="preserve">شخص </w:t>
      </w:r>
      <w:r w:rsidRPr="00DF2DA5">
        <w:rPr>
          <w:rFonts w:hint="cs"/>
          <w:i/>
          <w:iCs/>
          <w:rtl/>
        </w:rPr>
        <w:t>المهني</w:t>
      </w:r>
      <w:r w:rsidRPr="00DF2DA5">
        <w:rPr>
          <w:rtl/>
        </w:rPr>
        <w:t xml:space="preserve">". </w:t>
      </w:r>
      <w:r w:rsidRPr="00DF2DA5">
        <w:rPr>
          <w:rFonts w:hint="cs"/>
          <w:rtl/>
        </w:rPr>
        <w:t xml:space="preserve">واشترط </w:t>
      </w:r>
      <w:r w:rsidRPr="00DF2DA5">
        <w:rPr>
          <w:rtl/>
        </w:rPr>
        <w:t xml:space="preserve">مقترح المشروع تنفيذ مطلب </w:t>
      </w:r>
      <w:r w:rsidRPr="00DF2DA5">
        <w:rPr>
          <w:rFonts w:hint="cs"/>
          <w:rtl/>
        </w:rPr>
        <w:t>ا</w:t>
      </w:r>
      <w:r w:rsidRPr="00DF2DA5">
        <w:rPr>
          <w:rtl/>
        </w:rPr>
        <w:t xml:space="preserve">لطلاب </w:t>
      </w:r>
      <w:r w:rsidRPr="00DF2DA5">
        <w:rPr>
          <w:rFonts w:hint="cs"/>
          <w:rtl/>
        </w:rPr>
        <w:t xml:space="preserve">الذين على وشك الانتهاء من </w:t>
      </w:r>
      <w:r w:rsidRPr="00DF2DA5">
        <w:rPr>
          <w:rtl/>
        </w:rPr>
        <w:t xml:space="preserve">الدورة، </w:t>
      </w:r>
      <w:r w:rsidRPr="00DF2DA5">
        <w:rPr>
          <w:rFonts w:hint="cs"/>
          <w:rtl/>
        </w:rPr>
        <w:t>و</w:t>
      </w:r>
      <w:r w:rsidRPr="00DF2DA5">
        <w:rPr>
          <w:rtl/>
        </w:rPr>
        <w:t xml:space="preserve">الحصول على </w:t>
      </w:r>
      <w:r w:rsidRPr="00DF2DA5">
        <w:rPr>
          <w:rFonts w:hint="cs"/>
          <w:rtl/>
        </w:rPr>
        <w:t>ال</w:t>
      </w:r>
      <w:r w:rsidRPr="00DF2DA5">
        <w:rPr>
          <w:rtl/>
        </w:rPr>
        <w:t>مؤهل</w:t>
      </w:r>
      <w:r w:rsidRPr="00DF2DA5">
        <w:rPr>
          <w:rFonts w:hint="cs"/>
          <w:rtl/>
        </w:rPr>
        <w:t>،</w:t>
      </w:r>
      <w:r w:rsidRPr="00DF2DA5">
        <w:rPr>
          <w:rtl/>
        </w:rPr>
        <w:t xml:space="preserve"> إما (</w:t>
      </w:r>
      <w:r w:rsidRPr="00DF2DA5">
        <w:rPr>
          <w:rFonts w:hint="cs"/>
          <w:rtl/>
        </w:rPr>
        <w:t>1</w:t>
      </w:r>
      <w:r w:rsidRPr="00DF2DA5">
        <w:rPr>
          <w:rtl/>
        </w:rPr>
        <w:t xml:space="preserve">) </w:t>
      </w:r>
      <w:r w:rsidRPr="00DF2DA5">
        <w:rPr>
          <w:rFonts w:hint="cs"/>
          <w:rtl/>
        </w:rPr>
        <w:t xml:space="preserve">تنفيذ أو </w:t>
      </w:r>
      <w:r w:rsidRPr="00DF2DA5">
        <w:rPr>
          <w:rtl/>
        </w:rPr>
        <w:t xml:space="preserve">تمكين أو </w:t>
      </w:r>
      <w:r w:rsidRPr="00DF2DA5">
        <w:rPr>
          <w:rFonts w:hint="cs"/>
          <w:rtl/>
        </w:rPr>
        <w:t>استنساخ</w:t>
      </w:r>
      <w:r w:rsidRPr="00DF2DA5">
        <w:rPr>
          <w:rtl/>
        </w:rPr>
        <w:t xml:space="preserve"> براءات الاختراع الممنوحة في الخارج </w:t>
      </w:r>
      <w:r w:rsidRPr="00DF2DA5">
        <w:rPr>
          <w:rFonts w:hint="cs"/>
          <w:rtl/>
        </w:rPr>
        <w:t>خلال ا</w:t>
      </w:r>
      <w:r w:rsidRPr="00DF2DA5">
        <w:rPr>
          <w:rtl/>
        </w:rPr>
        <w:t>لسنوات ال</w:t>
      </w:r>
      <w:r w:rsidRPr="00DF2DA5">
        <w:rPr>
          <w:rFonts w:hint="cs"/>
          <w:rtl/>
        </w:rPr>
        <w:t>خمس</w:t>
      </w:r>
      <w:r w:rsidRPr="00DF2DA5">
        <w:rPr>
          <w:rtl/>
        </w:rPr>
        <w:t xml:space="preserve"> الماضية والتي لم يتم منحها محليا</w:t>
      </w:r>
      <w:r w:rsidRPr="00DF2DA5">
        <w:rPr>
          <w:rFonts w:hint="cs"/>
          <w:rtl/>
        </w:rPr>
        <w:t>،</w:t>
      </w:r>
      <w:r w:rsidRPr="00DF2DA5">
        <w:rPr>
          <w:rtl/>
        </w:rPr>
        <w:t xml:space="preserve"> أو (</w:t>
      </w:r>
      <w:r w:rsidRPr="00DF2DA5">
        <w:rPr>
          <w:rFonts w:hint="cs"/>
          <w:rtl/>
        </w:rPr>
        <w:t>2</w:t>
      </w:r>
      <w:r w:rsidRPr="00DF2DA5">
        <w:rPr>
          <w:rtl/>
        </w:rPr>
        <w:t xml:space="preserve">) اقتراح بديل استخدام أو نموذج منفعة لبراءات الاختراع الممنوحة محليا. </w:t>
      </w:r>
      <w:r w:rsidRPr="00DF2DA5">
        <w:rPr>
          <w:rFonts w:hint="cs"/>
          <w:rtl/>
        </w:rPr>
        <w:t>و</w:t>
      </w:r>
      <w:r w:rsidRPr="00DF2DA5">
        <w:rPr>
          <w:rtl/>
        </w:rPr>
        <w:t xml:space="preserve">لتنفيذه، </w:t>
      </w:r>
      <w:r w:rsidRPr="00DF2DA5">
        <w:rPr>
          <w:rFonts w:hint="cs"/>
          <w:rtl/>
        </w:rPr>
        <w:t xml:space="preserve">اقترح </w:t>
      </w:r>
      <w:r w:rsidRPr="00DF2DA5">
        <w:rPr>
          <w:rtl/>
        </w:rPr>
        <w:t xml:space="preserve">المشروع دمج 3 </w:t>
      </w:r>
      <w:r w:rsidRPr="00DF2DA5">
        <w:rPr>
          <w:rFonts w:hint="cs"/>
          <w:rtl/>
        </w:rPr>
        <w:t>جهات أساسية معنية ب</w:t>
      </w:r>
      <w:r w:rsidRPr="00DF2DA5">
        <w:rPr>
          <w:rtl/>
        </w:rPr>
        <w:t>الابتكار: القطاع الخاص والقطاع العام</w:t>
      </w:r>
      <w:r w:rsidRPr="00DF2DA5">
        <w:rPr>
          <w:rFonts w:hint="cs"/>
          <w:rtl/>
        </w:rPr>
        <w:t xml:space="preserve"> </w:t>
      </w:r>
      <w:r w:rsidRPr="00DF2DA5">
        <w:rPr>
          <w:rtl/>
        </w:rPr>
        <w:t xml:space="preserve">والأوساط الأكاديمية. </w:t>
      </w:r>
      <w:r w:rsidRPr="00DF2DA5">
        <w:rPr>
          <w:rFonts w:hint="cs"/>
          <w:rtl/>
        </w:rPr>
        <w:t>و</w:t>
      </w:r>
      <w:r w:rsidRPr="00DF2DA5">
        <w:rPr>
          <w:rtl/>
        </w:rPr>
        <w:t xml:space="preserve">في حالة المؤسسات الأكاديمية والجامعات، </w:t>
      </w:r>
      <w:r w:rsidRPr="00DF2DA5">
        <w:rPr>
          <w:rFonts w:hint="cs"/>
          <w:rtl/>
        </w:rPr>
        <w:t>كان الدعم المطلوب مرتبط ب</w:t>
      </w:r>
      <w:r w:rsidRPr="00DF2DA5">
        <w:rPr>
          <w:rtl/>
        </w:rPr>
        <w:t>تدريب كل من الطلاب والمحاضرين ع</w:t>
      </w:r>
      <w:r w:rsidRPr="00DF2DA5">
        <w:rPr>
          <w:rFonts w:hint="cs"/>
          <w:rtl/>
        </w:rPr>
        <w:t xml:space="preserve">لى </w:t>
      </w:r>
      <w:r w:rsidRPr="00DF2DA5">
        <w:rPr>
          <w:rtl/>
        </w:rPr>
        <w:t xml:space="preserve">كيفية قراءة وحماية براءات الاختراع. وستكون هناك حاجة أيضا </w:t>
      </w:r>
      <w:r w:rsidRPr="00DF2DA5">
        <w:rPr>
          <w:rFonts w:hint="cs"/>
          <w:rtl/>
        </w:rPr>
        <w:t xml:space="preserve">إلى </w:t>
      </w:r>
      <w:r w:rsidRPr="00DF2DA5">
        <w:rPr>
          <w:rtl/>
        </w:rPr>
        <w:t xml:space="preserve">أدوات للوصول إلى المعلومات المتعلقة بالبراءات. وعلاوة على ذلك، يجب </w:t>
      </w:r>
      <w:r w:rsidRPr="00DF2DA5">
        <w:rPr>
          <w:rFonts w:hint="cs"/>
          <w:rtl/>
        </w:rPr>
        <w:t xml:space="preserve">ربط </w:t>
      </w:r>
      <w:r w:rsidRPr="00DF2DA5">
        <w:rPr>
          <w:rtl/>
        </w:rPr>
        <w:t xml:space="preserve">القطاع الخاص </w:t>
      </w:r>
      <w:r w:rsidRPr="00DF2DA5">
        <w:rPr>
          <w:rFonts w:hint="cs"/>
          <w:rtl/>
        </w:rPr>
        <w:t>ب</w:t>
      </w:r>
      <w:r w:rsidRPr="00DF2DA5">
        <w:rPr>
          <w:rtl/>
        </w:rPr>
        <w:t xml:space="preserve">الأوساط الأكاديمية لضمان </w:t>
      </w:r>
      <w:r w:rsidRPr="00DF2DA5">
        <w:rPr>
          <w:rFonts w:hint="cs"/>
          <w:rtl/>
        </w:rPr>
        <w:t>أن</w:t>
      </w:r>
      <w:r w:rsidRPr="00DF2DA5">
        <w:rPr>
          <w:rtl/>
        </w:rPr>
        <w:t xml:space="preserve"> احتياجات السوق </w:t>
      </w:r>
      <w:r w:rsidRPr="00DF2DA5">
        <w:rPr>
          <w:rFonts w:hint="cs"/>
          <w:rtl/>
        </w:rPr>
        <w:t xml:space="preserve">قد </w:t>
      </w:r>
      <w:r w:rsidRPr="00DF2DA5">
        <w:rPr>
          <w:rtl/>
        </w:rPr>
        <w:t xml:space="preserve">انعكست على براءات الاختراع المدرجة في مشاريع الطلاب. </w:t>
      </w:r>
      <w:r w:rsidRPr="00DF2DA5">
        <w:rPr>
          <w:rFonts w:hint="cs"/>
          <w:rtl/>
        </w:rPr>
        <w:t xml:space="preserve">كما </w:t>
      </w:r>
      <w:r w:rsidRPr="00DF2DA5">
        <w:rPr>
          <w:rtl/>
        </w:rPr>
        <w:t>يجب على القطاع الخاص توظيف هؤلاء الطلاب من أجل ت</w:t>
      </w:r>
      <w:r w:rsidRPr="00DF2DA5">
        <w:rPr>
          <w:rFonts w:hint="cs"/>
          <w:rtl/>
        </w:rPr>
        <w:t>نفيذ</w:t>
      </w:r>
      <w:r w:rsidRPr="00DF2DA5">
        <w:rPr>
          <w:rtl/>
        </w:rPr>
        <w:t xml:space="preserve"> مشاريع</w:t>
      </w:r>
      <w:r w:rsidRPr="00DF2DA5">
        <w:rPr>
          <w:rFonts w:hint="cs"/>
          <w:rtl/>
        </w:rPr>
        <w:t>هم</w:t>
      </w:r>
      <w:r w:rsidRPr="00DF2DA5">
        <w:rPr>
          <w:rtl/>
        </w:rPr>
        <w:t xml:space="preserve"> البحثية الأكاديمية. </w:t>
      </w:r>
      <w:r w:rsidRPr="00DF2DA5">
        <w:rPr>
          <w:rFonts w:hint="cs"/>
          <w:rtl/>
        </w:rPr>
        <w:t xml:space="preserve">كما أنه </w:t>
      </w:r>
      <w:r w:rsidRPr="00DF2DA5">
        <w:rPr>
          <w:rtl/>
        </w:rPr>
        <w:t xml:space="preserve">من المهم </w:t>
      </w:r>
      <w:r w:rsidRPr="00DF2DA5">
        <w:rPr>
          <w:rFonts w:hint="cs"/>
          <w:rtl/>
        </w:rPr>
        <w:t xml:space="preserve">اشتمال </w:t>
      </w:r>
      <w:r w:rsidRPr="00DF2DA5">
        <w:rPr>
          <w:rtl/>
        </w:rPr>
        <w:t xml:space="preserve">تمويل القطاع الخاص </w:t>
      </w:r>
      <w:r w:rsidRPr="00DF2DA5">
        <w:rPr>
          <w:rFonts w:hint="cs"/>
          <w:rtl/>
        </w:rPr>
        <w:t xml:space="preserve">في </w:t>
      </w:r>
      <w:r w:rsidRPr="00DF2DA5">
        <w:rPr>
          <w:rtl/>
        </w:rPr>
        <w:t xml:space="preserve">تحسين نظام البحث. وعلاوة على ذلك، يجب على القطاع العام خلق الحوافز المناسبة لربط القطاع الخاص </w:t>
      </w:r>
      <w:r w:rsidRPr="00DF2DA5">
        <w:rPr>
          <w:rFonts w:hint="cs"/>
          <w:rtl/>
        </w:rPr>
        <w:t>ب</w:t>
      </w:r>
      <w:r w:rsidRPr="00DF2DA5">
        <w:rPr>
          <w:rtl/>
        </w:rPr>
        <w:t xml:space="preserve">المؤسسات الأكاديمية. ومن الضروري أيضا </w:t>
      </w:r>
      <w:r w:rsidRPr="00DF2DA5">
        <w:rPr>
          <w:rFonts w:hint="cs"/>
          <w:rtl/>
        </w:rPr>
        <w:t xml:space="preserve">توفير </w:t>
      </w:r>
      <w:r w:rsidRPr="00DF2DA5">
        <w:rPr>
          <w:rtl/>
        </w:rPr>
        <w:t>البنية التحتية المناسبة لتحسين سرعه و</w:t>
      </w:r>
      <w:r w:rsidRPr="00DF2DA5">
        <w:rPr>
          <w:rFonts w:hint="cs"/>
          <w:rtl/>
        </w:rPr>
        <w:t xml:space="preserve">جودة </w:t>
      </w:r>
      <w:r w:rsidRPr="00DF2DA5">
        <w:rPr>
          <w:rtl/>
        </w:rPr>
        <w:t xml:space="preserve">فحص البراءات، وكذلك توفير التمويل اللازم لتسجيل براءات الاختراع المحلية في الخارج. وبالإضافة إلى ذلك، كان من الضروري توفير التدريب للقطاع الخاص والأوساط الأكاديمية </w:t>
      </w:r>
      <w:r w:rsidRPr="00DF2DA5">
        <w:rPr>
          <w:rFonts w:hint="cs"/>
          <w:rtl/>
        </w:rPr>
        <w:t xml:space="preserve">حول </w:t>
      </w:r>
      <w:r w:rsidRPr="00DF2DA5">
        <w:rPr>
          <w:rtl/>
        </w:rPr>
        <w:t xml:space="preserve">أهمية الملكية الفكرية والقيود </w:t>
      </w:r>
      <w:r w:rsidRPr="00DF2DA5">
        <w:rPr>
          <w:rFonts w:hint="cs"/>
          <w:rtl/>
        </w:rPr>
        <w:t xml:space="preserve">المفروضة </w:t>
      </w:r>
      <w:r w:rsidRPr="00DF2DA5">
        <w:rPr>
          <w:rtl/>
        </w:rPr>
        <w:t>على استخدامها. وبالمثل، من المهم أيضا تدريب فاحصي</w:t>
      </w:r>
      <w:r w:rsidRPr="00DF2DA5">
        <w:rPr>
          <w:rFonts w:hint="cs"/>
          <w:rtl/>
        </w:rPr>
        <w:t xml:space="preserve"> البراءات على ال</w:t>
      </w:r>
      <w:r w:rsidRPr="00DF2DA5">
        <w:rPr>
          <w:rtl/>
        </w:rPr>
        <w:t xml:space="preserve">توافق مع توقعات الاقتراح. وكان من المتوقع أن يكون </w:t>
      </w:r>
      <w:r w:rsidRPr="00DF2DA5">
        <w:rPr>
          <w:rFonts w:hint="cs"/>
          <w:rtl/>
        </w:rPr>
        <w:t xml:space="preserve">هناك </w:t>
      </w:r>
      <w:r w:rsidRPr="00DF2DA5">
        <w:rPr>
          <w:rtl/>
        </w:rPr>
        <w:t xml:space="preserve">مجموعة من الطلاب الصغار </w:t>
      </w:r>
      <w:r w:rsidRPr="00DF2DA5">
        <w:rPr>
          <w:rFonts w:hint="cs"/>
          <w:rtl/>
        </w:rPr>
        <w:t>ل</w:t>
      </w:r>
      <w:r w:rsidRPr="00DF2DA5">
        <w:rPr>
          <w:rtl/>
        </w:rPr>
        <w:t xml:space="preserve">اكتشاف فن براءات الاختراع وتشجيع أساتذتهم </w:t>
      </w:r>
      <w:r w:rsidRPr="00DF2DA5">
        <w:rPr>
          <w:rFonts w:hint="cs"/>
          <w:rtl/>
        </w:rPr>
        <w:t xml:space="preserve">أيضا على </w:t>
      </w:r>
      <w:r w:rsidRPr="00DF2DA5">
        <w:rPr>
          <w:rtl/>
        </w:rPr>
        <w:t>تعليمهم أحدث التقنيات. ومن الواضح أن هذا</w:t>
      </w:r>
      <w:r w:rsidRPr="00DF2DA5">
        <w:rPr>
          <w:rFonts w:hint="cs"/>
          <w:rtl/>
        </w:rPr>
        <w:t xml:space="preserve"> الأمر سيحد </w:t>
      </w:r>
      <w:r w:rsidRPr="00DF2DA5">
        <w:rPr>
          <w:rtl/>
        </w:rPr>
        <w:t xml:space="preserve">من </w:t>
      </w:r>
      <w:r w:rsidRPr="00DF2DA5">
        <w:rPr>
          <w:rFonts w:hint="cs"/>
          <w:rtl/>
        </w:rPr>
        <w:t>خ</w:t>
      </w:r>
      <w:r w:rsidRPr="00DF2DA5">
        <w:rPr>
          <w:rtl/>
        </w:rPr>
        <w:t xml:space="preserve">طر هدر الموارد غير الضرورية على شيء سبق اختراعه. وأضاف </w:t>
      </w:r>
      <w:r w:rsidRPr="00DF2DA5">
        <w:rPr>
          <w:rFonts w:hint="cs"/>
          <w:rtl/>
        </w:rPr>
        <w:t>ب</w:t>
      </w:r>
      <w:r w:rsidRPr="00DF2DA5">
        <w:rPr>
          <w:rtl/>
        </w:rPr>
        <w:t xml:space="preserve">أن المشروع </w:t>
      </w:r>
      <w:r w:rsidRPr="00DF2DA5">
        <w:rPr>
          <w:rFonts w:hint="cs"/>
          <w:rtl/>
        </w:rPr>
        <w:t>سيعود ب</w:t>
      </w:r>
      <w:r w:rsidRPr="00DF2DA5">
        <w:rPr>
          <w:rtl/>
        </w:rPr>
        <w:t xml:space="preserve">الفائدة على المجتمع الدولي في </w:t>
      </w:r>
      <w:r w:rsidRPr="00DF2DA5">
        <w:rPr>
          <w:rFonts w:hint="cs"/>
          <w:rtl/>
        </w:rPr>
        <w:t xml:space="preserve">مجال </w:t>
      </w:r>
      <w:r w:rsidRPr="00DF2DA5">
        <w:rPr>
          <w:rtl/>
        </w:rPr>
        <w:t xml:space="preserve">تعزيز </w:t>
      </w:r>
      <w:r w:rsidRPr="00DF2DA5">
        <w:rPr>
          <w:rFonts w:hint="cs"/>
          <w:rtl/>
        </w:rPr>
        <w:t>ال</w:t>
      </w:r>
      <w:r w:rsidRPr="00DF2DA5">
        <w:rPr>
          <w:rtl/>
        </w:rPr>
        <w:t xml:space="preserve">نظام </w:t>
      </w:r>
      <w:r w:rsidRPr="00DF2DA5">
        <w:rPr>
          <w:rFonts w:hint="cs"/>
          <w:rtl/>
        </w:rPr>
        <w:t>الدولي ل</w:t>
      </w:r>
      <w:r w:rsidRPr="00DF2DA5">
        <w:rPr>
          <w:rtl/>
        </w:rPr>
        <w:t>لملكية الفكرية</w:t>
      </w:r>
      <w:r w:rsidRPr="00DF2DA5">
        <w:rPr>
          <w:rFonts w:hint="cs"/>
          <w:rtl/>
        </w:rPr>
        <w:t>، حيث أن</w:t>
      </w:r>
      <w:r w:rsidRPr="00DF2DA5">
        <w:rPr>
          <w:rtl/>
        </w:rPr>
        <w:t xml:space="preserve"> العديد من مودعي طلبات البراءات سيكون</w:t>
      </w:r>
      <w:r w:rsidR="003479F7" w:rsidRPr="00DF2DA5">
        <w:rPr>
          <w:rFonts w:hint="cs"/>
          <w:rtl/>
        </w:rPr>
        <w:t>ون</w:t>
      </w:r>
      <w:r w:rsidRPr="00DF2DA5">
        <w:rPr>
          <w:rtl/>
        </w:rPr>
        <w:t xml:space="preserve"> أكثر حذرا حول الكشف </w:t>
      </w:r>
      <w:r w:rsidRPr="00DF2DA5">
        <w:rPr>
          <w:rFonts w:hint="cs"/>
          <w:rtl/>
        </w:rPr>
        <w:t xml:space="preserve">الكامل عن </w:t>
      </w:r>
      <w:r w:rsidRPr="00DF2DA5">
        <w:rPr>
          <w:rtl/>
        </w:rPr>
        <w:t xml:space="preserve">اختراعاتهم على النحو المنصوص عليه في المادة </w:t>
      </w:r>
      <w:r w:rsidRPr="00DF2DA5">
        <w:rPr>
          <w:rtl/>
        </w:rPr>
        <w:lastRenderedPageBreak/>
        <w:t xml:space="preserve">29.1 من اتفاق </w:t>
      </w:r>
      <w:r w:rsidRPr="00DF2DA5">
        <w:rPr>
          <w:rFonts w:hint="cs"/>
          <w:rtl/>
        </w:rPr>
        <w:t>الجوانب المتصلة بالتجارة من حقوق الملكية الفكرية</w:t>
      </w:r>
      <w:r w:rsidRPr="00DF2DA5">
        <w:rPr>
          <w:rtl/>
        </w:rPr>
        <w:t xml:space="preserve">. وبالإضافة إلى ذلك، </w:t>
      </w:r>
      <w:r w:rsidRPr="00DF2DA5">
        <w:rPr>
          <w:rFonts w:hint="cs"/>
          <w:rtl/>
        </w:rPr>
        <w:t xml:space="preserve">ستكون </w:t>
      </w:r>
      <w:r w:rsidRPr="00DF2DA5">
        <w:rPr>
          <w:rtl/>
        </w:rPr>
        <w:t xml:space="preserve">إكوادور حريصة على تقديم أي مساعدة تطلبها الدول الأعضاء المهتمة في </w:t>
      </w:r>
      <w:r w:rsidRPr="00DF2DA5">
        <w:rPr>
          <w:rFonts w:hint="cs"/>
          <w:rtl/>
        </w:rPr>
        <w:t xml:space="preserve">استنساخ </w:t>
      </w:r>
      <w:r w:rsidRPr="00DF2DA5">
        <w:rPr>
          <w:rtl/>
        </w:rPr>
        <w:t>المشروع.</w:t>
      </w:r>
    </w:p>
    <w:p w:rsidR="00974D55" w:rsidRPr="00DF2DA5" w:rsidRDefault="00974D55" w:rsidP="00EC4A7E">
      <w:pPr>
        <w:pStyle w:val="NumberedParaAR"/>
      </w:pPr>
      <w:r w:rsidRPr="00DF2DA5">
        <w:rPr>
          <w:rFonts w:hint="cs"/>
          <w:rtl/>
        </w:rPr>
        <w:t xml:space="preserve">وأفاد </w:t>
      </w:r>
      <w:r w:rsidRPr="00DF2DA5">
        <w:rPr>
          <w:rtl/>
        </w:rPr>
        <w:t xml:space="preserve">وفد هولندا، متحدثا باسم الاتحاد الأوروبي والدول الأعضاء فيه، بأنه لم يكن في وضع يمكنه من تحليل الوثيقة. ولذلك، </w:t>
      </w:r>
      <w:r w:rsidRPr="00DF2DA5">
        <w:rPr>
          <w:rFonts w:hint="cs"/>
          <w:rtl/>
        </w:rPr>
        <w:t>ي</w:t>
      </w:r>
      <w:r w:rsidRPr="00DF2DA5">
        <w:rPr>
          <w:rtl/>
        </w:rPr>
        <w:t>قترح النظر في المشروع خلال الدورة المقبلة للجنة.</w:t>
      </w:r>
    </w:p>
    <w:p w:rsidR="00974D55" w:rsidRPr="00DF2DA5" w:rsidRDefault="00974D55" w:rsidP="00EC4A7E">
      <w:pPr>
        <w:pStyle w:val="NumberedParaAR"/>
      </w:pPr>
      <w:r w:rsidRPr="00DF2DA5">
        <w:rPr>
          <w:rFonts w:hint="cs"/>
          <w:rtl/>
        </w:rPr>
        <w:t>و</w:t>
      </w:r>
      <w:r w:rsidRPr="00DF2DA5">
        <w:rPr>
          <w:rtl/>
        </w:rPr>
        <w:t xml:space="preserve">طلب الرئيس </w:t>
      </w:r>
      <w:r w:rsidRPr="00DF2DA5">
        <w:rPr>
          <w:rFonts w:hint="cs"/>
          <w:rtl/>
        </w:rPr>
        <w:t xml:space="preserve">من </w:t>
      </w:r>
      <w:r w:rsidRPr="00DF2DA5">
        <w:rPr>
          <w:rtl/>
        </w:rPr>
        <w:t xml:space="preserve">الأمانة إلى التعليق على طريقة المضي قدما في </w:t>
      </w:r>
      <w:r w:rsidRPr="00DF2DA5">
        <w:rPr>
          <w:rFonts w:hint="cs"/>
          <w:rtl/>
        </w:rPr>
        <w:t xml:space="preserve">مقترح </w:t>
      </w:r>
      <w:r w:rsidRPr="00DF2DA5">
        <w:rPr>
          <w:rtl/>
        </w:rPr>
        <w:t>المشروع.</w:t>
      </w:r>
    </w:p>
    <w:p w:rsidR="00974D55" w:rsidRPr="00DF2DA5" w:rsidRDefault="00974D55" w:rsidP="00EC4A7E">
      <w:pPr>
        <w:pStyle w:val="NumberedParaAR"/>
      </w:pPr>
      <w:r w:rsidRPr="00DF2DA5">
        <w:rPr>
          <w:rtl/>
        </w:rPr>
        <w:t>وأوضحت الأمانة (السيد</w:t>
      </w:r>
      <w:r w:rsidRPr="00DF2DA5">
        <w:rPr>
          <w:rFonts w:hint="cs"/>
          <w:rtl/>
        </w:rPr>
        <w:t>/</w:t>
      </w:r>
      <w:r w:rsidRPr="00DF2DA5">
        <w:rPr>
          <w:rtl/>
        </w:rPr>
        <w:t xml:space="preserve"> </w:t>
      </w:r>
      <w:proofErr w:type="spellStart"/>
      <w:r w:rsidRPr="00DF2DA5">
        <w:rPr>
          <w:rtl/>
        </w:rPr>
        <w:t>بالوش</w:t>
      </w:r>
      <w:proofErr w:type="spellEnd"/>
      <w:r w:rsidRPr="00DF2DA5">
        <w:rPr>
          <w:rtl/>
        </w:rPr>
        <w:t xml:space="preserve">) أن أي اقتراح تقدمت به الوفود </w:t>
      </w:r>
      <w:r w:rsidRPr="00DF2DA5">
        <w:rPr>
          <w:rFonts w:hint="cs"/>
          <w:rtl/>
        </w:rPr>
        <w:t>قد مر م</w:t>
      </w:r>
      <w:r w:rsidRPr="00DF2DA5">
        <w:rPr>
          <w:rtl/>
        </w:rPr>
        <w:t xml:space="preserve">ن خلال جولة من المناقشات </w:t>
      </w:r>
      <w:r w:rsidRPr="00DF2DA5">
        <w:rPr>
          <w:rFonts w:hint="cs"/>
          <w:rtl/>
        </w:rPr>
        <w:t xml:space="preserve">داخل </w:t>
      </w:r>
      <w:r w:rsidRPr="00DF2DA5">
        <w:rPr>
          <w:rtl/>
        </w:rPr>
        <w:t xml:space="preserve">اللجنة. </w:t>
      </w:r>
      <w:r w:rsidRPr="00DF2DA5">
        <w:rPr>
          <w:rFonts w:hint="cs"/>
          <w:rtl/>
        </w:rPr>
        <w:t>وعادة ما ي</w:t>
      </w:r>
      <w:r w:rsidRPr="00DF2DA5">
        <w:rPr>
          <w:rtl/>
        </w:rPr>
        <w:t xml:space="preserve">تم تعديل المقترحات </w:t>
      </w:r>
      <w:r w:rsidRPr="00DF2DA5">
        <w:rPr>
          <w:rFonts w:hint="cs"/>
          <w:rtl/>
        </w:rPr>
        <w:t>ل</w:t>
      </w:r>
      <w:r w:rsidRPr="00DF2DA5">
        <w:rPr>
          <w:rtl/>
        </w:rPr>
        <w:t xml:space="preserve">أخذ أي </w:t>
      </w:r>
      <w:r w:rsidRPr="00DF2DA5">
        <w:rPr>
          <w:rFonts w:hint="cs"/>
          <w:rtl/>
        </w:rPr>
        <w:t xml:space="preserve">مداخلات </w:t>
      </w:r>
      <w:r w:rsidRPr="00DF2DA5">
        <w:rPr>
          <w:rtl/>
        </w:rPr>
        <w:t>من قبل الدول الأعضاء في الاعتبار. ونتيجة لذلك، ستنظر اللجنة</w:t>
      </w:r>
      <w:r w:rsidRPr="00DF2DA5">
        <w:rPr>
          <w:rFonts w:hint="cs"/>
          <w:rtl/>
        </w:rPr>
        <w:t xml:space="preserve"> وتعتمد </w:t>
      </w:r>
      <w:r w:rsidRPr="00DF2DA5">
        <w:rPr>
          <w:rtl/>
        </w:rPr>
        <w:t>الاقتراح المعدل في دوراته</w:t>
      </w:r>
      <w:r w:rsidRPr="00DF2DA5">
        <w:rPr>
          <w:rFonts w:hint="cs"/>
          <w:rtl/>
        </w:rPr>
        <w:t>ا</w:t>
      </w:r>
      <w:r w:rsidRPr="00DF2DA5">
        <w:rPr>
          <w:rtl/>
        </w:rPr>
        <w:t xml:space="preserve"> اللاحقة. </w:t>
      </w:r>
      <w:r w:rsidRPr="00DF2DA5">
        <w:rPr>
          <w:rFonts w:hint="cs"/>
          <w:rtl/>
        </w:rPr>
        <w:t>و</w:t>
      </w:r>
      <w:r w:rsidRPr="00DF2DA5">
        <w:rPr>
          <w:rtl/>
        </w:rPr>
        <w:t xml:space="preserve">في حالة </w:t>
      </w:r>
      <w:r w:rsidRPr="00DF2DA5">
        <w:rPr>
          <w:rFonts w:hint="cs"/>
          <w:rtl/>
        </w:rPr>
        <w:t xml:space="preserve">ما إذا كان </w:t>
      </w:r>
      <w:r w:rsidRPr="00DF2DA5">
        <w:rPr>
          <w:rtl/>
        </w:rPr>
        <w:t xml:space="preserve">مقترح المشروع قيد النظر، </w:t>
      </w:r>
      <w:r w:rsidRPr="00DF2DA5">
        <w:rPr>
          <w:rFonts w:hint="cs"/>
          <w:rtl/>
        </w:rPr>
        <w:t xml:space="preserve">ستقوم </w:t>
      </w:r>
      <w:r w:rsidRPr="00DF2DA5">
        <w:rPr>
          <w:rtl/>
        </w:rPr>
        <w:t>الأمانة</w:t>
      </w:r>
      <w:r w:rsidRPr="00DF2DA5">
        <w:rPr>
          <w:rFonts w:hint="cs"/>
          <w:rtl/>
        </w:rPr>
        <w:t xml:space="preserve"> </w:t>
      </w:r>
      <w:r w:rsidRPr="00DF2DA5">
        <w:rPr>
          <w:rtl/>
        </w:rPr>
        <w:t xml:space="preserve">في أقرب وقت </w:t>
      </w:r>
      <w:r w:rsidRPr="00DF2DA5">
        <w:rPr>
          <w:rFonts w:hint="cs"/>
          <w:rtl/>
        </w:rPr>
        <w:t>ممكن من استلام</w:t>
      </w:r>
      <w:r w:rsidRPr="00DF2DA5">
        <w:rPr>
          <w:rtl/>
        </w:rPr>
        <w:t xml:space="preserve"> النسخة النهائية من البعثة الدائمة للإكوادور </w:t>
      </w:r>
      <w:r w:rsidRPr="00DF2DA5">
        <w:rPr>
          <w:rFonts w:hint="cs"/>
          <w:rtl/>
        </w:rPr>
        <w:t xml:space="preserve">بإتاحة </w:t>
      </w:r>
      <w:r w:rsidRPr="00DF2DA5">
        <w:rPr>
          <w:rtl/>
        </w:rPr>
        <w:t xml:space="preserve">الوثيقة. ولذلك، </w:t>
      </w:r>
      <w:r w:rsidRPr="00DF2DA5">
        <w:rPr>
          <w:rFonts w:hint="cs"/>
          <w:rtl/>
        </w:rPr>
        <w:t xml:space="preserve">لم يكن </w:t>
      </w:r>
      <w:r w:rsidRPr="00DF2DA5">
        <w:rPr>
          <w:rtl/>
        </w:rPr>
        <w:t xml:space="preserve">تقديم المشروع </w:t>
      </w:r>
      <w:r w:rsidRPr="00DF2DA5">
        <w:rPr>
          <w:rFonts w:hint="cs"/>
          <w:rtl/>
        </w:rPr>
        <w:t xml:space="preserve">يفي </w:t>
      </w:r>
      <w:r w:rsidRPr="00DF2DA5">
        <w:rPr>
          <w:rtl/>
        </w:rPr>
        <w:t xml:space="preserve">بالموعد النهائي المعتاد </w:t>
      </w:r>
      <w:r w:rsidRPr="00DF2DA5">
        <w:rPr>
          <w:rFonts w:hint="cs"/>
          <w:rtl/>
        </w:rPr>
        <w:t xml:space="preserve">وهو </w:t>
      </w:r>
      <w:r w:rsidRPr="00DF2DA5">
        <w:rPr>
          <w:rtl/>
        </w:rPr>
        <w:t xml:space="preserve">شهرين. </w:t>
      </w:r>
      <w:r w:rsidRPr="00DF2DA5">
        <w:rPr>
          <w:rFonts w:hint="cs"/>
          <w:rtl/>
        </w:rPr>
        <w:t>و</w:t>
      </w:r>
      <w:r w:rsidRPr="00DF2DA5">
        <w:rPr>
          <w:rtl/>
        </w:rPr>
        <w:t xml:space="preserve">كما أشار وفد هولندا نيابة عن الاتحاد الأوروبي والدول الأعضاء فيه، يمكن للجنة </w:t>
      </w:r>
      <w:r w:rsidRPr="00DF2DA5">
        <w:rPr>
          <w:rFonts w:hint="cs"/>
          <w:rtl/>
        </w:rPr>
        <w:t>نقل ال</w:t>
      </w:r>
      <w:r w:rsidRPr="00DF2DA5">
        <w:rPr>
          <w:rtl/>
        </w:rPr>
        <w:t xml:space="preserve">وثيقة </w:t>
      </w:r>
      <w:r w:rsidRPr="00DF2DA5">
        <w:rPr>
          <w:rFonts w:hint="cs"/>
          <w:rtl/>
        </w:rPr>
        <w:t>ب</w:t>
      </w:r>
      <w:r w:rsidRPr="00DF2DA5">
        <w:rPr>
          <w:rtl/>
        </w:rPr>
        <w:t>إصدار</w:t>
      </w:r>
      <w:r w:rsidRPr="00DF2DA5">
        <w:rPr>
          <w:rFonts w:hint="cs"/>
          <w:rtl/>
        </w:rPr>
        <w:t>ها</w:t>
      </w:r>
      <w:r w:rsidRPr="00DF2DA5">
        <w:rPr>
          <w:rtl/>
        </w:rPr>
        <w:t xml:space="preserve"> الفعلي </w:t>
      </w:r>
      <w:r w:rsidRPr="00DF2DA5">
        <w:rPr>
          <w:rFonts w:hint="cs"/>
          <w:rtl/>
        </w:rPr>
        <w:t xml:space="preserve">إلى </w:t>
      </w:r>
      <w:r w:rsidRPr="00DF2DA5">
        <w:rPr>
          <w:rtl/>
        </w:rPr>
        <w:t>دورته</w:t>
      </w:r>
      <w:r w:rsidRPr="00DF2DA5">
        <w:rPr>
          <w:rFonts w:hint="cs"/>
          <w:rtl/>
        </w:rPr>
        <w:t>ا</w:t>
      </w:r>
      <w:r w:rsidRPr="00DF2DA5">
        <w:rPr>
          <w:rtl/>
        </w:rPr>
        <w:t xml:space="preserve"> المقبلة. </w:t>
      </w:r>
      <w:r w:rsidRPr="00DF2DA5">
        <w:rPr>
          <w:rFonts w:hint="cs"/>
          <w:rtl/>
        </w:rPr>
        <w:t>و</w:t>
      </w:r>
      <w:r w:rsidRPr="00DF2DA5">
        <w:rPr>
          <w:rtl/>
        </w:rPr>
        <w:t xml:space="preserve">بدلا من ذلك، يمكن </w:t>
      </w:r>
      <w:r w:rsidRPr="00DF2DA5">
        <w:rPr>
          <w:rFonts w:hint="cs"/>
          <w:rtl/>
        </w:rPr>
        <w:t>مراجعة</w:t>
      </w:r>
      <w:r w:rsidRPr="00DF2DA5">
        <w:rPr>
          <w:rtl/>
        </w:rPr>
        <w:t xml:space="preserve"> هذه الوثيقة من قبل جميع الوفود في الفترة الانتقالية بين</w:t>
      </w:r>
      <w:r w:rsidRPr="00DF2DA5">
        <w:rPr>
          <w:rFonts w:hint="cs"/>
          <w:rtl/>
        </w:rPr>
        <w:t xml:space="preserve"> الدورة السابعة عشرة و</w:t>
      </w:r>
      <w:r w:rsidRPr="00DF2DA5">
        <w:rPr>
          <w:rtl/>
        </w:rPr>
        <w:t>ال</w:t>
      </w:r>
      <w:r w:rsidRPr="00DF2DA5">
        <w:rPr>
          <w:rFonts w:hint="cs"/>
          <w:rtl/>
        </w:rPr>
        <w:t xml:space="preserve">ثامنة عشرة ويمكن لتلك الوفود </w:t>
      </w:r>
      <w:r w:rsidRPr="00DF2DA5">
        <w:rPr>
          <w:rtl/>
        </w:rPr>
        <w:t xml:space="preserve">تقديم تعليقاتها إلى وفد </w:t>
      </w:r>
      <w:r w:rsidR="00D30910" w:rsidRPr="00DF2DA5">
        <w:rPr>
          <w:rFonts w:hint="cs"/>
          <w:rtl/>
        </w:rPr>
        <w:t>إكوادور</w:t>
      </w:r>
      <w:r w:rsidRPr="00DF2DA5">
        <w:rPr>
          <w:rtl/>
        </w:rPr>
        <w:t xml:space="preserve">. </w:t>
      </w:r>
      <w:r w:rsidRPr="00DF2DA5">
        <w:rPr>
          <w:rFonts w:hint="cs"/>
          <w:rtl/>
        </w:rPr>
        <w:t xml:space="preserve">كما </w:t>
      </w:r>
      <w:r w:rsidRPr="00DF2DA5">
        <w:rPr>
          <w:rtl/>
        </w:rPr>
        <w:t xml:space="preserve">يمكن لوفد إكوادور أيضا أخذ زمام المبادرة للاتصال </w:t>
      </w:r>
      <w:r w:rsidRPr="00DF2DA5">
        <w:rPr>
          <w:rFonts w:hint="cs"/>
          <w:rtl/>
        </w:rPr>
        <w:t>بمختلف ال</w:t>
      </w:r>
      <w:r w:rsidRPr="00DF2DA5">
        <w:rPr>
          <w:rtl/>
        </w:rPr>
        <w:t>وفود لتقييم ما إذا كانت هناك حاجة إلى إعادة النظر في الاقتراح. وبالتالي ست</w:t>
      </w:r>
      <w:r w:rsidRPr="00DF2DA5">
        <w:rPr>
          <w:rFonts w:hint="cs"/>
          <w:rtl/>
        </w:rPr>
        <w:t>ُ</w:t>
      </w:r>
      <w:r w:rsidRPr="00DF2DA5">
        <w:rPr>
          <w:rtl/>
        </w:rPr>
        <w:t xml:space="preserve">قدم نسخة منقحة أخرى </w:t>
      </w:r>
      <w:r w:rsidRPr="00DF2DA5">
        <w:rPr>
          <w:rFonts w:hint="cs"/>
          <w:rtl/>
        </w:rPr>
        <w:t>ل</w:t>
      </w:r>
      <w:r w:rsidRPr="00DF2DA5">
        <w:rPr>
          <w:rtl/>
        </w:rPr>
        <w:t xml:space="preserve">لدورة المقبلة للجنة </w:t>
      </w:r>
      <w:r w:rsidRPr="00DF2DA5">
        <w:rPr>
          <w:rFonts w:hint="cs"/>
          <w:rtl/>
        </w:rPr>
        <w:t>ب</w:t>
      </w:r>
      <w:r w:rsidRPr="00DF2DA5">
        <w:rPr>
          <w:rtl/>
        </w:rPr>
        <w:t>قبول واسع نسبيا.   </w:t>
      </w:r>
    </w:p>
    <w:p w:rsidR="00974D55" w:rsidRPr="00DF2DA5" w:rsidRDefault="00974D55" w:rsidP="00EC4A7E">
      <w:pPr>
        <w:pStyle w:val="NumberedParaAR"/>
      </w:pPr>
      <w:r w:rsidRPr="00DF2DA5">
        <w:rPr>
          <w:rFonts w:hint="cs"/>
          <w:rtl/>
        </w:rPr>
        <w:t>و</w:t>
      </w:r>
      <w:r w:rsidRPr="00DF2DA5">
        <w:rPr>
          <w:rtl/>
        </w:rPr>
        <w:t xml:space="preserve">فضل الرئيس النهج الثاني </w:t>
      </w:r>
      <w:r w:rsidRPr="00DF2DA5">
        <w:rPr>
          <w:rFonts w:hint="cs"/>
          <w:rtl/>
        </w:rPr>
        <w:t xml:space="preserve">بهدف </w:t>
      </w:r>
      <w:r w:rsidRPr="00DF2DA5">
        <w:rPr>
          <w:rtl/>
        </w:rPr>
        <w:t>تقييم المشروع في أسرع وقت ممكن. و</w:t>
      </w:r>
      <w:r w:rsidRPr="00DF2DA5">
        <w:rPr>
          <w:rFonts w:hint="cs"/>
          <w:rtl/>
        </w:rPr>
        <w:t xml:space="preserve">اقترح </w:t>
      </w:r>
      <w:r w:rsidRPr="00DF2DA5">
        <w:rPr>
          <w:rtl/>
        </w:rPr>
        <w:t xml:space="preserve">أن </w:t>
      </w:r>
      <w:r w:rsidRPr="00DF2DA5">
        <w:rPr>
          <w:rFonts w:hint="cs"/>
          <w:rtl/>
        </w:rPr>
        <w:t xml:space="preserve">يقوم </w:t>
      </w:r>
      <w:r w:rsidRPr="00DF2DA5">
        <w:rPr>
          <w:rtl/>
        </w:rPr>
        <w:t xml:space="preserve">وفد إكوادور، بمساعدة من الأمانة، </w:t>
      </w:r>
      <w:r w:rsidR="003479F7" w:rsidRPr="00DF2DA5">
        <w:rPr>
          <w:rFonts w:hint="cs"/>
          <w:rtl/>
        </w:rPr>
        <w:t>بإجراء</w:t>
      </w:r>
      <w:r w:rsidRPr="00DF2DA5">
        <w:rPr>
          <w:rtl/>
        </w:rPr>
        <w:t xml:space="preserve"> اتصالات مع وفد هولندا الذي </w:t>
      </w:r>
      <w:r w:rsidRPr="00DF2DA5">
        <w:rPr>
          <w:rFonts w:hint="cs"/>
          <w:rtl/>
        </w:rPr>
        <w:t xml:space="preserve">احتفظ، </w:t>
      </w:r>
      <w:r w:rsidRPr="00DF2DA5">
        <w:rPr>
          <w:rtl/>
        </w:rPr>
        <w:t xml:space="preserve">نيابة عن الاتحاد الأوروبي والدول الأعضاء فيه، </w:t>
      </w:r>
      <w:r w:rsidRPr="00DF2DA5">
        <w:rPr>
          <w:rFonts w:hint="cs"/>
          <w:rtl/>
        </w:rPr>
        <w:t>ب</w:t>
      </w:r>
      <w:r w:rsidRPr="00DF2DA5">
        <w:rPr>
          <w:rtl/>
        </w:rPr>
        <w:t xml:space="preserve">الحق في الإدلاء بتعليقات </w:t>
      </w:r>
      <w:r w:rsidRPr="00DF2DA5">
        <w:rPr>
          <w:rFonts w:hint="cs"/>
          <w:rtl/>
        </w:rPr>
        <w:t xml:space="preserve">حول </w:t>
      </w:r>
      <w:r w:rsidRPr="00DF2DA5">
        <w:rPr>
          <w:rtl/>
        </w:rPr>
        <w:t xml:space="preserve">المشروع، </w:t>
      </w:r>
      <w:r w:rsidRPr="00DF2DA5">
        <w:rPr>
          <w:rFonts w:hint="cs"/>
          <w:rtl/>
        </w:rPr>
        <w:t xml:space="preserve">بحيث </w:t>
      </w:r>
      <w:r w:rsidRPr="00DF2DA5">
        <w:rPr>
          <w:rtl/>
        </w:rPr>
        <w:t xml:space="preserve">يمكن الانتهاء </w:t>
      </w:r>
      <w:r w:rsidRPr="00DF2DA5">
        <w:rPr>
          <w:rFonts w:hint="cs"/>
          <w:rtl/>
        </w:rPr>
        <w:t xml:space="preserve">من الاقتراح </w:t>
      </w:r>
      <w:r w:rsidRPr="00DF2DA5">
        <w:rPr>
          <w:rtl/>
        </w:rPr>
        <w:t>في أقرب وقت ممكن.</w:t>
      </w:r>
    </w:p>
    <w:p w:rsidR="00974D55" w:rsidRPr="00DF2DA5" w:rsidRDefault="00974D55" w:rsidP="00EC4A7E">
      <w:pPr>
        <w:pStyle w:val="NumberedParaAR"/>
      </w:pPr>
      <w:r w:rsidRPr="00DF2DA5">
        <w:rPr>
          <w:rFonts w:hint="cs"/>
          <w:rtl/>
        </w:rPr>
        <w:t>وأعرب</w:t>
      </w:r>
      <w:r w:rsidRPr="00DF2DA5">
        <w:rPr>
          <w:rtl/>
        </w:rPr>
        <w:t xml:space="preserve"> وفد جزر البهاما، متحدثا بصفته الشخصية، </w:t>
      </w:r>
      <w:r w:rsidRPr="00DF2DA5">
        <w:rPr>
          <w:rFonts w:hint="cs"/>
          <w:rtl/>
        </w:rPr>
        <w:t>عن اعتقاده ب</w:t>
      </w:r>
      <w:r w:rsidRPr="00DF2DA5">
        <w:rPr>
          <w:rtl/>
        </w:rPr>
        <w:t xml:space="preserve">أن النهج الثاني كان أكثر واقعية ومن شأنه أن يؤدي إلى نتيجة أفضل في الحصول على الوثيقة النهائية </w:t>
      </w:r>
      <w:r w:rsidRPr="00DF2DA5">
        <w:rPr>
          <w:rFonts w:hint="cs"/>
          <w:rtl/>
        </w:rPr>
        <w:t xml:space="preserve">بحلول موعد </w:t>
      </w:r>
      <w:r w:rsidRPr="00DF2DA5">
        <w:rPr>
          <w:rtl/>
        </w:rPr>
        <w:t>الدورة المقبلة للجنة.</w:t>
      </w:r>
    </w:p>
    <w:p w:rsidR="00974D55" w:rsidRPr="00DF2DA5" w:rsidRDefault="00974D55" w:rsidP="00EC4A7E">
      <w:pPr>
        <w:pStyle w:val="NumberedParaAR"/>
        <w:numPr>
          <w:ilvl w:val="0"/>
          <w:numId w:val="0"/>
        </w:numPr>
        <w:rPr>
          <w:u w:val="single"/>
          <w:rtl/>
          <w:lang w:bidi="ar-EG"/>
        </w:rPr>
      </w:pPr>
      <w:r w:rsidRPr="00DF2DA5">
        <w:rPr>
          <w:u w:val="single"/>
          <w:rtl/>
        </w:rPr>
        <w:t xml:space="preserve">النظر في الوثيقة </w:t>
      </w:r>
      <w:r w:rsidRPr="00DF2DA5">
        <w:rPr>
          <w:u w:val="single"/>
        </w:rPr>
        <w:t>CDIP/16/9</w:t>
      </w:r>
      <w:r w:rsidRPr="00DF2DA5">
        <w:rPr>
          <w:u w:val="single"/>
          <w:rtl/>
        </w:rPr>
        <w:t xml:space="preserve"> - قرار الجمعية العامة للويبو بشأن ال</w:t>
      </w:r>
      <w:r w:rsidRPr="00DF2DA5">
        <w:rPr>
          <w:rFonts w:hint="cs"/>
          <w:u w:val="single"/>
          <w:rtl/>
        </w:rPr>
        <w:t>قضايا</w:t>
      </w:r>
      <w:r w:rsidRPr="00DF2DA5">
        <w:rPr>
          <w:u w:val="single"/>
          <w:rtl/>
        </w:rPr>
        <w:t xml:space="preserve"> ذات </w:t>
      </w:r>
      <w:r w:rsidRPr="00DF2DA5">
        <w:rPr>
          <w:rFonts w:hint="cs"/>
          <w:u w:val="single"/>
          <w:rtl/>
        </w:rPr>
        <w:t>الصلة ب</w:t>
      </w:r>
      <w:r w:rsidRPr="00DF2DA5">
        <w:rPr>
          <w:u w:val="single"/>
          <w:rtl/>
        </w:rPr>
        <w:t>اللجنة (</w:t>
      </w:r>
      <w:r w:rsidRPr="00DF2DA5">
        <w:rPr>
          <w:rFonts w:hint="cs"/>
          <w:u w:val="single"/>
          <w:rtl/>
        </w:rPr>
        <w:t>يتبع</w:t>
      </w:r>
      <w:r w:rsidRPr="00DF2DA5">
        <w:rPr>
          <w:u w:val="single"/>
          <w:rtl/>
        </w:rPr>
        <w:t>)</w:t>
      </w:r>
    </w:p>
    <w:p w:rsidR="00974D55" w:rsidRPr="00DF2DA5" w:rsidRDefault="00974D55" w:rsidP="00EC4A7E">
      <w:pPr>
        <w:pStyle w:val="NumberedParaAR"/>
      </w:pPr>
      <w:r w:rsidRPr="00DF2DA5">
        <w:rPr>
          <w:rtl/>
        </w:rPr>
        <w:t>أو</w:t>
      </w:r>
      <w:r w:rsidRPr="00DF2DA5">
        <w:rPr>
          <w:rFonts w:hint="cs"/>
          <w:rtl/>
        </w:rPr>
        <w:t>ضح</w:t>
      </w:r>
      <w:r w:rsidRPr="00DF2DA5">
        <w:rPr>
          <w:rtl/>
        </w:rPr>
        <w:t xml:space="preserve"> الرئيس أن</w:t>
      </w:r>
      <w:r w:rsidRPr="00DF2DA5">
        <w:rPr>
          <w:rFonts w:hint="cs"/>
          <w:rtl/>
        </w:rPr>
        <w:t xml:space="preserve">ه تم اختصار </w:t>
      </w:r>
      <w:r w:rsidRPr="00DF2DA5">
        <w:rPr>
          <w:rtl/>
        </w:rPr>
        <w:t xml:space="preserve">النص قيد المناقشة. واقترح </w:t>
      </w:r>
      <w:r w:rsidRPr="00DF2DA5">
        <w:rPr>
          <w:rFonts w:hint="cs"/>
          <w:rtl/>
        </w:rPr>
        <w:t>أ</w:t>
      </w:r>
      <w:r w:rsidRPr="00DF2DA5">
        <w:rPr>
          <w:rtl/>
        </w:rPr>
        <w:t xml:space="preserve">ن </w:t>
      </w:r>
      <w:r w:rsidRPr="00DF2DA5">
        <w:rPr>
          <w:rFonts w:hint="cs"/>
          <w:rtl/>
        </w:rPr>
        <w:t>ي</w:t>
      </w:r>
      <w:r w:rsidRPr="00DF2DA5">
        <w:rPr>
          <w:rtl/>
        </w:rPr>
        <w:t xml:space="preserve">ركز النقاش حول الفقرة 1 والتي سوف تيسر اعتماد فقرات أخرى. </w:t>
      </w:r>
      <w:r w:rsidRPr="00DF2DA5">
        <w:rPr>
          <w:rFonts w:hint="cs"/>
          <w:rtl/>
        </w:rPr>
        <w:t xml:space="preserve">وأفاد بأنه </w:t>
      </w:r>
      <w:r w:rsidRPr="00DF2DA5">
        <w:rPr>
          <w:rtl/>
        </w:rPr>
        <w:t>لم يكن هناك أي است</w:t>
      </w:r>
      <w:r w:rsidRPr="00DF2DA5">
        <w:rPr>
          <w:rFonts w:hint="cs"/>
          <w:rtl/>
        </w:rPr>
        <w:t xml:space="preserve">فسار بشأن </w:t>
      </w:r>
      <w:r w:rsidRPr="00DF2DA5">
        <w:rPr>
          <w:rtl/>
        </w:rPr>
        <w:t>سيادة جميع الدول الأعضاء. ويمكن</w:t>
      </w:r>
      <w:r w:rsidRPr="00DF2DA5">
        <w:rPr>
          <w:rFonts w:hint="cs"/>
          <w:rtl/>
        </w:rPr>
        <w:t xml:space="preserve">ها طرح مداخلاتها </w:t>
      </w:r>
      <w:r w:rsidRPr="00DF2DA5">
        <w:rPr>
          <w:rtl/>
        </w:rPr>
        <w:t xml:space="preserve">في أي قضية </w:t>
      </w:r>
      <w:r w:rsidRPr="00DF2DA5">
        <w:rPr>
          <w:rFonts w:hint="cs"/>
          <w:rtl/>
        </w:rPr>
        <w:t>ذات اهتمام بالنسبة لها</w:t>
      </w:r>
      <w:r w:rsidRPr="00DF2DA5">
        <w:rPr>
          <w:rtl/>
        </w:rPr>
        <w:t xml:space="preserve"> مسترشدة </w:t>
      </w:r>
      <w:r w:rsidRPr="00DF2DA5">
        <w:rPr>
          <w:rFonts w:hint="cs"/>
          <w:rtl/>
        </w:rPr>
        <w:t xml:space="preserve">بالنظام </w:t>
      </w:r>
      <w:r w:rsidRPr="00DF2DA5">
        <w:rPr>
          <w:rtl/>
        </w:rPr>
        <w:t>الداخلي</w:t>
      </w:r>
      <w:r w:rsidRPr="00DF2DA5">
        <w:rPr>
          <w:rFonts w:hint="cs"/>
          <w:rtl/>
        </w:rPr>
        <w:t xml:space="preserve"> </w:t>
      </w:r>
      <w:r w:rsidRPr="00DF2DA5">
        <w:rPr>
          <w:rtl/>
        </w:rPr>
        <w:t>للويبو. و</w:t>
      </w:r>
      <w:r w:rsidRPr="00DF2DA5">
        <w:rPr>
          <w:rFonts w:hint="cs"/>
          <w:rtl/>
        </w:rPr>
        <w:t xml:space="preserve">ذكر بأن </w:t>
      </w:r>
      <w:r w:rsidRPr="00DF2DA5">
        <w:rPr>
          <w:rtl/>
        </w:rPr>
        <w:t xml:space="preserve">القضية الرئيسية </w:t>
      </w:r>
      <w:r w:rsidRPr="00DF2DA5">
        <w:rPr>
          <w:rFonts w:hint="cs"/>
          <w:rtl/>
        </w:rPr>
        <w:t xml:space="preserve">هي </w:t>
      </w:r>
      <w:r w:rsidRPr="00DF2DA5">
        <w:rPr>
          <w:rtl/>
        </w:rPr>
        <w:t xml:space="preserve">إيجاد صيغة </w:t>
      </w:r>
      <w:r w:rsidRPr="00DF2DA5">
        <w:rPr>
          <w:rFonts w:hint="cs"/>
          <w:rtl/>
        </w:rPr>
        <w:t xml:space="preserve">للقضايا </w:t>
      </w:r>
      <w:r w:rsidRPr="00DF2DA5">
        <w:rPr>
          <w:rtl/>
        </w:rPr>
        <w:t xml:space="preserve">المتعلقة </w:t>
      </w:r>
      <w:r w:rsidRPr="00DF2DA5">
        <w:rPr>
          <w:rFonts w:hint="cs"/>
          <w:rtl/>
        </w:rPr>
        <w:t>ب</w:t>
      </w:r>
      <w:r w:rsidRPr="00DF2DA5">
        <w:rPr>
          <w:rtl/>
        </w:rPr>
        <w:t xml:space="preserve">اللجنة </w:t>
      </w:r>
      <w:r w:rsidRPr="00DF2DA5">
        <w:rPr>
          <w:rFonts w:hint="cs"/>
          <w:rtl/>
        </w:rPr>
        <w:t xml:space="preserve">بحيث </w:t>
      </w:r>
      <w:r w:rsidRPr="00DF2DA5">
        <w:rPr>
          <w:rtl/>
        </w:rPr>
        <w:t xml:space="preserve">يتم مناقشتها بطريقة يمكن التنبؤ بها </w:t>
      </w:r>
      <w:r w:rsidRPr="00DF2DA5">
        <w:rPr>
          <w:rFonts w:hint="cs"/>
          <w:rtl/>
        </w:rPr>
        <w:t>و</w:t>
      </w:r>
      <w:r w:rsidRPr="00DF2DA5">
        <w:rPr>
          <w:rtl/>
        </w:rPr>
        <w:t>موجزة وفعالة، ول</w:t>
      </w:r>
      <w:r w:rsidRPr="00DF2DA5">
        <w:rPr>
          <w:rFonts w:hint="cs"/>
          <w:rtl/>
        </w:rPr>
        <w:t xml:space="preserve">ا </w:t>
      </w:r>
      <w:r w:rsidRPr="00DF2DA5">
        <w:rPr>
          <w:rtl/>
        </w:rPr>
        <w:t xml:space="preserve">تشكل موضوعا لمناقشات لاحقة في جميع هيئات الويبو. </w:t>
      </w:r>
      <w:r w:rsidRPr="00DF2DA5">
        <w:rPr>
          <w:rFonts w:hint="cs"/>
          <w:rtl/>
        </w:rPr>
        <w:t xml:space="preserve">وحيث أن </w:t>
      </w:r>
      <w:r w:rsidRPr="00DF2DA5">
        <w:rPr>
          <w:rtl/>
        </w:rPr>
        <w:t xml:space="preserve">للدول الأعضاء الحق في إثارة المخاوف، </w:t>
      </w:r>
      <w:r w:rsidRPr="00DF2DA5">
        <w:rPr>
          <w:rFonts w:hint="cs"/>
          <w:rtl/>
        </w:rPr>
        <w:t xml:space="preserve">ينبغي أن تركز </w:t>
      </w:r>
      <w:r w:rsidRPr="00DF2DA5">
        <w:rPr>
          <w:rtl/>
        </w:rPr>
        <w:t xml:space="preserve">المناقشة على المسائل المتعلقة اللجنة في إطار الجمعية العامة. </w:t>
      </w:r>
      <w:r w:rsidRPr="00DF2DA5">
        <w:rPr>
          <w:rFonts w:hint="cs"/>
          <w:rtl/>
        </w:rPr>
        <w:t xml:space="preserve">وأفاد بأن هناك </w:t>
      </w:r>
      <w:r w:rsidRPr="00DF2DA5">
        <w:rPr>
          <w:rtl/>
        </w:rPr>
        <w:t>اقتراحين مركزي</w:t>
      </w:r>
      <w:r w:rsidRPr="00DF2DA5">
        <w:rPr>
          <w:rFonts w:hint="cs"/>
          <w:rtl/>
        </w:rPr>
        <w:t xml:space="preserve">ين قد نتجا عن </w:t>
      </w:r>
      <w:r w:rsidRPr="00DF2DA5">
        <w:rPr>
          <w:rtl/>
        </w:rPr>
        <w:t>المناقشات السابقة: اقتراح الرئيس المعدل، و</w:t>
      </w:r>
      <w:r w:rsidRPr="00DF2DA5">
        <w:rPr>
          <w:rFonts w:hint="cs"/>
          <w:rtl/>
        </w:rPr>
        <w:t xml:space="preserve">الذي </w:t>
      </w:r>
      <w:r w:rsidRPr="00DF2DA5">
        <w:rPr>
          <w:rtl/>
        </w:rPr>
        <w:t>تلق</w:t>
      </w:r>
      <w:r w:rsidRPr="00DF2DA5">
        <w:rPr>
          <w:rFonts w:hint="cs"/>
          <w:rtl/>
        </w:rPr>
        <w:t>ى</w:t>
      </w:r>
      <w:r w:rsidRPr="00DF2DA5">
        <w:rPr>
          <w:rtl/>
        </w:rPr>
        <w:t xml:space="preserve"> قدرا كبيرا من الدعم، والاقتراح المقدم من المجموعة </w:t>
      </w:r>
      <w:r w:rsidRPr="00DF2DA5">
        <w:rPr>
          <w:rFonts w:hint="cs"/>
          <w:rtl/>
        </w:rPr>
        <w:t>باء</w:t>
      </w:r>
      <w:r w:rsidRPr="00DF2DA5">
        <w:rPr>
          <w:rtl/>
        </w:rPr>
        <w:t xml:space="preserve">. </w:t>
      </w:r>
      <w:r w:rsidRPr="00DF2DA5">
        <w:rPr>
          <w:rFonts w:hint="cs"/>
          <w:rtl/>
        </w:rPr>
        <w:t>و</w:t>
      </w:r>
      <w:r w:rsidRPr="00DF2DA5">
        <w:rPr>
          <w:rtl/>
        </w:rPr>
        <w:t xml:space="preserve">في الواقع، كان </w:t>
      </w:r>
      <w:r w:rsidRPr="00DF2DA5">
        <w:rPr>
          <w:rFonts w:hint="cs"/>
          <w:rtl/>
        </w:rPr>
        <w:t>ل</w:t>
      </w:r>
      <w:r w:rsidRPr="00DF2DA5">
        <w:rPr>
          <w:rtl/>
        </w:rPr>
        <w:t>هذين المقترحين عنصر</w:t>
      </w:r>
      <w:r w:rsidRPr="00DF2DA5">
        <w:rPr>
          <w:rFonts w:hint="cs"/>
          <w:rtl/>
        </w:rPr>
        <w:t>ا</w:t>
      </w:r>
      <w:r w:rsidRPr="00DF2DA5">
        <w:rPr>
          <w:rtl/>
        </w:rPr>
        <w:t xml:space="preserve"> مشترك</w:t>
      </w:r>
      <w:r w:rsidRPr="00DF2DA5">
        <w:rPr>
          <w:rFonts w:hint="cs"/>
          <w:rtl/>
        </w:rPr>
        <w:t xml:space="preserve">ا ألا وهو أن كلاهما </w:t>
      </w:r>
      <w:r w:rsidRPr="00DF2DA5">
        <w:rPr>
          <w:rtl/>
        </w:rPr>
        <w:t xml:space="preserve">لم يستطع </w:t>
      </w:r>
      <w:r w:rsidRPr="00DF2DA5">
        <w:rPr>
          <w:rFonts w:hint="cs"/>
          <w:rtl/>
        </w:rPr>
        <w:t>أن ي</w:t>
      </w:r>
      <w:r w:rsidRPr="00DF2DA5">
        <w:rPr>
          <w:rtl/>
        </w:rPr>
        <w:t xml:space="preserve">شكك في حق الدول الأعضاء </w:t>
      </w:r>
      <w:r w:rsidRPr="00DF2DA5">
        <w:rPr>
          <w:rFonts w:hint="cs"/>
          <w:rtl/>
        </w:rPr>
        <w:t xml:space="preserve">في </w:t>
      </w:r>
      <w:r w:rsidRPr="00DF2DA5">
        <w:rPr>
          <w:rtl/>
        </w:rPr>
        <w:t xml:space="preserve">تقديم مداخلات </w:t>
      </w:r>
      <w:r w:rsidRPr="00DF2DA5">
        <w:rPr>
          <w:rFonts w:hint="cs"/>
          <w:rtl/>
        </w:rPr>
        <w:t xml:space="preserve">بشأن </w:t>
      </w:r>
      <w:r w:rsidRPr="00DF2DA5">
        <w:rPr>
          <w:rtl/>
        </w:rPr>
        <w:t>تلك الأنشطة التي يرون</w:t>
      </w:r>
      <w:r w:rsidRPr="00DF2DA5">
        <w:rPr>
          <w:rFonts w:hint="cs"/>
          <w:rtl/>
        </w:rPr>
        <w:t xml:space="preserve"> أنها </w:t>
      </w:r>
      <w:r w:rsidRPr="00DF2DA5">
        <w:rPr>
          <w:rtl/>
        </w:rPr>
        <w:t>قد ساهمت في تنفيذ</w:t>
      </w:r>
      <w:r w:rsidRPr="00DF2DA5">
        <w:rPr>
          <w:rFonts w:hint="cs"/>
          <w:rtl/>
        </w:rPr>
        <w:t xml:space="preserve"> أجندة التنمية</w:t>
      </w:r>
      <w:r w:rsidRPr="00DF2DA5">
        <w:rPr>
          <w:rtl/>
        </w:rPr>
        <w:t>. وبالتالي، لم يكن هناك أي خلاف حول القضية المركزية</w:t>
      </w:r>
      <w:r w:rsidRPr="00DF2DA5">
        <w:rPr>
          <w:rFonts w:hint="cs"/>
          <w:rtl/>
        </w:rPr>
        <w:t xml:space="preserve">، بينما </w:t>
      </w:r>
      <w:r w:rsidRPr="00DF2DA5">
        <w:rPr>
          <w:rtl/>
        </w:rPr>
        <w:t xml:space="preserve">تعلق الخلاف </w:t>
      </w:r>
      <w:r w:rsidRPr="00DF2DA5">
        <w:rPr>
          <w:rFonts w:hint="cs"/>
          <w:rtl/>
        </w:rPr>
        <w:t>ب</w:t>
      </w:r>
      <w:r w:rsidRPr="00DF2DA5">
        <w:rPr>
          <w:rtl/>
        </w:rPr>
        <w:t xml:space="preserve">معايير </w:t>
      </w:r>
      <w:r w:rsidRPr="00DF2DA5">
        <w:rPr>
          <w:rFonts w:hint="cs"/>
          <w:rtl/>
        </w:rPr>
        <w:t xml:space="preserve">بتأسيس </w:t>
      </w:r>
      <w:r w:rsidRPr="00DF2DA5">
        <w:rPr>
          <w:rtl/>
        </w:rPr>
        <w:t xml:space="preserve">تلك الأنشطة. واعتبر الرئيس </w:t>
      </w:r>
      <w:r w:rsidRPr="00DF2DA5">
        <w:rPr>
          <w:rFonts w:hint="cs"/>
          <w:rtl/>
        </w:rPr>
        <w:t xml:space="preserve">أنه </w:t>
      </w:r>
      <w:r w:rsidRPr="00DF2DA5">
        <w:rPr>
          <w:rtl/>
        </w:rPr>
        <w:t xml:space="preserve">من الصعب </w:t>
      </w:r>
      <w:r w:rsidRPr="00DF2DA5">
        <w:rPr>
          <w:rFonts w:hint="cs"/>
          <w:rtl/>
        </w:rPr>
        <w:t xml:space="preserve">إيجاد </w:t>
      </w:r>
      <w:r w:rsidRPr="00DF2DA5">
        <w:rPr>
          <w:rtl/>
        </w:rPr>
        <w:t xml:space="preserve">عناصر موضوعية لتحديد متى يمكن لنشاط </w:t>
      </w:r>
      <w:r w:rsidRPr="00DF2DA5">
        <w:rPr>
          <w:rFonts w:hint="cs"/>
          <w:rtl/>
        </w:rPr>
        <w:t xml:space="preserve">أن يكون </w:t>
      </w:r>
      <w:r w:rsidRPr="00DF2DA5">
        <w:rPr>
          <w:rtl/>
        </w:rPr>
        <w:t xml:space="preserve">قد ساهم إلى حد أكبر أو </w:t>
      </w:r>
      <w:r w:rsidRPr="00DF2DA5">
        <w:rPr>
          <w:rFonts w:hint="cs"/>
          <w:rtl/>
        </w:rPr>
        <w:t xml:space="preserve">قليل في </w:t>
      </w:r>
      <w:r w:rsidRPr="00DF2DA5">
        <w:rPr>
          <w:rtl/>
        </w:rPr>
        <w:t>تنفيذ</w:t>
      </w:r>
      <w:r w:rsidRPr="00DF2DA5">
        <w:rPr>
          <w:rFonts w:hint="cs"/>
          <w:rtl/>
        </w:rPr>
        <w:t xml:space="preserve"> أجندة التنمية</w:t>
      </w:r>
      <w:r w:rsidRPr="00DF2DA5">
        <w:rPr>
          <w:rtl/>
        </w:rPr>
        <w:t xml:space="preserve">. وحث اللجنة </w:t>
      </w:r>
      <w:r w:rsidRPr="00DF2DA5">
        <w:rPr>
          <w:rFonts w:hint="cs"/>
          <w:rtl/>
        </w:rPr>
        <w:t xml:space="preserve">على </w:t>
      </w:r>
      <w:r w:rsidRPr="00DF2DA5">
        <w:rPr>
          <w:rtl/>
        </w:rPr>
        <w:t xml:space="preserve">في محاولة لإيجاد صيغة، بناء على اقتراح </w:t>
      </w:r>
      <w:r w:rsidRPr="00DF2DA5">
        <w:rPr>
          <w:rFonts w:hint="cs"/>
          <w:rtl/>
        </w:rPr>
        <w:t>ال</w:t>
      </w:r>
      <w:r w:rsidRPr="00DF2DA5">
        <w:rPr>
          <w:rtl/>
        </w:rPr>
        <w:t xml:space="preserve">رئيس المعدل للفقرة 1، يحدد الظروف </w:t>
      </w:r>
      <w:r w:rsidRPr="00DF2DA5">
        <w:rPr>
          <w:rFonts w:hint="cs"/>
          <w:rtl/>
        </w:rPr>
        <w:t>اللازمة للمداخلة</w:t>
      </w:r>
      <w:r w:rsidRPr="00DF2DA5">
        <w:rPr>
          <w:rtl/>
        </w:rPr>
        <w:t xml:space="preserve">. واعتبر الرئيس </w:t>
      </w:r>
      <w:r w:rsidRPr="00DF2DA5">
        <w:rPr>
          <w:rFonts w:hint="cs"/>
          <w:rtl/>
        </w:rPr>
        <w:t xml:space="preserve">أنه </w:t>
      </w:r>
      <w:r w:rsidRPr="00DF2DA5">
        <w:rPr>
          <w:rtl/>
        </w:rPr>
        <w:t>من الصعب العثور على معايير موضوعية. وبالتالي، فإنه ينبغي أن ي</w:t>
      </w:r>
      <w:r w:rsidRPr="00DF2DA5">
        <w:rPr>
          <w:rFonts w:hint="cs"/>
          <w:rtl/>
        </w:rPr>
        <w:t>ُ</w:t>
      </w:r>
      <w:r w:rsidRPr="00DF2DA5">
        <w:rPr>
          <w:rtl/>
        </w:rPr>
        <w:t xml:space="preserve">ترك الأمر لتقدير كل دولة عضو </w:t>
      </w:r>
      <w:r w:rsidRPr="00DF2DA5">
        <w:rPr>
          <w:rFonts w:hint="cs"/>
          <w:rtl/>
        </w:rPr>
        <w:t xml:space="preserve">في </w:t>
      </w:r>
      <w:r w:rsidRPr="00DF2DA5">
        <w:rPr>
          <w:rtl/>
        </w:rPr>
        <w:t xml:space="preserve">أن تقرر متى </w:t>
      </w:r>
      <w:r w:rsidRPr="00DF2DA5">
        <w:rPr>
          <w:rFonts w:hint="cs"/>
          <w:rtl/>
        </w:rPr>
        <w:t xml:space="preserve">يكون </w:t>
      </w:r>
      <w:r w:rsidRPr="00DF2DA5">
        <w:rPr>
          <w:rtl/>
        </w:rPr>
        <w:t xml:space="preserve">النشاط </w:t>
      </w:r>
      <w:r w:rsidRPr="00DF2DA5">
        <w:rPr>
          <w:rFonts w:hint="cs"/>
          <w:rtl/>
        </w:rPr>
        <w:t xml:space="preserve">ذي </w:t>
      </w:r>
      <w:r w:rsidRPr="00DF2DA5">
        <w:rPr>
          <w:rtl/>
        </w:rPr>
        <w:t xml:space="preserve">صلة أو ساهم أو </w:t>
      </w:r>
      <w:r w:rsidRPr="00DF2DA5">
        <w:rPr>
          <w:rFonts w:hint="cs"/>
          <w:rtl/>
        </w:rPr>
        <w:t xml:space="preserve">لم يساهم في </w:t>
      </w:r>
      <w:r w:rsidRPr="00DF2DA5">
        <w:rPr>
          <w:rtl/>
        </w:rPr>
        <w:t xml:space="preserve">تنفيذ </w:t>
      </w:r>
      <w:r w:rsidRPr="00DF2DA5">
        <w:rPr>
          <w:rFonts w:hint="cs"/>
          <w:rtl/>
        </w:rPr>
        <w:t>أجندة التنمية</w:t>
      </w:r>
      <w:r w:rsidRPr="00DF2DA5">
        <w:rPr>
          <w:rtl/>
        </w:rPr>
        <w:t xml:space="preserve">. </w:t>
      </w:r>
      <w:r w:rsidRPr="00DF2DA5">
        <w:rPr>
          <w:rFonts w:hint="cs"/>
          <w:rtl/>
        </w:rPr>
        <w:t>و</w:t>
      </w:r>
      <w:r w:rsidRPr="00DF2DA5">
        <w:rPr>
          <w:rtl/>
        </w:rPr>
        <w:t xml:space="preserve">استفسر </w:t>
      </w:r>
      <w:r w:rsidRPr="00DF2DA5">
        <w:rPr>
          <w:rFonts w:hint="cs"/>
          <w:rtl/>
        </w:rPr>
        <w:t>الر</w:t>
      </w:r>
      <w:r w:rsidRPr="00DF2DA5">
        <w:rPr>
          <w:rtl/>
        </w:rPr>
        <w:t xml:space="preserve">ئيس </w:t>
      </w:r>
      <w:r w:rsidRPr="00DF2DA5">
        <w:rPr>
          <w:rFonts w:hint="cs"/>
          <w:rtl/>
        </w:rPr>
        <w:t xml:space="preserve">عما </w:t>
      </w:r>
      <w:r w:rsidRPr="00DF2DA5">
        <w:rPr>
          <w:rtl/>
        </w:rPr>
        <w:t xml:space="preserve">إذا كان من المقبول أن </w:t>
      </w:r>
      <w:r w:rsidRPr="00DF2DA5">
        <w:rPr>
          <w:rFonts w:hint="cs"/>
          <w:rtl/>
        </w:rPr>
        <w:t xml:space="preserve">تمارس </w:t>
      </w:r>
      <w:r w:rsidRPr="00DF2DA5">
        <w:rPr>
          <w:rtl/>
        </w:rPr>
        <w:t>الدول الأعضاء حقه</w:t>
      </w:r>
      <w:r w:rsidRPr="00DF2DA5">
        <w:rPr>
          <w:rFonts w:hint="cs"/>
          <w:rtl/>
        </w:rPr>
        <w:t xml:space="preserve">ا </w:t>
      </w:r>
      <w:r w:rsidRPr="00DF2DA5">
        <w:rPr>
          <w:rtl/>
        </w:rPr>
        <w:t xml:space="preserve">في الإدلاء ببيانات بطريقة </w:t>
      </w:r>
      <w:r w:rsidRPr="00DF2DA5">
        <w:rPr>
          <w:rFonts w:hint="cs"/>
          <w:rtl/>
        </w:rPr>
        <w:t xml:space="preserve">مناسبة </w:t>
      </w:r>
      <w:r w:rsidRPr="00DF2DA5">
        <w:rPr>
          <w:rtl/>
        </w:rPr>
        <w:t xml:space="preserve">وبحسن نية عندما </w:t>
      </w:r>
      <w:r w:rsidRPr="00DF2DA5">
        <w:rPr>
          <w:rFonts w:hint="cs"/>
          <w:rtl/>
        </w:rPr>
        <w:t xml:space="preserve">ترى </w:t>
      </w:r>
      <w:r w:rsidRPr="00DF2DA5">
        <w:rPr>
          <w:rtl/>
        </w:rPr>
        <w:t>ضرور</w:t>
      </w:r>
      <w:r w:rsidRPr="00DF2DA5">
        <w:rPr>
          <w:rFonts w:hint="cs"/>
          <w:rtl/>
        </w:rPr>
        <w:t>ة لذلك.</w:t>
      </w:r>
      <w:r w:rsidRPr="00DF2DA5">
        <w:rPr>
          <w:rtl/>
        </w:rPr>
        <w:t xml:space="preserve"> وتساءل عما إذا كانت هناك حاجة إلى معيار محدد لتوجيه </w:t>
      </w:r>
      <w:r w:rsidRPr="00DF2DA5">
        <w:rPr>
          <w:rFonts w:hint="cs"/>
          <w:rtl/>
        </w:rPr>
        <w:t xml:space="preserve">مداخلات </w:t>
      </w:r>
      <w:r w:rsidRPr="00DF2DA5">
        <w:rPr>
          <w:rtl/>
        </w:rPr>
        <w:t xml:space="preserve">الدول الأعضاء. </w:t>
      </w:r>
      <w:r w:rsidRPr="00DF2DA5">
        <w:rPr>
          <w:rFonts w:hint="cs"/>
          <w:rtl/>
        </w:rPr>
        <w:t>و</w:t>
      </w:r>
      <w:r w:rsidRPr="00DF2DA5">
        <w:rPr>
          <w:rtl/>
        </w:rPr>
        <w:t>رأى أن</w:t>
      </w:r>
      <w:r w:rsidRPr="00DF2DA5">
        <w:rPr>
          <w:rFonts w:hint="cs"/>
          <w:rtl/>
        </w:rPr>
        <w:t>ها</w:t>
      </w:r>
      <w:r w:rsidRPr="00DF2DA5">
        <w:rPr>
          <w:rtl/>
        </w:rPr>
        <w:t xml:space="preserve"> مسألة ثقة متبادلة.</w:t>
      </w:r>
    </w:p>
    <w:p w:rsidR="00974D55" w:rsidRPr="00DF2DA5" w:rsidRDefault="00974D55" w:rsidP="00EC4A7E">
      <w:pPr>
        <w:pStyle w:val="NumberedParaAR"/>
      </w:pPr>
      <w:r w:rsidRPr="00DF2DA5">
        <w:rPr>
          <w:rtl/>
        </w:rPr>
        <w:lastRenderedPageBreak/>
        <w:t xml:space="preserve">وأشار وفد اليونان أن المسألة نوقشت خلال مختلف دورات اللجنة. </w:t>
      </w:r>
      <w:r w:rsidRPr="00DF2DA5">
        <w:rPr>
          <w:rFonts w:hint="cs"/>
          <w:rtl/>
        </w:rPr>
        <w:t xml:space="preserve">وأفاد بأن </w:t>
      </w:r>
      <w:r w:rsidRPr="00DF2DA5">
        <w:rPr>
          <w:rtl/>
        </w:rPr>
        <w:t>مجموع</w:t>
      </w:r>
      <w:r w:rsidRPr="00DF2DA5">
        <w:rPr>
          <w:rFonts w:hint="cs"/>
          <w:rtl/>
        </w:rPr>
        <w:t xml:space="preserve">ته </w:t>
      </w:r>
      <w:r w:rsidRPr="00DF2DA5">
        <w:rPr>
          <w:rtl/>
        </w:rPr>
        <w:t xml:space="preserve">تدرك أهمية هذه القضية </w:t>
      </w:r>
      <w:r w:rsidRPr="00DF2DA5">
        <w:rPr>
          <w:rFonts w:hint="cs"/>
          <w:rtl/>
        </w:rPr>
        <w:t xml:space="preserve">لاسيما </w:t>
      </w:r>
      <w:r w:rsidRPr="00DF2DA5">
        <w:rPr>
          <w:rtl/>
        </w:rPr>
        <w:t xml:space="preserve">بالنسبة لبعض الوفود. </w:t>
      </w:r>
      <w:r w:rsidRPr="00DF2DA5">
        <w:rPr>
          <w:rFonts w:hint="cs"/>
          <w:rtl/>
        </w:rPr>
        <w:t xml:space="preserve">وذكر </w:t>
      </w:r>
      <w:r w:rsidRPr="00DF2DA5">
        <w:rPr>
          <w:rtl/>
        </w:rPr>
        <w:t>تف</w:t>
      </w:r>
      <w:r w:rsidRPr="00DF2DA5">
        <w:rPr>
          <w:rFonts w:hint="cs"/>
          <w:rtl/>
        </w:rPr>
        <w:t>ا</w:t>
      </w:r>
      <w:r w:rsidRPr="00DF2DA5">
        <w:rPr>
          <w:rtl/>
        </w:rPr>
        <w:t>صيل</w:t>
      </w:r>
      <w:r w:rsidRPr="00DF2DA5">
        <w:rPr>
          <w:rFonts w:hint="cs"/>
          <w:rtl/>
        </w:rPr>
        <w:t xml:space="preserve"> إضافية</w:t>
      </w:r>
      <w:r w:rsidRPr="00DF2DA5">
        <w:rPr>
          <w:rtl/>
        </w:rPr>
        <w:t xml:space="preserve"> حول اقتراحه، موضحا أن </w:t>
      </w:r>
      <w:r w:rsidRPr="00DF2DA5">
        <w:rPr>
          <w:rFonts w:hint="cs"/>
          <w:rtl/>
        </w:rPr>
        <w:t>ال</w:t>
      </w:r>
      <w:r w:rsidRPr="00DF2DA5">
        <w:rPr>
          <w:rtl/>
        </w:rPr>
        <w:t xml:space="preserve">فارق </w:t>
      </w:r>
      <w:r w:rsidRPr="00DF2DA5">
        <w:rPr>
          <w:rFonts w:hint="cs"/>
          <w:rtl/>
        </w:rPr>
        <w:t xml:space="preserve">المهم </w:t>
      </w:r>
      <w:r w:rsidRPr="00DF2DA5">
        <w:rPr>
          <w:rtl/>
        </w:rPr>
        <w:t>بين اقتراحه و</w:t>
      </w:r>
      <w:r w:rsidRPr="00DF2DA5">
        <w:rPr>
          <w:rFonts w:hint="cs"/>
          <w:rtl/>
        </w:rPr>
        <w:t>ال</w:t>
      </w:r>
      <w:r w:rsidRPr="00DF2DA5">
        <w:rPr>
          <w:rtl/>
        </w:rPr>
        <w:t xml:space="preserve">اقتراح </w:t>
      </w:r>
      <w:r w:rsidRPr="00DF2DA5">
        <w:rPr>
          <w:rFonts w:hint="cs"/>
          <w:rtl/>
        </w:rPr>
        <w:t xml:space="preserve">المعدل </w:t>
      </w:r>
      <w:r w:rsidRPr="00DF2DA5">
        <w:rPr>
          <w:rtl/>
        </w:rPr>
        <w:t>من قبل الرئ</w:t>
      </w:r>
      <w:r w:rsidRPr="00DF2DA5">
        <w:rPr>
          <w:rFonts w:hint="cs"/>
          <w:rtl/>
        </w:rPr>
        <w:t>يس هو ال</w:t>
      </w:r>
      <w:r w:rsidRPr="00DF2DA5">
        <w:rPr>
          <w:rtl/>
        </w:rPr>
        <w:t>جزء التالي: "</w:t>
      </w:r>
      <w:r w:rsidRPr="00DF2DA5">
        <w:rPr>
          <w:i/>
          <w:iCs/>
          <w:rtl/>
        </w:rPr>
        <w:t>اللجان التي تعتبر نفسها</w:t>
      </w:r>
      <w:r w:rsidRPr="00DF2DA5">
        <w:rPr>
          <w:rFonts w:hint="cs"/>
          <w:i/>
          <w:iCs/>
          <w:rtl/>
        </w:rPr>
        <w:t xml:space="preserve"> </w:t>
      </w:r>
      <w:r w:rsidRPr="00DF2DA5">
        <w:rPr>
          <w:i/>
          <w:iCs/>
          <w:rtl/>
        </w:rPr>
        <w:t xml:space="preserve">ذات صلة </w:t>
      </w:r>
      <w:r w:rsidRPr="00DF2DA5">
        <w:rPr>
          <w:rFonts w:hint="cs"/>
          <w:i/>
          <w:iCs/>
          <w:rtl/>
        </w:rPr>
        <w:t xml:space="preserve">بأغراض أجندة </w:t>
      </w:r>
      <w:r w:rsidRPr="00DF2DA5">
        <w:rPr>
          <w:i/>
          <w:iCs/>
          <w:rtl/>
        </w:rPr>
        <w:t>التنمية</w:t>
      </w:r>
      <w:r w:rsidRPr="00DF2DA5">
        <w:rPr>
          <w:rtl/>
        </w:rPr>
        <w:t xml:space="preserve">". </w:t>
      </w:r>
      <w:r w:rsidRPr="00DF2DA5">
        <w:rPr>
          <w:rFonts w:hint="cs"/>
          <w:rtl/>
        </w:rPr>
        <w:t xml:space="preserve">وعلق وفد </w:t>
      </w:r>
      <w:r w:rsidRPr="00DF2DA5">
        <w:rPr>
          <w:rtl/>
        </w:rPr>
        <w:t xml:space="preserve">المجموعة أهمية كبيرة على حق </w:t>
      </w:r>
      <w:r w:rsidRPr="00DF2DA5">
        <w:rPr>
          <w:rFonts w:hint="cs"/>
          <w:rtl/>
        </w:rPr>
        <w:t>ال</w:t>
      </w:r>
      <w:r w:rsidRPr="00DF2DA5">
        <w:rPr>
          <w:rtl/>
        </w:rPr>
        <w:t xml:space="preserve">لجان </w:t>
      </w:r>
      <w:r w:rsidRPr="00DF2DA5">
        <w:rPr>
          <w:rFonts w:hint="cs"/>
          <w:rtl/>
        </w:rPr>
        <w:t>في رفع ا</w:t>
      </w:r>
      <w:r w:rsidRPr="00DF2DA5">
        <w:rPr>
          <w:rtl/>
        </w:rPr>
        <w:t>لتق</w:t>
      </w:r>
      <w:r w:rsidRPr="00DF2DA5">
        <w:rPr>
          <w:rFonts w:hint="cs"/>
          <w:rtl/>
        </w:rPr>
        <w:t>ا</w:t>
      </w:r>
      <w:r w:rsidRPr="00DF2DA5">
        <w:rPr>
          <w:rtl/>
        </w:rPr>
        <w:t>رير</w:t>
      </w:r>
      <w:r w:rsidRPr="00DF2DA5">
        <w:rPr>
          <w:rFonts w:hint="cs"/>
          <w:rtl/>
        </w:rPr>
        <w:t xml:space="preserve"> و</w:t>
      </w:r>
      <w:r w:rsidRPr="00DF2DA5">
        <w:rPr>
          <w:rtl/>
        </w:rPr>
        <w:t xml:space="preserve">السياق الذي يجب </w:t>
      </w:r>
      <w:proofErr w:type="spellStart"/>
      <w:r w:rsidRPr="00DF2DA5">
        <w:rPr>
          <w:rtl/>
        </w:rPr>
        <w:t>ان</w:t>
      </w:r>
      <w:proofErr w:type="spellEnd"/>
      <w:r w:rsidRPr="00DF2DA5">
        <w:rPr>
          <w:rtl/>
        </w:rPr>
        <w:t xml:space="preserve"> </w:t>
      </w:r>
      <w:r w:rsidRPr="00DF2DA5">
        <w:rPr>
          <w:rFonts w:hint="cs"/>
          <w:rtl/>
        </w:rPr>
        <w:t>ي</w:t>
      </w:r>
      <w:r w:rsidRPr="00DF2DA5">
        <w:rPr>
          <w:rtl/>
        </w:rPr>
        <w:t>تم</w:t>
      </w:r>
      <w:r w:rsidRPr="00DF2DA5">
        <w:rPr>
          <w:rFonts w:hint="cs"/>
          <w:rtl/>
        </w:rPr>
        <w:t xml:space="preserve"> رفع التقارير عن طريقه</w:t>
      </w:r>
      <w:r w:rsidRPr="00DF2DA5">
        <w:rPr>
          <w:rtl/>
        </w:rPr>
        <w:t xml:space="preserve">. </w:t>
      </w:r>
      <w:r w:rsidRPr="00DF2DA5">
        <w:rPr>
          <w:rFonts w:hint="cs"/>
          <w:rtl/>
        </w:rPr>
        <w:t xml:space="preserve">ورأى أنه </w:t>
      </w:r>
      <w:r w:rsidRPr="00DF2DA5">
        <w:rPr>
          <w:rtl/>
        </w:rPr>
        <w:t xml:space="preserve">يجب </w:t>
      </w:r>
      <w:r w:rsidRPr="00DF2DA5">
        <w:rPr>
          <w:rFonts w:hint="cs"/>
          <w:rtl/>
        </w:rPr>
        <w:t xml:space="preserve">على </w:t>
      </w:r>
      <w:r w:rsidRPr="00DF2DA5">
        <w:rPr>
          <w:rtl/>
        </w:rPr>
        <w:t xml:space="preserve">اللجان التي تعتبر نفسها ذات صلة </w:t>
      </w:r>
      <w:r w:rsidRPr="00DF2DA5">
        <w:rPr>
          <w:rFonts w:hint="cs"/>
          <w:rtl/>
        </w:rPr>
        <w:t>ب</w:t>
      </w:r>
      <w:r w:rsidRPr="00DF2DA5">
        <w:rPr>
          <w:rtl/>
        </w:rPr>
        <w:t>أغراض</w:t>
      </w:r>
      <w:r w:rsidRPr="00DF2DA5">
        <w:rPr>
          <w:rFonts w:hint="cs"/>
          <w:rtl/>
        </w:rPr>
        <w:t xml:space="preserve"> أجندة التنمية </w:t>
      </w:r>
      <w:r w:rsidRPr="00DF2DA5">
        <w:rPr>
          <w:rtl/>
        </w:rPr>
        <w:t>مناقشة مساهم</w:t>
      </w:r>
      <w:r w:rsidRPr="00DF2DA5">
        <w:rPr>
          <w:rFonts w:hint="cs"/>
          <w:rtl/>
        </w:rPr>
        <w:t xml:space="preserve">تها </w:t>
      </w:r>
      <w:r w:rsidRPr="00DF2DA5">
        <w:rPr>
          <w:rtl/>
        </w:rPr>
        <w:t xml:space="preserve">في </w:t>
      </w:r>
      <w:r w:rsidRPr="00DF2DA5">
        <w:rPr>
          <w:rFonts w:hint="cs"/>
          <w:rtl/>
        </w:rPr>
        <w:t>ال</w:t>
      </w:r>
      <w:r w:rsidRPr="00DF2DA5">
        <w:rPr>
          <w:rtl/>
        </w:rPr>
        <w:t>تنفيذ.</w:t>
      </w:r>
    </w:p>
    <w:p w:rsidR="00974D55" w:rsidRPr="00DF2DA5" w:rsidRDefault="00974D55" w:rsidP="00EC4A7E">
      <w:pPr>
        <w:pStyle w:val="NumberedParaAR"/>
      </w:pPr>
      <w:r w:rsidRPr="00DF2DA5">
        <w:rPr>
          <w:rFonts w:hint="cs"/>
          <w:rtl/>
        </w:rPr>
        <w:t xml:space="preserve">وأفاد </w:t>
      </w:r>
      <w:r w:rsidRPr="00DF2DA5">
        <w:rPr>
          <w:rtl/>
        </w:rPr>
        <w:t xml:space="preserve">الرئيس </w:t>
      </w:r>
      <w:r w:rsidRPr="00DF2DA5">
        <w:rPr>
          <w:rFonts w:hint="cs"/>
          <w:rtl/>
        </w:rPr>
        <w:t xml:space="preserve">أن </w:t>
      </w:r>
      <w:r w:rsidRPr="00DF2DA5">
        <w:rPr>
          <w:rtl/>
        </w:rPr>
        <w:t xml:space="preserve">القضية تكمن في </w:t>
      </w:r>
      <w:r w:rsidRPr="00DF2DA5">
        <w:rPr>
          <w:rFonts w:hint="cs"/>
          <w:rtl/>
        </w:rPr>
        <w:t xml:space="preserve">من </w:t>
      </w:r>
      <w:r w:rsidRPr="00DF2DA5">
        <w:rPr>
          <w:rtl/>
        </w:rPr>
        <w:t xml:space="preserve">تحملوا مسؤولية تحديد الأنشطة التي ساهمت </w:t>
      </w:r>
      <w:r w:rsidRPr="00DF2DA5">
        <w:rPr>
          <w:rFonts w:hint="cs"/>
          <w:rtl/>
        </w:rPr>
        <w:t xml:space="preserve">أو لم تساهم </w:t>
      </w:r>
      <w:r w:rsidRPr="00DF2DA5">
        <w:rPr>
          <w:rtl/>
        </w:rPr>
        <w:t xml:space="preserve">في تنفيذ توصيات </w:t>
      </w:r>
      <w:r w:rsidRPr="00DF2DA5">
        <w:rPr>
          <w:rFonts w:hint="cs"/>
          <w:rtl/>
        </w:rPr>
        <w:t>أجندة التنمية</w:t>
      </w:r>
      <w:r w:rsidRPr="00DF2DA5">
        <w:rPr>
          <w:rtl/>
        </w:rPr>
        <w:t xml:space="preserve">. </w:t>
      </w:r>
      <w:r w:rsidRPr="00DF2DA5">
        <w:rPr>
          <w:rFonts w:hint="cs"/>
          <w:rtl/>
        </w:rPr>
        <w:t xml:space="preserve">وفي إطار </w:t>
      </w:r>
      <w:r w:rsidRPr="00DF2DA5">
        <w:rPr>
          <w:rtl/>
        </w:rPr>
        <w:t>اقتراح الرئيس المعدل</w:t>
      </w:r>
      <w:r w:rsidRPr="00DF2DA5">
        <w:rPr>
          <w:rFonts w:hint="cs"/>
          <w:rtl/>
        </w:rPr>
        <w:t xml:space="preserve"> الذي دعمته </w:t>
      </w:r>
      <w:r w:rsidRPr="00DF2DA5">
        <w:rPr>
          <w:rtl/>
        </w:rPr>
        <w:t xml:space="preserve">مختلف الوفود، </w:t>
      </w:r>
      <w:r w:rsidRPr="00DF2DA5">
        <w:rPr>
          <w:rFonts w:hint="cs"/>
          <w:rtl/>
        </w:rPr>
        <w:t xml:space="preserve">تقع </w:t>
      </w:r>
      <w:r w:rsidRPr="00DF2DA5">
        <w:rPr>
          <w:rtl/>
        </w:rPr>
        <w:t xml:space="preserve">المسؤولية على عاتق كل دولة من الدول الأعضاء. </w:t>
      </w:r>
      <w:r w:rsidRPr="00DF2DA5">
        <w:rPr>
          <w:rFonts w:hint="cs"/>
          <w:rtl/>
        </w:rPr>
        <w:t xml:space="preserve">وفي إطار </w:t>
      </w:r>
      <w:r w:rsidRPr="00DF2DA5">
        <w:rPr>
          <w:rtl/>
        </w:rPr>
        <w:t xml:space="preserve">اقتراح المجموعة </w:t>
      </w:r>
      <w:r w:rsidRPr="00DF2DA5">
        <w:rPr>
          <w:rFonts w:hint="cs"/>
          <w:rtl/>
        </w:rPr>
        <w:t>باء</w:t>
      </w:r>
      <w:r w:rsidRPr="00DF2DA5">
        <w:rPr>
          <w:rtl/>
        </w:rPr>
        <w:t xml:space="preserve">، تقع </w:t>
      </w:r>
      <w:r w:rsidRPr="00DF2DA5">
        <w:rPr>
          <w:rFonts w:hint="cs"/>
          <w:rtl/>
        </w:rPr>
        <w:t>ال</w:t>
      </w:r>
      <w:r w:rsidRPr="00DF2DA5">
        <w:rPr>
          <w:rtl/>
        </w:rPr>
        <w:t xml:space="preserve">مسؤولية </w:t>
      </w:r>
      <w:r w:rsidRPr="00DF2DA5">
        <w:rPr>
          <w:rFonts w:hint="cs"/>
          <w:rtl/>
        </w:rPr>
        <w:t>على ال</w:t>
      </w:r>
      <w:r w:rsidRPr="00DF2DA5">
        <w:rPr>
          <w:rtl/>
        </w:rPr>
        <w:t xml:space="preserve">لجنة. واعتبر أن </w:t>
      </w:r>
      <w:r w:rsidRPr="00DF2DA5">
        <w:rPr>
          <w:rFonts w:hint="cs"/>
          <w:rtl/>
        </w:rPr>
        <w:t>ال</w:t>
      </w:r>
      <w:r w:rsidRPr="00DF2DA5">
        <w:rPr>
          <w:rtl/>
        </w:rPr>
        <w:t>لجنة لا يمكن أن يضع أي قيود على حقوق دولة عضو</w:t>
      </w:r>
      <w:r w:rsidRPr="00DF2DA5">
        <w:rPr>
          <w:rFonts w:hint="cs"/>
          <w:rtl/>
        </w:rPr>
        <w:t xml:space="preserve"> في</w:t>
      </w:r>
      <w:r w:rsidRPr="00DF2DA5">
        <w:rPr>
          <w:rtl/>
        </w:rPr>
        <w:t xml:space="preserve"> تعديل أي نظام داخلي. </w:t>
      </w:r>
      <w:r w:rsidRPr="00DF2DA5">
        <w:rPr>
          <w:rFonts w:hint="cs"/>
          <w:rtl/>
        </w:rPr>
        <w:t>و</w:t>
      </w:r>
      <w:r w:rsidRPr="00DF2DA5">
        <w:rPr>
          <w:rtl/>
        </w:rPr>
        <w:t>في هذا ال</w:t>
      </w:r>
      <w:r w:rsidRPr="00DF2DA5">
        <w:rPr>
          <w:rFonts w:hint="cs"/>
          <w:rtl/>
        </w:rPr>
        <w:t>صدد،</w:t>
      </w:r>
      <w:r w:rsidRPr="00DF2DA5">
        <w:rPr>
          <w:rtl/>
        </w:rPr>
        <w:t xml:space="preserve"> تساءل </w:t>
      </w:r>
      <w:r w:rsidRPr="00DF2DA5">
        <w:rPr>
          <w:rFonts w:hint="cs"/>
          <w:rtl/>
        </w:rPr>
        <w:t xml:space="preserve">الرئيس عن </w:t>
      </w:r>
      <w:r w:rsidRPr="00DF2DA5">
        <w:rPr>
          <w:rtl/>
        </w:rPr>
        <w:t>كيف</w:t>
      </w:r>
      <w:r w:rsidRPr="00DF2DA5">
        <w:rPr>
          <w:rFonts w:hint="cs"/>
          <w:rtl/>
        </w:rPr>
        <w:t xml:space="preserve"> يمكن للجنة</w:t>
      </w:r>
      <w:r w:rsidRPr="00DF2DA5">
        <w:rPr>
          <w:rtl/>
        </w:rPr>
        <w:t>، وفقا لهذه الممارسة، تحديد الأنشطة التي ساهمت في تنفيذ توصيات</w:t>
      </w:r>
      <w:r w:rsidRPr="00DF2DA5">
        <w:rPr>
          <w:rFonts w:hint="cs"/>
          <w:rtl/>
        </w:rPr>
        <w:t xml:space="preserve"> أجندة التنمية</w:t>
      </w:r>
      <w:r w:rsidRPr="00DF2DA5">
        <w:rPr>
          <w:rtl/>
        </w:rPr>
        <w:t xml:space="preserve">. وطلب الرئيس من </w:t>
      </w:r>
      <w:r w:rsidRPr="00DF2DA5">
        <w:rPr>
          <w:rFonts w:hint="cs"/>
          <w:rtl/>
        </w:rPr>
        <w:t xml:space="preserve">وفد </w:t>
      </w:r>
      <w:r w:rsidRPr="00DF2DA5">
        <w:rPr>
          <w:rtl/>
        </w:rPr>
        <w:t xml:space="preserve">المجموعة </w:t>
      </w:r>
      <w:r w:rsidRPr="00DF2DA5">
        <w:rPr>
          <w:rFonts w:hint="cs"/>
          <w:rtl/>
        </w:rPr>
        <w:t xml:space="preserve">باء تسليط </w:t>
      </w:r>
      <w:r w:rsidRPr="00DF2DA5">
        <w:rPr>
          <w:rtl/>
        </w:rPr>
        <w:t>بعض الضوء على هذه ال</w:t>
      </w:r>
      <w:r w:rsidRPr="00DF2DA5">
        <w:rPr>
          <w:rFonts w:hint="cs"/>
          <w:rtl/>
        </w:rPr>
        <w:t>قضية</w:t>
      </w:r>
      <w:r w:rsidRPr="00DF2DA5">
        <w:rPr>
          <w:rtl/>
        </w:rPr>
        <w:t>.</w:t>
      </w:r>
    </w:p>
    <w:p w:rsidR="00974D55" w:rsidRPr="00DF2DA5" w:rsidRDefault="00974D55" w:rsidP="00EC4A7E">
      <w:pPr>
        <w:pStyle w:val="NumberedParaAR"/>
      </w:pPr>
      <w:r w:rsidRPr="00DF2DA5">
        <w:rPr>
          <w:rtl/>
        </w:rPr>
        <w:t>و</w:t>
      </w:r>
      <w:r w:rsidRPr="00DF2DA5">
        <w:rPr>
          <w:rFonts w:hint="cs"/>
          <w:rtl/>
        </w:rPr>
        <w:t xml:space="preserve">أيد </w:t>
      </w:r>
      <w:r w:rsidRPr="00DF2DA5">
        <w:rPr>
          <w:rtl/>
        </w:rPr>
        <w:t xml:space="preserve">وفد المملكة المتحدة البيان الذي أدلى به الرئيس </w:t>
      </w:r>
      <w:r w:rsidRPr="00DF2DA5">
        <w:rPr>
          <w:rFonts w:hint="cs"/>
          <w:rtl/>
        </w:rPr>
        <w:t>فيما يتعلق ب</w:t>
      </w:r>
      <w:r w:rsidRPr="00DF2DA5">
        <w:rPr>
          <w:rtl/>
        </w:rPr>
        <w:t>أن</w:t>
      </w:r>
      <w:r w:rsidRPr="00DF2DA5">
        <w:rPr>
          <w:rFonts w:hint="cs"/>
          <w:rtl/>
        </w:rPr>
        <w:t>ه</w:t>
      </w:r>
      <w:r w:rsidRPr="00DF2DA5">
        <w:rPr>
          <w:rtl/>
        </w:rPr>
        <w:t xml:space="preserve"> لا </w:t>
      </w:r>
      <w:r w:rsidRPr="00DF2DA5">
        <w:rPr>
          <w:rFonts w:hint="cs"/>
          <w:rtl/>
        </w:rPr>
        <w:t>يمكن ل</w:t>
      </w:r>
      <w:r w:rsidRPr="00DF2DA5">
        <w:rPr>
          <w:rtl/>
        </w:rPr>
        <w:t xml:space="preserve">أحد أن يشكك في حق الدول الأعضاء </w:t>
      </w:r>
      <w:r w:rsidRPr="00DF2DA5">
        <w:rPr>
          <w:rFonts w:hint="cs"/>
          <w:rtl/>
        </w:rPr>
        <w:t xml:space="preserve">في </w:t>
      </w:r>
      <w:r w:rsidRPr="00DF2DA5">
        <w:rPr>
          <w:rtl/>
        </w:rPr>
        <w:t xml:space="preserve">التدخل في أي موضوع. </w:t>
      </w:r>
      <w:r w:rsidRPr="00DF2DA5">
        <w:rPr>
          <w:rFonts w:hint="cs"/>
          <w:rtl/>
        </w:rPr>
        <w:t>وبما أن ذلك قد قيل</w:t>
      </w:r>
      <w:r w:rsidRPr="00DF2DA5">
        <w:rPr>
          <w:rtl/>
        </w:rPr>
        <w:t xml:space="preserve">، </w:t>
      </w:r>
      <w:r w:rsidRPr="00DF2DA5">
        <w:rPr>
          <w:rFonts w:hint="cs"/>
          <w:rtl/>
        </w:rPr>
        <w:t>ف</w:t>
      </w:r>
      <w:r w:rsidRPr="00DF2DA5">
        <w:rPr>
          <w:rtl/>
        </w:rPr>
        <w:t xml:space="preserve">ليس هناك حاجة </w:t>
      </w:r>
      <w:r w:rsidRPr="00DF2DA5">
        <w:rPr>
          <w:rFonts w:hint="cs"/>
          <w:rtl/>
        </w:rPr>
        <w:t>ل</w:t>
      </w:r>
      <w:r w:rsidRPr="00DF2DA5">
        <w:rPr>
          <w:rtl/>
        </w:rPr>
        <w:t xml:space="preserve">أي توجيهات للدول الأعضاء حول كيفية </w:t>
      </w:r>
      <w:r w:rsidRPr="00DF2DA5">
        <w:rPr>
          <w:rFonts w:hint="cs"/>
          <w:rtl/>
        </w:rPr>
        <w:t>تقديم المداخلات</w:t>
      </w:r>
      <w:r w:rsidRPr="00DF2DA5">
        <w:rPr>
          <w:rtl/>
        </w:rPr>
        <w:t xml:space="preserve">. </w:t>
      </w:r>
      <w:r w:rsidRPr="00DF2DA5">
        <w:rPr>
          <w:rFonts w:hint="cs"/>
          <w:rtl/>
        </w:rPr>
        <w:t xml:space="preserve">وحسب فهمه، لم يتم منع </w:t>
      </w:r>
      <w:r w:rsidRPr="00DF2DA5">
        <w:rPr>
          <w:rtl/>
        </w:rPr>
        <w:t xml:space="preserve">الدول الأعضاء </w:t>
      </w:r>
      <w:r w:rsidRPr="00DF2DA5">
        <w:rPr>
          <w:rFonts w:hint="cs"/>
          <w:rtl/>
        </w:rPr>
        <w:t>أبدا من ا</w:t>
      </w:r>
      <w:r w:rsidRPr="00DF2DA5">
        <w:rPr>
          <w:rtl/>
        </w:rPr>
        <w:t xml:space="preserve">لتعبير عن </w:t>
      </w:r>
      <w:r w:rsidRPr="00DF2DA5">
        <w:rPr>
          <w:rFonts w:hint="cs"/>
          <w:rtl/>
        </w:rPr>
        <w:t>موقفها</w:t>
      </w:r>
      <w:r w:rsidRPr="00DF2DA5">
        <w:rPr>
          <w:rtl/>
        </w:rPr>
        <w:t xml:space="preserve">. وكانت هذه </w:t>
      </w:r>
      <w:r w:rsidRPr="00DF2DA5">
        <w:rPr>
          <w:rFonts w:hint="cs"/>
          <w:rtl/>
        </w:rPr>
        <w:t xml:space="preserve">هي </w:t>
      </w:r>
      <w:r w:rsidRPr="00DF2DA5">
        <w:rPr>
          <w:rtl/>
        </w:rPr>
        <w:t xml:space="preserve">الفرضية </w:t>
      </w:r>
      <w:r w:rsidR="003479F7" w:rsidRPr="00DF2DA5">
        <w:rPr>
          <w:rFonts w:hint="cs"/>
          <w:rtl/>
        </w:rPr>
        <w:t>الأساسية</w:t>
      </w:r>
      <w:r w:rsidRPr="00DF2DA5">
        <w:rPr>
          <w:rtl/>
        </w:rPr>
        <w:t xml:space="preserve">. </w:t>
      </w:r>
      <w:r w:rsidRPr="00DF2DA5">
        <w:rPr>
          <w:rFonts w:hint="cs"/>
          <w:rtl/>
        </w:rPr>
        <w:t>و</w:t>
      </w:r>
      <w:r w:rsidRPr="00DF2DA5">
        <w:rPr>
          <w:rtl/>
        </w:rPr>
        <w:t>يمكن إغلاق هذه القضية</w:t>
      </w:r>
      <w:r w:rsidRPr="00DF2DA5">
        <w:rPr>
          <w:rFonts w:hint="cs"/>
          <w:rtl/>
        </w:rPr>
        <w:t xml:space="preserve"> وتكون </w:t>
      </w:r>
      <w:r w:rsidRPr="00DF2DA5">
        <w:rPr>
          <w:rtl/>
        </w:rPr>
        <w:t xml:space="preserve">الدول الأعضاء قادرة على التدخل في كل لجنة </w:t>
      </w:r>
      <w:r w:rsidRPr="00DF2DA5">
        <w:rPr>
          <w:rFonts w:hint="cs"/>
          <w:rtl/>
        </w:rPr>
        <w:t xml:space="preserve">وفي </w:t>
      </w:r>
      <w:r w:rsidRPr="00DF2DA5">
        <w:rPr>
          <w:rtl/>
        </w:rPr>
        <w:t xml:space="preserve">أي موضوع </w:t>
      </w:r>
      <w:r w:rsidRPr="00DF2DA5">
        <w:rPr>
          <w:rFonts w:hint="cs"/>
          <w:rtl/>
        </w:rPr>
        <w:t xml:space="preserve">متى </w:t>
      </w:r>
      <w:r w:rsidRPr="00DF2DA5">
        <w:rPr>
          <w:rtl/>
        </w:rPr>
        <w:t>رغب</w:t>
      </w:r>
      <w:r w:rsidRPr="00DF2DA5">
        <w:rPr>
          <w:rFonts w:hint="cs"/>
          <w:rtl/>
        </w:rPr>
        <w:t>ت</w:t>
      </w:r>
      <w:r w:rsidRPr="00DF2DA5">
        <w:rPr>
          <w:rtl/>
        </w:rPr>
        <w:t xml:space="preserve"> في ذلك.</w:t>
      </w:r>
    </w:p>
    <w:p w:rsidR="00974D55" w:rsidRPr="00DF2DA5" w:rsidRDefault="00974D55" w:rsidP="00EC4A7E">
      <w:pPr>
        <w:pStyle w:val="NumberedParaAR"/>
      </w:pPr>
      <w:r w:rsidRPr="00DF2DA5">
        <w:rPr>
          <w:rtl/>
        </w:rPr>
        <w:t xml:space="preserve">وأشار الرئيس </w:t>
      </w:r>
      <w:r w:rsidRPr="00DF2DA5">
        <w:rPr>
          <w:rFonts w:hint="cs"/>
          <w:rtl/>
        </w:rPr>
        <w:t xml:space="preserve">إلى </w:t>
      </w:r>
      <w:r w:rsidRPr="00DF2DA5">
        <w:rPr>
          <w:rtl/>
        </w:rPr>
        <w:t>أن</w:t>
      </w:r>
      <w:r w:rsidRPr="00DF2DA5">
        <w:rPr>
          <w:rFonts w:hint="cs"/>
          <w:rtl/>
        </w:rPr>
        <w:t>ه طالما أن هذه القضية قد نوقشت بشكل مطول</w:t>
      </w:r>
      <w:r w:rsidRPr="00DF2DA5">
        <w:rPr>
          <w:rtl/>
        </w:rPr>
        <w:t xml:space="preserve">، </w:t>
      </w:r>
      <w:r w:rsidRPr="00DF2DA5">
        <w:rPr>
          <w:rFonts w:hint="cs"/>
          <w:rtl/>
        </w:rPr>
        <w:t>فإنه من ال</w:t>
      </w:r>
      <w:r w:rsidRPr="00DF2DA5">
        <w:rPr>
          <w:rtl/>
        </w:rPr>
        <w:t>إيجابي</w:t>
      </w:r>
      <w:r w:rsidRPr="00DF2DA5">
        <w:rPr>
          <w:rFonts w:hint="cs"/>
          <w:rtl/>
        </w:rPr>
        <w:t xml:space="preserve"> أن نحاول ا</w:t>
      </w:r>
      <w:r w:rsidRPr="00DF2DA5">
        <w:rPr>
          <w:rtl/>
        </w:rPr>
        <w:t xml:space="preserve">لرد على بعض الأسئلة الأساسية مثل: لماذا كانت هناك حاجة </w:t>
      </w:r>
      <w:r w:rsidRPr="00DF2DA5">
        <w:rPr>
          <w:rFonts w:hint="cs"/>
          <w:rtl/>
        </w:rPr>
        <w:t xml:space="preserve">إلى </w:t>
      </w:r>
      <w:r w:rsidRPr="00DF2DA5">
        <w:rPr>
          <w:rtl/>
        </w:rPr>
        <w:t xml:space="preserve">هذا النوع من الحكم. وتساءل </w:t>
      </w:r>
      <w:r w:rsidRPr="00DF2DA5">
        <w:rPr>
          <w:rFonts w:hint="cs"/>
          <w:rtl/>
        </w:rPr>
        <w:t xml:space="preserve">عما </w:t>
      </w:r>
      <w:r w:rsidRPr="00DF2DA5">
        <w:rPr>
          <w:rtl/>
        </w:rPr>
        <w:t xml:space="preserve">إذا </w:t>
      </w:r>
      <w:r w:rsidRPr="00DF2DA5">
        <w:rPr>
          <w:rFonts w:hint="cs"/>
          <w:rtl/>
        </w:rPr>
        <w:t xml:space="preserve">كانت </w:t>
      </w:r>
      <w:r w:rsidRPr="00DF2DA5">
        <w:rPr>
          <w:rtl/>
        </w:rPr>
        <w:t xml:space="preserve">أي دولة عضو </w:t>
      </w:r>
      <w:r w:rsidRPr="00DF2DA5">
        <w:rPr>
          <w:rFonts w:hint="cs"/>
          <w:rtl/>
        </w:rPr>
        <w:t xml:space="preserve">قد شعرت في </w:t>
      </w:r>
      <w:r w:rsidRPr="00DF2DA5">
        <w:rPr>
          <w:rtl/>
        </w:rPr>
        <w:t xml:space="preserve">أي وقت مضى </w:t>
      </w:r>
      <w:proofErr w:type="spellStart"/>
      <w:r w:rsidRPr="00DF2DA5">
        <w:rPr>
          <w:rFonts w:hint="cs"/>
          <w:rtl/>
        </w:rPr>
        <w:t>بأى</w:t>
      </w:r>
      <w:proofErr w:type="spellEnd"/>
      <w:r w:rsidRPr="00DF2DA5">
        <w:rPr>
          <w:rFonts w:hint="cs"/>
          <w:rtl/>
        </w:rPr>
        <w:t xml:space="preserve"> قيود على </w:t>
      </w:r>
      <w:r w:rsidRPr="00DF2DA5">
        <w:rPr>
          <w:rtl/>
        </w:rPr>
        <w:t>حقها في التدخل قبل</w:t>
      </w:r>
      <w:r w:rsidRPr="00DF2DA5">
        <w:rPr>
          <w:rFonts w:hint="cs"/>
          <w:rtl/>
        </w:rPr>
        <w:t xml:space="preserve"> الجمعية العامة</w:t>
      </w:r>
      <w:r w:rsidRPr="00DF2DA5">
        <w:rPr>
          <w:rtl/>
        </w:rPr>
        <w:t xml:space="preserve"> أو في أي لجنة</w:t>
      </w:r>
      <w:r w:rsidRPr="00DF2DA5">
        <w:rPr>
          <w:rFonts w:hint="cs"/>
          <w:rtl/>
        </w:rPr>
        <w:t xml:space="preserve"> بشأن أي قضية </w:t>
      </w:r>
      <w:r w:rsidRPr="00DF2DA5">
        <w:rPr>
          <w:rtl/>
        </w:rPr>
        <w:t>تتعلق</w:t>
      </w:r>
      <w:r w:rsidRPr="00DF2DA5">
        <w:rPr>
          <w:rFonts w:hint="cs"/>
          <w:rtl/>
        </w:rPr>
        <w:t xml:space="preserve"> بأجندة التنمية</w:t>
      </w:r>
      <w:r w:rsidRPr="00DF2DA5">
        <w:rPr>
          <w:rtl/>
        </w:rPr>
        <w:t>.</w:t>
      </w:r>
    </w:p>
    <w:p w:rsidR="00974D55" w:rsidRPr="00DF2DA5" w:rsidRDefault="00974D55" w:rsidP="00EC4A7E">
      <w:pPr>
        <w:pStyle w:val="NumberedParaAR"/>
      </w:pPr>
      <w:r w:rsidRPr="00DF2DA5">
        <w:rPr>
          <w:rtl/>
        </w:rPr>
        <w:t>وأ</w:t>
      </w:r>
      <w:r w:rsidRPr="00DF2DA5">
        <w:rPr>
          <w:rFonts w:hint="cs"/>
          <w:rtl/>
        </w:rPr>
        <w:t>كد</w:t>
      </w:r>
      <w:r w:rsidRPr="00DF2DA5">
        <w:rPr>
          <w:rtl/>
        </w:rPr>
        <w:t xml:space="preserve"> وفد نيجيريا، متحدثا باسم المجموعة الأفريقية، أن سبب </w:t>
      </w:r>
      <w:r w:rsidRPr="00DF2DA5">
        <w:rPr>
          <w:rFonts w:hint="cs"/>
          <w:rtl/>
        </w:rPr>
        <w:t xml:space="preserve">طرح </w:t>
      </w:r>
      <w:r w:rsidRPr="00DF2DA5">
        <w:rPr>
          <w:rtl/>
        </w:rPr>
        <w:t xml:space="preserve">بنود جدول الأعمال في </w:t>
      </w:r>
      <w:r w:rsidRPr="00DF2DA5">
        <w:rPr>
          <w:rFonts w:hint="cs"/>
          <w:rtl/>
        </w:rPr>
        <w:t xml:space="preserve">الاجتماع هو لغرض </w:t>
      </w:r>
      <w:r w:rsidRPr="00DF2DA5">
        <w:rPr>
          <w:rtl/>
        </w:rPr>
        <w:t>توجيه المناقشات. وأشار إلى أن مناقشة تنفيذ آلية التنسيق تعود إلى عام 2010. و</w:t>
      </w:r>
      <w:r w:rsidRPr="00DF2DA5">
        <w:rPr>
          <w:rFonts w:hint="cs"/>
          <w:rtl/>
        </w:rPr>
        <w:t xml:space="preserve">قد نوقشت قضية </w:t>
      </w:r>
      <w:r w:rsidRPr="00DF2DA5">
        <w:rPr>
          <w:rtl/>
        </w:rPr>
        <w:t xml:space="preserve">اعتماد آلية التنسيق نفسها أيضا لعدة دورات. </w:t>
      </w:r>
      <w:r w:rsidRPr="00DF2DA5">
        <w:rPr>
          <w:rFonts w:hint="cs"/>
          <w:rtl/>
        </w:rPr>
        <w:t xml:space="preserve">وأفاد بأن تنفيذ </w:t>
      </w:r>
      <w:r w:rsidRPr="00DF2DA5">
        <w:rPr>
          <w:rtl/>
        </w:rPr>
        <w:t xml:space="preserve">آلية التنسيق </w:t>
      </w:r>
      <w:r w:rsidRPr="00DF2DA5">
        <w:rPr>
          <w:rFonts w:hint="cs"/>
          <w:rtl/>
        </w:rPr>
        <w:t>بال</w:t>
      </w:r>
      <w:r w:rsidRPr="00DF2DA5">
        <w:rPr>
          <w:rtl/>
        </w:rPr>
        <w:t xml:space="preserve">كامل كان من مصلحة </w:t>
      </w:r>
      <w:r w:rsidRPr="00DF2DA5">
        <w:rPr>
          <w:rFonts w:hint="cs"/>
          <w:rtl/>
        </w:rPr>
        <w:t>ا</w:t>
      </w:r>
      <w:r w:rsidRPr="00DF2DA5">
        <w:rPr>
          <w:rtl/>
        </w:rPr>
        <w:t>لبلدان النامية</w:t>
      </w:r>
      <w:r w:rsidRPr="00DF2DA5">
        <w:rPr>
          <w:rFonts w:hint="cs"/>
          <w:rtl/>
        </w:rPr>
        <w:t>،</w:t>
      </w:r>
      <w:r w:rsidRPr="00DF2DA5">
        <w:rPr>
          <w:rtl/>
        </w:rPr>
        <w:t xml:space="preserve"> بما في ذلك المجموعة الأفريقية. </w:t>
      </w:r>
      <w:r w:rsidRPr="00DF2DA5">
        <w:rPr>
          <w:rFonts w:hint="cs"/>
          <w:rtl/>
        </w:rPr>
        <w:t>و</w:t>
      </w:r>
      <w:r w:rsidRPr="00DF2DA5">
        <w:rPr>
          <w:rtl/>
        </w:rPr>
        <w:t xml:space="preserve">في ضوء ذلك، </w:t>
      </w:r>
      <w:r w:rsidRPr="00DF2DA5">
        <w:rPr>
          <w:rFonts w:hint="cs"/>
          <w:rtl/>
        </w:rPr>
        <w:t>أعرب الوفد عن تفضيله ل</w:t>
      </w:r>
      <w:r w:rsidRPr="00DF2DA5">
        <w:rPr>
          <w:rtl/>
        </w:rPr>
        <w:t xml:space="preserve">أن يكون </w:t>
      </w:r>
      <w:r w:rsidRPr="00DF2DA5">
        <w:rPr>
          <w:rFonts w:hint="cs"/>
          <w:rtl/>
        </w:rPr>
        <w:t xml:space="preserve">هناك </w:t>
      </w:r>
      <w:r w:rsidRPr="00DF2DA5">
        <w:rPr>
          <w:rtl/>
        </w:rPr>
        <w:t xml:space="preserve">بند </w:t>
      </w:r>
      <w:r w:rsidRPr="00DF2DA5">
        <w:rPr>
          <w:rFonts w:hint="cs"/>
          <w:rtl/>
        </w:rPr>
        <w:t xml:space="preserve">مخصص </w:t>
      </w:r>
      <w:r w:rsidRPr="00DF2DA5">
        <w:rPr>
          <w:rtl/>
        </w:rPr>
        <w:t>من جدول الأعمال أو آلية لمناقشة ال</w:t>
      </w:r>
      <w:r w:rsidRPr="00DF2DA5">
        <w:rPr>
          <w:rFonts w:hint="cs"/>
          <w:rtl/>
        </w:rPr>
        <w:t xml:space="preserve">قضايا </w:t>
      </w:r>
      <w:r w:rsidRPr="00DF2DA5">
        <w:rPr>
          <w:rtl/>
        </w:rPr>
        <w:t xml:space="preserve">المتعلقة </w:t>
      </w:r>
      <w:r w:rsidRPr="00DF2DA5">
        <w:rPr>
          <w:rFonts w:hint="cs"/>
          <w:rtl/>
        </w:rPr>
        <w:t>ب</w:t>
      </w:r>
      <w:r w:rsidRPr="00DF2DA5">
        <w:rPr>
          <w:rtl/>
        </w:rPr>
        <w:t xml:space="preserve">اللجنة </w:t>
      </w:r>
      <w:r w:rsidRPr="00DF2DA5">
        <w:rPr>
          <w:rFonts w:hint="cs"/>
          <w:rtl/>
        </w:rPr>
        <w:t xml:space="preserve">لدى </w:t>
      </w:r>
      <w:r w:rsidRPr="00DF2DA5">
        <w:rPr>
          <w:rtl/>
        </w:rPr>
        <w:t>اللجان، بدلا من ترك إمكانية تقديم مداخلات حول هذه القضية وفقا لتقدير الدول الأعضاء.</w:t>
      </w:r>
    </w:p>
    <w:p w:rsidR="00974D55" w:rsidRPr="00DF2DA5" w:rsidRDefault="00974D55" w:rsidP="00EC4A7E">
      <w:pPr>
        <w:pStyle w:val="NumberedParaAR"/>
      </w:pPr>
      <w:r w:rsidRPr="00DF2DA5">
        <w:rPr>
          <w:rFonts w:hint="cs"/>
          <w:rtl/>
        </w:rPr>
        <w:t>و</w:t>
      </w:r>
      <w:r w:rsidRPr="00DF2DA5">
        <w:rPr>
          <w:rtl/>
        </w:rPr>
        <w:t>أوضح الرئيس أن ال</w:t>
      </w:r>
      <w:r w:rsidRPr="00DF2DA5">
        <w:rPr>
          <w:rFonts w:hint="cs"/>
          <w:rtl/>
        </w:rPr>
        <w:t xml:space="preserve">مخاوف </w:t>
      </w:r>
      <w:r w:rsidRPr="00DF2DA5">
        <w:rPr>
          <w:rtl/>
        </w:rPr>
        <w:t>التي أثاره</w:t>
      </w:r>
      <w:r w:rsidRPr="00DF2DA5">
        <w:rPr>
          <w:rFonts w:hint="cs"/>
          <w:rtl/>
        </w:rPr>
        <w:t>ا</w:t>
      </w:r>
      <w:r w:rsidRPr="00DF2DA5">
        <w:rPr>
          <w:rtl/>
        </w:rPr>
        <w:t xml:space="preserve"> وفد نيجيريا </w:t>
      </w:r>
      <w:r w:rsidRPr="00DF2DA5">
        <w:rPr>
          <w:rFonts w:hint="cs"/>
          <w:rtl/>
        </w:rPr>
        <w:t xml:space="preserve">كانت </w:t>
      </w:r>
      <w:r w:rsidRPr="00DF2DA5">
        <w:rPr>
          <w:rtl/>
        </w:rPr>
        <w:t xml:space="preserve">متعلقة بإدراج بند مخصص من جدول الأعمال </w:t>
      </w:r>
      <w:r w:rsidRPr="00DF2DA5">
        <w:rPr>
          <w:rFonts w:hint="cs"/>
          <w:rtl/>
        </w:rPr>
        <w:t xml:space="preserve">في إطار </w:t>
      </w:r>
      <w:r w:rsidRPr="00DF2DA5">
        <w:rPr>
          <w:rtl/>
        </w:rPr>
        <w:t xml:space="preserve">اللجان. وكانت هذه القضية </w:t>
      </w:r>
      <w:r w:rsidRPr="00DF2DA5">
        <w:rPr>
          <w:rFonts w:hint="cs"/>
          <w:rtl/>
        </w:rPr>
        <w:t xml:space="preserve">قد تم تناولها في إطار </w:t>
      </w:r>
      <w:r w:rsidRPr="00DF2DA5">
        <w:rPr>
          <w:rtl/>
        </w:rPr>
        <w:t xml:space="preserve">الفقرة 2 من الاقتراح قيد المناقشة. وأبرز أن أي دولة من الدول الأعضاء قد </w:t>
      </w:r>
      <w:r w:rsidRPr="00DF2DA5">
        <w:rPr>
          <w:rFonts w:hint="cs"/>
          <w:rtl/>
        </w:rPr>
        <w:t xml:space="preserve">تطلب </w:t>
      </w:r>
      <w:r w:rsidRPr="00DF2DA5">
        <w:rPr>
          <w:rtl/>
        </w:rPr>
        <w:t>في أي لجنة أو في</w:t>
      </w:r>
      <w:r w:rsidRPr="00DF2DA5">
        <w:rPr>
          <w:rFonts w:hint="cs"/>
          <w:rtl/>
        </w:rPr>
        <w:t xml:space="preserve"> جمعية عامة </w:t>
      </w:r>
      <w:r w:rsidRPr="00DF2DA5">
        <w:rPr>
          <w:rtl/>
        </w:rPr>
        <w:t xml:space="preserve">إدراج بند في جدول الأعمال. </w:t>
      </w:r>
      <w:r w:rsidRPr="00DF2DA5">
        <w:rPr>
          <w:rFonts w:hint="cs"/>
          <w:rtl/>
        </w:rPr>
        <w:t xml:space="preserve">وأفاد بأن </w:t>
      </w:r>
      <w:r w:rsidRPr="00DF2DA5">
        <w:rPr>
          <w:rtl/>
        </w:rPr>
        <w:t xml:space="preserve">اللجنة </w:t>
      </w:r>
      <w:r w:rsidRPr="00DF2DA5">
        <w:rPr>
          <w:rFonts w:hint="cs"/>
          <w:rtl/>
        </w:rPr>
        <w:t>كانت تحاول ا</w:t>
      </w:r>
      <w:r w:rsidRPr="00DF2DA5">
        <w:rPr>
          <w:rtl/>
        </w:rPr>
        <w:t xml:space="preserve">لتوصل إلى اتفاق </w:t>
      </w:r>
      <w:r w:rsidRPr="00DF2DA5">
        <w:rPr>
          <w:rFonts w:hint="cs"/>
          <w:rtl/>
        </w:rPr>
        <w:t xml:space="preserve">بشأن </w:t>
      </w:r>
      <w:r w:rsidRPr="00DF2DA5">
        <w:rPr>
          <w:rtl/>
        </w:rPr>
        <w:t>أي طريقة للتأكد من أن ال</w:t>
      </w:r>
      <w:r w:rsidRPr="00DF2DA5">
        <w:rPr>
          <w:rFonts w:hint="cs"/>
          <w:rtl/>
        </w:rPr>
        <w:t xml:space="preserve">قضايا </w:t>
      </w:r>
      <w:r w:rsidRPr="00DF2DA5">
        <w:rPr>
          <w:rtl/>
        </w:rPr>
        <w:t xml:space="preserve">المتعلقة </w:t>
      </w:r>
      <w:r w:rsidRPr="00DF2DA5">
        <w:rPr>
          <w:rFonts w:hint="cs"/>
          <w:rtl/>
        </w:rPr>
        <w:t>ب</w:t>
      </w:r>
      <w:r w:rsidRPr="00DF2DA5">
        <w:rPr>
          <w:rtl/>
        </w:rPr>
        <w:t xml:space="preserve">اللجنة يمكن أن </w:t>
      </w:r>
      <w:r w:rsidRPr="00DF2DA5">
        <w:rPr>
          <w:rFonts w:hint="cs"/>
          <w:rtl/>
        </w:rPr>
        <w:t xml:space="preserve">يتم التعامل معها </w:t>
      </w:r>
      <w:r w:rsidRPr="00DF2DA5">
        <w:rPr>
          <w:rtl/>
        </w:rPr>
        <w:t xml:space="preserve">بشكل موحد. </w:t>
      </w:r>
      <w:r w:rsidRPr="00DF2DA5">
        <w:rPr>
          <w:rFonts w:hint="cs"/>
          <w:rtl/>
        </w:rPr>
        <w:t>و</w:t>
      </w:r>
      <w:r w:rsidRPr="00DF2DA5">
        <w:rPr>
          <w:rtl/>
        </w:rPr>
        <w:t xml:space="preserve">من المناقشات السابقة، </w:t>
      </w:r>
      <w:r w:rsidRPr="00DF2DA5">
        <w:rPr>
          <w:rFonts w:hint="cs"/>
          <w:rtl/>
        </w:rPr>
        <w:t>ت</w:t>
      </w:r>
      <w:r w:rsidRPr="00DF2DA5">
        <w:rPr>
          <w:rtl/>
        </w:rPr>
        <w:t xml:space="preserve">فهم الرئيس أن الصعوبات لم تكن في عنوان بند جدول الأعمال ولكن في طرق إجراء </w:t>
      </w:r>
      <w:r w:rsidRPr="00DF2DA5">
        <w:rPr>
          <w:rFonts w:hint="cs"/>
          <w:rtl/>
        </w:rPr>
        <w:t>ال</w:t>
      </w:r>
      <w:r w:rsidRPr="00DF2DA5">
        <w:rPr>
          <w:rtl/>
        </w:rPr>
        <w:t xml:space="preserve">مناقشات </w:t>
      </w:r>
      <w:r w:rsidRPr="00DF2DA5">
        <w:rPr>
          <w:rFonts w:hint="cs"/>
          <w:rtl/>
        </w:rPr>
        <w:t>في إطاره</w:t>
      </w:r>
      <w:r w:rsidRPr="00DF2DA5">
        <w:rPr>
          <w:rtl/>
        </w:rPr>
        <w:t xml:space="preserve">. </w:t>
      </w:r>
      <w:r w:rsidRPr="00DF2DA5">
        <w:rPr>
          <w:rFonts w:hint="cs"/>
          <w:rtl/>
        </w:rPr>
        <w:t>وأفاد بأن ا</w:t>
      </w:r>
      <w:r w:rsidRPr="00DF2DA5">
        <w:rPr>
          <w:rtl/>
        </w:rPr>
        <w:t xml:space="preserve">لتوصل إلى اتفاق </w:t>
      </w:r>
      <w:r w:rsidRPr="00DF2DA5">
        <w:rPr>
          <w:rFonts w:hint="cs"/>
          <w:rtl/>
        </w:rPr>
        <w:t xml:space="preserve">بشأن </w:t>
      </w:r>
      <w:r w:rsidRPr="00DF2DA5">
        <w:rPr>
          <w:rtl/>
        </w:rPr>
        <w:t xml:space="preserve">حق الدول الأعضاء </w:t>
      </w:r>
      <w:r w:rsidRPr="00DF2DA5">
        <w:rPr>
          <w:rFonts w:hint="cs"/>
          <w:rtl/>
        </w:rPr>
        <w:t xml:space="preserve">في </w:t>
      </w:r>
      <w:r w:rsidRPr="00DF2DA5">
        <w:rPr>
          <w:rtl/>
        </w:rPr>
        <w:t xml:space="preserve">التدخل ووضع بند جدول أعمال </w:t>
      </w:r>
      <w:r w:rsidRPr="00DF2DA5">
        <w:rPr>
          <w:rFonts w:hint="cs"/>
          <w:rtl/>
        </w:rPr>
        <w:t>ب</w:t>
      </w:r>
      <w:r w:rsidRPr="00DF2DA5">
        <w:rPr>
          <w:rtl/>
        </w:rPr>
        <w:t xml:space="preserve">عنوان </w:t>
      </w:r>
      <w:r w:rsidRPr="00DF2DA5">
        <w:rPr>
          <w:rFonts w:hint="cs"/>
          <w:rtl/>
        </w:rPr>
        <w:t>متفق عليه بشكل مشترك</w:t>
      </w:r>
      <w:r w:rsidRPr="00DF2DA5">
        <w:rPr>
          <w:rtl/>
        </w:rPr>
        <w:t>.</w:t>
      </w:r>
    </w:p>
    <w:p w:rsidR="00974D55" w:rsidRPr="00DF2DA5" w:rsidRDefault="00974D55" w:rsidP="00EC4A7E">
      <w:pPr>
        <w:pStyle w:val="NumberedParaAR"/>
        <w:rPr>
          <w:lang w:bidi="ar-EG"/>
        </w:rPr>
      </w:pPr>
      <w:r w:rsidRPr="00DF2DA5">
        <w:rPr>
          <w:rtl/>
        </w:rPr>
        <w:t xml:space="preserve">وأشار وفد البرازيل إلى أن آلية التنسيق كانت بقرار من الجمعية العامة </w:t>
      </w:r>
      <w:r w:rsidRPr="00DF2DA5">
        <w:rPr>
          <w:rFonts w:hint="cs"/>
          <w:rtl/>
        </w:rPr>
        <w:t>ل</w:t>
      </w:r>
      <w:r w:rsidRPr="00DF2DA5">
        <w:rPr>
          <w:rtl/>
        </w:rPr>
        <w:t>عام 2010</w:t>
      </w:r>
      <w:r w:rsidRPr="00DF2DA5">
        <w:rPr>
          <w:rFonts w:hint="cs"/>
          <w:rtl/>
        </w:rPr>
        <w:t>،</w:t>
      </w:r>
      <w:r w:rsidRPr="00DF2DA5">
        <w:rPr>
          <w:rtl/>
        </w:rPr>
        <w:t xml:space="preserve"> وتتعلق المناقشات الجارية </w:t>
      </w:r>
      <w:r w:rsidRPr="00DF2DA5">
        <w:rPr>
          <w:rFonts w:hint="cs"/>
          <w:rtl/>
        </w:rPr>
        <w:t>ب</w:t>
      </w:r>
      <w:r w:rsidRPr="00DF2DA5">
        <w:rPr>
          <w:rtl/>
        </w:rPr>
        <w:t xml:space="preserve">تنفيذها. وأشار إلى الفقرة 1 (أ) من آلية التنسيق </w:t>
      </w:r>
      <w:r w:rsidRPr="00DF2DA5">
        <w:rPr>
          <w:rFonts w:hint="cs"/>
          <w:rtl/>
        </w:rPr>
        <w:t xml:space="preserve">نصت </w:t>
      </w:r>
      <w:r w:rsidRPr="00DF2DA5">
        <w:rPr>
          <w:rtl/>
        </w:rPr>
        <w:t xml:space="preserve">على </w:t>
      </w:r>
      <w:r w:rsidRPr="00DF2DA5">
        <w:rPr>
          <w:rFonts w:hint="cs"/>
          <w:rtl/>
        </w:rPr>
        <w:t>ما يلي</w:t>
      </w:r>
      <w:r w:rsidRPr="00DF2DA5">
        <w:rPr>
          <w:rtl/>
        </w:rPr>
        <w:t>: "</w:t>
      </w:r>
      <w:r w:rsidRPr="00DF2DA5">
        <w:rPr>
          <w:i/>
          <w:iCs/>
          <w:rtl/>
        </w:rPr>
        <w:t xml:space="preserve">إن الهدف من </w:t>
      </w:r>
      <w:r w:rsidRPr="00DF2DA5">
        <w:rPr>
          <w:rFonts w:hint="cs"/>
          <w:i/>
          <w:iCs/>
          <w:rtl/>
        </w:rPr>
        <w:t xml:space="preserve">أجندة </w:t>
      </w:r>
      <w:r w:rsidRPr="00DF2DA5">
        <w:rPr>
          <w:i/>
          <w:iCs/>
          <w:rtl/>
        </w:rPr>
        <w:t xml:space="preserve">التنمية هو ضمان أن اعتبارات التنمية </w:t>
      </w:r>
      <w:r w:rsidRPr="00DF2DA5">
        <w:rPr>
          <w:rFonts w:hint="cs"/>
          <w:i/>
          <w:iCs/>
          <w:rtl/>
        </w:rPr>
        <w:t xml:space="preserve">هي </w:t>
      </w:r>
      <w:r w:rsidRPr="00DF2DA5">
        <w:rPr>
          <w:i/>
          <w:iCs/>
          <w:rtl/>
        </w:rPr>
        <w:t>جزءا لا يتجزأ من عمل الويبو و</w:t>
      </w:r>
      <w:r w:rsidRPr="00DF2DA5">
        <w:rPr>
          <w:rFonts w:hint="cs"/>
          <w:i/>
          <w:iCs/>
          <w:rtl/>
        </w:rPr>
        <w:t>ينبغي ل</w:t>
      </w:r>
      <w:r w:rsidRPr="00DF2DA5">
        <w:rPr>
          <w:i/>
          <w:iCs/>
          <w:rtl/>
        </w:rPr>
        <w:t xml:space="preserve">آلية التنسيق </w:t>
      </w:r>
      <w:r w:rsidRPr="00DF2DA5">
        <w:rPr>
          <w:rFonts w:hint="cs"/>
          <w:i/>
          <w:iCs/>
          <w:rtl/>
        </w:rPr>
        <w:t xml:space="preserve">أن تعزز </w:t>
      </w:r>
      <w:r w:rsidRPr="00DF2DA5">
        <w:rPr>
          <w:i/>
          <w:iCs/>
          <w:rtl/>
        </w:rPr>
        <w:t>هذا الهدف</w:t>
      </w:r>
      <w:r w:rsidRPr="00DF2DA5">
        <w:rPr>
          <w:rtl/>
        </w:rPr>
        <w:t xml:space="preserve">". </w:t>
      </w:r>
      <w:r w:rsidRPr="00DF2DA5">
        <w:rPr>
          <w:rFonts w:hint="cs"/>
          <w:rtl/>
        </w:rPr>
        <w:t xml:space="preserve">وحسب ما </w:t>
      </w:r>
      <w:r w:rsidRPr="00DF2DA5">
        <w:rPr>
          <w:rtl/>
        </w:rPr>
        <w:t>يمكن أن ي</w:t>
      </w:r>
      <w:r w:rsidRPr="00DF2DA5">
        <w:rPr>
          <w:rFonts w:hint="cs"/>
          <w:rtl/>
        </w:rPr>
        <w:t>ُ</w:t>
      </w:r>
      <w:r w:rsidRPr="00DF2DA5">
        <w:rPr>
          <w:rtl/>
        </w:rPr>
        <w:t>فهم من هذه الفقرة</w:t>
      </w:r>
      <w:r w:rsidRPr="00DF2DA5">
        <w:rPr>
          <w:rFonts w:hint="cs"/>
          <w:rtl/>
        </w:rPr>
        <w:t xml:space="preserve"> هو أن </w:t>
      </w:r>
      <w:r w:rsidRPr="00DF2DA5">
        <w:rPr>
          <w:rtl/>
        </w:rPr>
        <w:t xml:space="preserve">الهدف من آلية التنسيق </w:t>
      </w:r>
      <w:r w:rsidRPr="00DF2DA5">
        <w:rPr>
          <w:rFonts w:hint="cs"/>
          <w:rtl/>
        </w:rPr>
        <w:t xml:space="preserve">يكمن في </w:t>
      </w:r>
      <w:r w:rsidRPr="00DF2DA5">
        <w:rPr>
          <w:rtl/>
        </w:rPr>
        <w:t>تقديم وجهة نظر منظم</w:t>
      </w:r>
      <w:r w:rsidRPr="00DF2DA5">
        <w:rPr>
          <w:rFonts w:hint="cs"/>
          <w:rtl/>
        </w:rPr>
        <w:t>ة</w:t>
      </w:r>
      <w:r w:rsidRPr="00DF2DA5">
        <w:rPr>
          <w:rtl/>
        </w:rPr>
        <w:t xml:space="preserve"> لتسهيل المناقشة </w:t>
      </w:r>
      <w:r w:rsidRPr="00DF2DA5">
        <w:rPr>
          <w:rFonts w:hint="cs"/>
          <w:rtl/>
        </w:rPr>
        <w:t xml:space="preserve">بشأن </w:t>
      </w:r>
      <w:r w:rsidRPr="00DF2DA5">
        <w:rPr>
          <w:rtl/>
        </w:rPr>
        <w:t xml:space="preserve">تنفيذ </w:t>
      </w:r>
      <w:r w:rsidRPr="00DF2DA5">
        <w:rPr>
          <w:rFonts w:hint="cs"/>
          <w:rtl/>
        </w:rPr>
        <w:t>أجندة التنمية</w:t>
      </w:r>
      <w:r w:rsidRPr="00DF2DA5">
        <w:rPr>
          <w:rtl/>
        </w:rPr>
        <w:t>.</w:t>
      </w:r>
    </w:p>
    <w:p w:rsidR="00974D55" w:rsidRPr="00DF2DA5" w:rsidRDefault="00974D55" w:rsidP="00EC4A7E">
      <w:pPr>
        <w:pStyle w:val="NumberedParaAR"/>
        <w:rPr>
          <w:lang w:bidi="ar-EG"/>
        </w:rPr>
      </w:pPr>
      <w:r w:rsidRPr="00DF2DA5">
        <w:rPr>
          <w:rFonts w:hint="cs"/>
          <w:rtl/>
          <w:lang w:bidi="ar-EG"/>
        </w:rPr>
        <w:lastRenderedPageBreak/>
        <w:t>وطلب</w:t>
      </w:r>
      <w:r w:rsidRPr="00DF2DA5">
        <w:rPr>
          <w:rtl/>
          <w:lang w:bidi="ar-EG"/>
        </w:rPr>
        <w:t xml:space="preserve"> وفد نيجيريا توضيحا بشأن مداخلة وفد المملكة المتحدة والتفسير الذي </w:t>
      </w:r>
      <w:r w:rsidRPr="00DF2DA5">
        <w:rPr>
          <w:rFonts w:hint="cs"/>
          <w:rtl/>
          <w:lang w:bidi="ar-EG"/>
        </w:rPr>
        <w:t>قدمه</w:t>
      </w:r>
      <w:r w:rsidRPr="00DF2DA5">
        <w:rPr>
          <w:rtl/>
          <w:lang w:bidi="ar-EG"/>
        </w:rPr>
        <w:t xml:space="preserve"> الرئيس. </w:t>
      </w:r>
      <w:proofErr w:type="spellStart"/>
      <w:r w:rsidRPr="00DF2DA5">
        <w:rPr>
          <w:rFonts w:hint="cs"/>
          <w:rtl/>
          <w:lang w:bidi="ar-EG"/>
        </w:rPr>
        <w:t>وراى</w:t>
      </w:r>
      <w:proofErr w:type="spellEnd"/>
      <w:r w:rsidRPr="00DF2DA5">
        <w:rPr>
          <w:rFonts w:hint="cs"/>
          <w:rtl/>
          <w:lang w:bidi="ar-EG"/>
        </w:rPr>
        <w:t xml:space="preserve"> أنه </w:t>
      </w:r>
      <w:r w:rsidRPr="00DF2DA5">
        <w:rPr>
          <w:rtl/>
          <w:lang w:bidi="ar-EG"/>
        </w:rPr>
        <w:t xml:space="preserve">من الصعب فصل عنوان </w:t>
      </w:r>
      <w:r w:rsidRPr="00DF2DA5">
        <w:rPr>
          <w:rFonts w:hint="cs"/>
          <w:rtl/>
          <w:lang w:bidi="ar-EG"/>
        </w:rPr>
        <w:t>هذا ال</w:t>
      </w:r>
      <w:r w:rsidRPr="00DF2DA5">
        <w:rPr>
          <w:rtl/>
          <w:lang w:bidi="ar-EG"/>
        </w:rPr>
        <w:t xml:space="preserve">بند </w:t>
      </w:r>
      <w:r w:rsidRPr="00DF2DA5">
        <w:rPr>
          <w:rFonts w:hint="cs"/>
          <w:rtl/>
          <w:lang w:bidi="ar-EG"/>
        </w:rPr>
        <w:t xml:space="preserve">من </w:t>
      </w:r>
      <w:r w:rsidRPr="00DF2DA5">
        <w:rPr>
          <w:rtl/>
          <w:lang w:bidi="ar-EG"/>
        </w:rPr>
        <w:t xml:space="preserve">جدول الأعمال والفقرة 1 من الاقتراح قيد المناقشة. </w:t>
      </w:r>
      <w:r w:rsidRPr="00DF2DA5">
        <w:rPr>
          <w:rFonts w:hint="cs"/>
          <w:rtl/>
          <w:lang w:bidi="ar-EG"/>
        </w:rPr>
        <w:t>و</w:t>
      </w:r>
      <w:r w:rsidRPr="00DF2DA5">
        <w:rPr>
          <w:rtl/>
          <w:lang w:bidi="ar-EG"/>
        </w:rPr>
        <w:t>أ</w:t>
      </w:r>
      <w:r w:rsidRPr="00DF2DA5">
        <w:rPr>
          <w:rFonts w:hint="cs"/>
          <w:rtl/>
          <w:lang w:bidi="ar-EG"/>
        </w:rPr>
        <w:t>ُ</w:t>
      </w:r>
      <w:r w:rsidRPr="00DF2DA5">
        <w:rPr>
          <w:rtl/>
          <w:lang w:bidi="ar-EG"/>
        </w:rPr>
        <w:t xml:space="preserve">تيح للدول الأعضاء الحق في أي حال </w:t>
      </w:r>
      <w:r w:rsidRPr="00DF2DA5">
        <w:rPr>
          <w:rFonts w:hint="cs"/>
          <w:rtl/>
          <w:lang w:bidi="ar-EG"/>
        </w:rPr>
        <w:t>لعمل</w:t>
      </w:r>
      <w:r w:rsidRPr="00DF2DA5">
        <w:rPr>
          <w:rtl/>
          <w:lang w:bidi="ar-EG"/>
        </w:rPr>
        <w:t xml:space="preserve"> </w:t>
      </w:r>
      <w:r w:rsidRPr="00DF2DA5">
        <w:rPr>
          <w:rFonts w:hint="cs"/>
          <w:rtl/>
          <w:lang w:bidi="ar-EG"/>
        </w:rPr>
        <w:t>م</w:t>
      </w:r>
      <w:r w:rsidRPr="00DF2DA5">
        <w:rPr>
          <w:rtl/>
          <w:lang w:bidi="ar-EG"/>
        </w:rPr>
        <w:t>د</w:t>
      </w:r>
      <w:r w:rsidRPr="00DF2DA5">
        <w:rPr>
          <w:rFonts w:hint="cs"/>
          <w:rtl/>
          <w:lang w:bidi="ar-EG"/>
        </w:rPr>
        <w:t>ا</w:t>
      </w:r>
      <w:r w:rsidRPr="00DF2DA5">
        <w:rPr>
          <w:rtl/>
          <w:lang w:bidi="ar-EG"/>
        </w:rPr>
        <w:t>خلات ولكن بطريقة منظمة. وكان هذا هو سبب وجود بنود جدول أعمال للجان والاجتماعات</w:t>
      </w:r>
      <w:r w:rsidRPr="00DF2DA5">
        <w:rPr>
          <w:rFonts w:hint="cs"/>
          <w:rtl/>
          <w:lang w:bidi="ar-EG"/>
        </w:rPr>
        <w:t>.</w:t>
      </w:r>
    </w:p>
    <w:p w:rsidR="00974D55" w:rsidRPr="00DF2DA5" w:rsidRDefault="00974D55" w:rsidP="00EC4A7E">
      <w:pPr>
        <w:pStyle w:val="NumberedParaAR"/>
        <w:rPr>
          <w:lang w:bidi="ar-EG"/>
        </w:rPr>
      </w:pPr>
      <w:r w:rsidRPr="00DF2DA5">
        <w:rPr>
          <w:rFonts w:hint="cs"/>
          <w:rtl/>
          <w:lang w:bidi="ar-EG"/>
        </w:rPr>
        <w:t xml:space="preserve">وأشار </w:t>
      </w:r>
      <w:r w:rsidRPr="00DF2DA5">
        <w:rPr>
          <w:rtl/>
          <w:lang w:bidi="ar-EG"/>
        </w:rPr>
        <w:t>وفد اليونان إلى البيان الذي أدلى به وفد نيجيريا. وذكر أن الإشارة إلى هذا البند من جدول الأعمال و</w:t>
      </w:r>
      <w:r w:rsidRPr="00DF2DA5">
        <w:rPr>
          <w:rFonts w:hint="cs"/>
          <w:rtl/>
          <w:lang w:bidi="ar-EG"/>
        </w:rPr>
        <w:t xml:space="preserve">ردت </w:t>
      </w:r>
      <w:r w:rsidRPr="00DF2DA5">
        <w:rPr>
          <w:rtl/>
          <w:lang w:bidi="ar-EG"/>
        </w:rPr>
        <w:t xml:space="preserve">في الفقرة 2 وليس في الفقرة 1. واعتبر </w:t>
      </w:r>
      <w:r w:rsidRPr="00DF2DA5">
        <w:rPr>
          <w:rFonts w:hint="cs"/>
          <w:rtl/>
          <w:lang w:bidi="ar-EG"/>
        </w:rPr>
        <w:t xml:space="preserve">أن </w:t>
      </w:r>
      <w:r w:rsidRPr="00DF2DA5">
        <w:rPr>
          <w:rtl/>
          <w:lang w:bidi="ar-EG"/>
        </w:rPr>
        <w:t xml:space="preserve">اقتراحه أكثر تحديدا من اقتراح الرئيس </w:t>
      </w:r>
      <w:r w:rsidRPr="00DF2DA5">
        <w:rPr>
          <w:rFonts w:hint="cs"/>
          <w:rtl/>
          <w:lang w:bidi="ar-EG"/>
        </w:rPr>
        <w:t>المعدَل</w:t>
      </w:r>
      <w:r w:rsidRPr="00DF2DA5">
        <w:rPr>
          <w:rtl/>
          <w:lang w:bidi="ar-EG"/>
        </w:rPr>
        <w:t xml:space="preserve">. ونظرا لأهمية هذه المسألة، </w:t>
      </w:r>
      <w:r w:rsidRPr="00DF2DA5">
        <w:rPr>
          <w:rFonts w:hint="cs"/>
          <w:rtl/>
          <w:lang w:bidi="ar-EG"/>
        </w:rPr>
        <w:t>سيكون</w:t>
      </w:r>
      <w:r w:rsidRPr="00DF2DA5">
        <w:rPr>
          <w:rtl/>
          <w:lang w:bidi="ar-EG"/>
        </w:rPr>
        <w:t xml:space="preserve"> </w:t>
      </w:r>
      <w:r w:rsidRPr="00DF2DA5">
        <w:rPr>
          <w:rFonts w:hint="cs"/>
          <w:rtl/>
          <w:lang w:bidi="ar-EG"/>
        </w:rPr>
        <w:t xml:space="preserve">أي </w:t>
      </w:r>
      <w:r w:rsidRPr="00DF2DA5">
        <w:rPr>
          <w:rtl/>
          <w:lang w:bidi="ar-EG"/>
        </w:rPr>
        <w:t>اقتراح أكثر تفصيلا موضع ترحيب.</w:t>
      </w:r>
    </w:p>
    <w:p w:rsidR="00974D55" w:rsidRPr="00DF2DA5" w:rsidRDefault="00974D55" w:rsidP="00EC4A7E">
      <w:pPr>
        <w:pStyle w:val="NumberedParaAR"/>
        <w:rPr>
          <w:lang w:bidi="ar-EG"/>
        </w:rPr>
      </w:pPr>
      <w:r w:rsidRPr="00DF2DA5">
        <w:rPr>
          <w:rFonts w:hint="cs"/>
          <w:rtl/>
          <w:lang w:bidi="ar-EG"/>
        </w:rPr>
        <w:t xml:space="preserve">وأشار </w:t>
      </w:r>
      <w:r w:rsidRPr="00DF2DA5">
        <w:rPr>
          <w:rtl/>
          <w:lang w:bidi="ar-EG"/>
        </w:rPr>
        <w:t xml:space="preserve">وفد المملكة المتحدة إلى </w:t>
      </w:r>
      <w:r w:rsidRPr="00DF2DA5">
        <w:rPr>
          <w:rFonts w:hint="cs"/>
          <w:rtl/>
          <w:lang w:bidi="ar-EG"/>
        </w:rPr>
        <w:t>م</w:t>
      </w:r>
      <w:r w:rsidRPr="00DF2DA5">
        <w:rPr>
          <w:rtl/>
          <w:lang w:bidi="ar-EG"/>
        </w:rPr>
        <w:t>د</w:t>
      </w:r>
      <w:r w:rsidRPr="00DF2DA5">
        <w:rPr>
          <w:rFonts w:hint="cs"/>
          <w:rtl/>
          <w:lang w:bidi="ar-EG"/>
        </w:rPr>
        <w:t>ا</w:t>
      </w:r>
      <w:r w:rsidRPr="00DF2DA5">
        <w:rPr>
          <w:rtl/>
          <w:lang w:bidi="ar-EG"/>
        </w:rPr>
        <w:t>خل</w:t>
      </w:r>
      <w:r w:rsidRPr="00DF2DA5">
        <w:rPr>
          <w:rFonts w:hint="cs"/>
          <w:rtl/>
          <w:lang w:bidi="ar-EG"/>
        </w:rPr>
        <w:t>ة</w:t>
      </w:r>
      <w:r w:rsidRPr="00DF2DA5">
        <w:rPr>
          <w:rtl/>
          <w:lang w:bidi="ar-EG"/>
        </w:rPr>
        <w:t xml:space="preserve"> وفد البرازيل بشأن آلية التنسيق. واعتبر أن آلية التنسيق </w:t>
      </w:r>
      <w:r w:rsidRPr="00DF2DA5">
        <w:rPr>
          <w:rFonts w:hint="cs"/>
          <w:rtl/>
          <w:lang w:bidi="ar-EG"/>
        </w:rPr>
        <w:t xml:space="preserve">تم تنفيذها </w:t>
      </w:r>
      <w:r w:rsidRPr="00DF2DA5">
        <w:rPr>
          <w:rtl/>
          <w:lang w:bidi="ar-EG"/>
        </w:rPr>
        <w:t>تنفيذا كاملا. وإلا، ل</w:t>
      </w:r>
      <w:r w:rsidRPr="00DF2DA5">
        <w:rPr>
          <w:rFonts w:hint="cs"/>
          <w:rtl/>
          <w:lang w:bidi="ar-EG"/>
        </w:rPr>
        <w:t>ن</w:t>
      </w:r>
      <w:r w:rsidRPr="00DF2DA5">
        <w:rPr>
          <w:rtl/>
          <w:lang w:bidi="ar-EG"/>
        </w:rPr>
        <w:t xml:space="preserve"> تشكل اعتبارات التنمية جزءا لا يتجزأ من الويبو، كما وردت في تقارير المدير العام وغيرها من الوثائق. وأشار الوفد إلى الفقرة 1 (د) من آلية التنسيق </w:t>
      </w:r>
      <w:r w:rsidRPr="00DF2DA5">
        <w:rPr>
          <w:rFonts w:hint="cs"/>
          <w:rtl/>
          <w:lang w:bidi="ar-EG"/>
        </w:rPr>
        <w:t>التي تنص على</w:t>
      </w:r>
      <w:r w:rsidRPr="00DF2DA5">
        <w:rPr>
          <w:rtl/>
          <w:lang w:bidi="ar-EG"/>
        </w:rPr>
        <w:t xml:space="preserve"> تجنب الازدواجية في ترتيبات </w:t>
      </w:r>
      <w:r w:rsidRPr="00DF2DA5">
        <w:rPr>
          <w:rFonts w:hint="cs"/>
          <w:rtl/>
          <w:lang w:bidi="ar-EG"/>
        </w:rPr>
        <w:t xml:space="preserve">حوكمة </w:t>
      </w:r>
      <w:r w:rsidRPr="00DF2DA5">
        <w:rPr>
          <w:rtl/>
          <w:lang w:bidi="ar-EG"/>
        </w:rPr>
        <w:t xml:space="preserve">الويبو. </w:t>
      </w:r>
      <w:r w:rsidRPr="00DF2DA5">
        <w:rPr>
          <w:rFonts w:hint="cs"/>
          <w:rtl/>
          <w:lang w:bidi="ar-EG"/>
        </w:rPr>
        <w:t>ورأى</w:t>
      </w:r>
      <w:r w:rsidRPr="00DF2DA5">
        <w:rPr>
          <w:rtl/>
          <w:lang w:bidi="ar-EG"/>
        </w:rPr>
        <w:t xml:space="preserve"> </w:t>
      </w:r>
      <w:r w:rsidRPr="00DF2DA5">
        <w:rPr>
          <w:rFonts w:hint="cs"/>
          <w:rtl/>
          <w:lang w:bidi="ar-EG"/>
        </w:rPr>
        <w:t xml:space="preserve">أن أي </w:t>
      </w:r>
      <w:r w:rsidRPr="00DF2DA5">
        <w:rPr>
          <w:rtl/>
          <w:lang w:bidi="ar-EG"/>
        </w:rPr>
        <w:t xml:space="preserve">نظام </w:t>
      </w:r>
      <w:r w:rsidRPr="00DF2DA5">
        <w:rPr>
          <w:rFonts w:hint="cs"/>
          <w:rtl/>
          <w:lang w:bidi="ar-EG"/>
        </w:rPr>
        <w:t>يتضمن</w:t>
      </w:r>
      <w:r w:rsidRPr="00DF2DA5">
        <w:rPr>
          <w:rtl/>
          <w:lang w:bidi="ar-EG"/>
        </w:rPr>
        <w:t xml:space="preserve"> الإبلاغ عن بيانات الدول الأعضاء إلى الجمعية العامة </w:t>
      </w:r>
      <w:r w:rsidRPr="00DF2DA5">
        <w:rPr>
          <w:rFonts w:hint="cs"/>
          <w:rtl/>
          <w:lang w:bidi="ar-EG"/>
        </w:rPr>
        <w:t xml:space="preserve">وتقوم فيه </w:t>
      </w:r>
      <w:r w:rsidRPr="00DF2DA5">
        <w:rPr>
          <w:rtl/>
          <w:lang w:bidi="ar-EG"/>
        </w:rPr>
        <w:t xml:space="preserve">الويبو </w:t>
      </w:r>
      <w:r w:rsidRPr="00DF2DA5">
        <w:rPr>
          <w:rFonts w:hint="cs"/>
          <w:rtl/>
          <w:lang w:bidi="ar-EG"/>
        </w:rPr>
        <w:t>ب</w:t>
      </w:r>
      <w:r w:rsidRPr="00DF2DA5">
        <w:rPr>
          <w:rtl/>
          <w:lang w:bidi="ar-EG"/>
        </w:rPr>
        <w:t xml:space="preserve">الأنشطة المتعلقة بالتنمية </w:t>
      </w:r>
      <w:r w:rsidRPr="00DF2DA5">
        <w:rPr>
          <w:rFonts w:hint="cs"/>
          <w:rtl/>
          <w:lang w:bidi="ar-EG"/>
        </w:rPr>
        <w:t>يكون</w:t>
      </w:r>
      <w:r w:rsidRPr="00DF2DA5">
        <w:rPr>
          <w:rtl/>
          <w:lang w:bidi="ar-EG"/>
        </w:rPr>
        <w:t xml:space="preserve"> </w:t>
      </w:r>
      <w:r w:rsidRPr="00DF2DA5">
        <w:rPr>
          <w:rFonts w:hint="cs"/>
          <w:rtl/>
          <w:lang w:bidi="ar-EG"/>
        </w:rPr>
        <w:t>ممتثلا</w:t>
      </w:r>
      <w:r w:rsidRPr="00DF2DA5">
        <w:rPr>
          <w:rtl/>
          <w:lang w:bidi="ar-EG"/>
        </w:rPr>
        <w:t xml:space="preserve"> </w:t>
      </w:r>
      <w:r w:rsidRPr="00DF2DA5">
        <w:rPr>
          <w:rFonts w:hint="cs"/>
          <w:rtl/>
          <w:lang w:bidi="ar-EG"/>
        </w:rPr>
        <w:t>تماما</w:t>
      </w:r>
      <w:r w:rsidRPr="00DF2DA5">
        <w:rPr>
          <w:rtl/>
          <w:lang w:bidi="ar-EG"/>
        </w:rPr>
        <w:t xml:space="preserve"> لقرار الجمعية العامة. وعلاوة على ذلك، </w:t>
      </w:r>
      <w:r w:rsidRPr="00DF2DA5">
        <w:rPr>
          <w:rFonts w:hint="cs"/>
          <w:rtl/>
          <w:lang w:bidi="ar-EG"/>
        </w:rPr>
        <w:t>نص</w:t>
      </w:r>
      <w:r w:rsidRPr="00DF2DA5">
        <w:rPr>
          <w:rtl/>
          <w:lang w:bidi="ar-EG"/>
        </w:rPr>
        <w:t xml:space="preserve"> قرار </w:t>
      </w:r>
      <w:r w:rsidRPr="00DF2DA5">
        <w:rPr>
          <w:rFonts w:hint="cs"/>
          <w:rtl/>
          <w:lang w:bidi="ar-EG"/>
        </w:rPr>
        <w:t>الجمعية العامة</w:t>
      </w:r>
      <w:r w:rsidRPr="00DF2DA5">
        <w:rPr>
          <w:rtl/>
          <w:lang w:bidi="ar-EG"/>
        </w:rPr>
        <w:t xml:space="preserve"> </w:t>
      </w:r>
      <w:r w:rsidRPr="00DF2DA5">
        <w:rPr>
          <w:rFonts w:hint="cs"/>
          <w:rtl/>
          <w:lang w:bidi="ar-EG"/>
        </w:rPr>
        <w:t xml:space="preserve">على </w:t>
      </w:r>
      <w:r w:rsidRPr="00DF2DA5">
        <w:rPr>
          <w:rtl/>
          <w:lang w:bidi="ar-EG"/>
        </w:rPr>
        <w:t xml:space="preserve">أن تنسيق لجنة </w:t>
      </w:r>
      <w:r w:rsidRPr="00DF2DA5">
        <w:rPr>
          <w:rFonts w:hint="cs"/>
          <w:rtl/>
          <w:lang w:bidi="ar-EG"/>
        </w:rPr>
        <w:t xml:space="preserve">التنمية </w:t>
      </w:r>
      <w:r w:rsidRPr="00DF2DA5">
        <w:rPr>
          <w:rtl/>
          <w:lang w:bidi="ar-EG"/>
        </w:rPr>
        <w:t xml:space="preserve">مع الهيئات الأخرى ينبغي أن </w:t>
      </w:r>
      <w:r w:rsidRPr="00DF2DA5">
        <w:rPr>
          <w:rFonts w:hint="cs"/>
          <w:rtl/>
          <w:lang w:bidi="ar-EG"/>
        </w:rPr>
        <w:t>ي</w:t>
      </w:r>
      <w:r w:rsidRPr="00DF2DA5">
        <w:rPr>
          <w:rtl/>
          <w:lang w:bidi="ar-EG"/>
        </w:rPr>
        <w:t>كون مرن</w:t>
      </w:r>
      <w:r w:rsidRPr="00DF2DA5">
        <w:rPr>
          <w:rFonts w:hint="cs"/>
          <w:rtl/>
          <w:lang w:bidi="ar-EG"/>
        </w:rPr>
        <w:t>ا</w:t>
      </w:r>
      <w:r w:rsidRPr="00DF2DA5">
        <w:rPr>
          <w:rtl/>
          <w:lang w:bidi="ar-EG"/>
        </w:rPr>
        <w:t xml:space="preserve"> وفعال</w:t>
      </w:r>
      <w:r w:rsidRPr="00DF2DA5">
        <w:rPr>
          <w:rFonts w:hint="cs"/>
          <w:rtl/>
          <w:lang w:bidi="ar-EG"/>
        </w:rPr>
        <w:t>ا</w:t>
      </w:r>
      <w:r w:rsidRPr="00DF2DA5">
        <w:rPr>
          <w:rtl/>
          <w:lang w:bidi="ar-EG"/>
        </w:rPr>
        <w:t xml:space="preserve"> وكف</w:t>
      </w:r>
      <w:r w:rsidRPr="00DF2DA5">
        <w:rPr>
          <w:rFonts w:hint="cs"/>
          <w:rtl/>
          <w:lang w:bidi="ar-EG"/>
        </w:rPr>
        <w:t>ء</w:t>
      </w:r>
      <w:r w:rsidRPr="00DF2DA5">
        <w:rPr>
          <w:rtl/>
          <w:lang w:bidi="ar-EG"/>
        </w:rPr>
        <w:t xml:space="preserve"> وشفاف وواقعي، ويجب </w:t>
      </w:r>
      <w:r w:rsidRPr="00DF2DA5">
        <w:rPr>
          <w:rFonts w:hint="cs"/>
          <w:rtl/>
          <w:lang w:bidi="ar-EG"/>
        </w:rPr>
        <w:t>أن ي</w:t>
      </w:r>
      <w:r w:rsidRPr="00DF2DA5">
        <w:rPr>
          <w:rtl/>
          <w:lang w:bidi="ar-EG"/>
        </w:rPr>
        <w:t xml:space="preserve">سهل عمل اللجنة وهيئات الويبو المعنية. </w:t>
      </w:r>
      <w:r w:rsidRPr="00DF2DA5">
        <w:rPr>
          <w:rFonts w:hint="cs"/>
          <w:rtl/>
          <w:lang w:bidi="ar-EG"/>
        </w:rPr>
        <w:t>ورأى</w:t>
      </w:r>
      <w:r w:rsidRPr="00DF2DA5">
        <w:rPr>
          <w:rtl/>
          <w:lang w:bidi="ar-EG"/>
        </w:rPr>
        <w:t xml:space="preserve"> الوفد </w:t>
      </w:r>
      <w:r w:rsidRPr="00DF2DA5">
        <w:rPr>
          <w:rFonts w:hint="cs"/>
          <w:rtl/>
          <w:lang w:bidi="ar-EG"/>
        </w:rPr>
        <w:t>أن</w:t>
      </w:r>
      <w:r w:rsidRPr="00DF2DA5">
        <w:rPr>
          <w:rtl/>
          <w:lang w:bidi="ar-EG"/>
        </w:rPr>
        <w:t xml:space="preserve"> </w:t>
      </w:r>
      <w:r w:rsidRPr="00DF2DA5">
        <w:rPr>
          <w:rFonts w:hint="cs"/>
          <w:rtl/>
          <w:lang w:bidi="ar-EG"/>
        </w:rPr>
        <w:t xml:space="preserve">ذلك </w:t>
      </w:r>
      <w:r w:rsidRPr="00DF2DA5">
        <w:rPr>
          <w:rtl/>
          <w:lang w:bidi="ar-EG"/>
        </w:rPr>
        <w:t xml:space="preserve">تم تنفيذه بالكامل. ورأى الوفد </w:t>
      </w:r>
      <w:r w:rsidRPr="00DF2DA5">
        <w:rPr>
          <w:rFonts w:hint="cs"/>
          <w:rtl/>
          <w:lang w:bidi="ar-EG"/>
        </w:rPr>
        <w:t xml:space="preserve">أيضا </w:t>
      </w:r>
      <w:r w:rsidRPr="00DF2DA5">
        <w:rPr>
          <w:rtl/>
          <w:lang w:bidi="ar-EG"/>
        </w:rPr>
        <w:t xml:space="preserve">أن المناقشات </w:t>
      </w:r>
      <w:r w:rsidRPr="00DF2DA5">
        <w:rPr>
          <w:rFonts w:hint="cs"/>
          <w:rtl/>
          <w:lang w:bidi="ar-EG"/>
        </w:rPr>
        <w:t xml:space="preserve">التي تدور </w:t>
      </w:r>
      <w:r w:rsidRPr="00DF2DA5">
        <w:rPr>
          <w:rtl/>
          <w:lang w:bidi="ar-EG"/>
        </w:rPr>
        <w:t xml:space="preserve">في اللجنة ينبغي أن تركز على قضايا مثل المشاريع التي تعود بالنفع على البلدان النامية. </w:t>
      </w:r>
      <w:r w:rsidRPr="00DF2DA5">
        <w:rPr>
          <w:rFonts w:hint="cs"/>
          <w:rtl/>
          <w:lang w:bidi="ar-EG"/>
        </w:rPr>
        <w:t xml:space="preserve">وشكلت </w:t>
      </w:r>
      <w:r w:rsidRPr="00DF2DA5">
        <w:rPr>
          <w:rtl/>
          <w:lang w:bidi="ar-EG"/>
        </w:rPr>
        <w:t xml:space="preserve">اعتبارات التنمية جزءا لا يتجزأ من الويبو. ونتيجة لذلك، لم يكن هناك حاجة إلى أي بنود </w:t>
      </w:r>
      <w:r w:rsidRPr="00DF2DA5">
        <w:rPr>
          <w:rFonts w:hint="cs"/>
          <w:rtl/>
          <w:lang w:bidi="ar-EG"/>
        </w:rPr>
        <w:t>دائمة</w:t>
      </w:r>
      <w:r w:rsidRPr="00DF2DA5">
        <w:rPr>
          <w:rtl/>
          <w:lang w:bidi="ar-EG"/>
        </w:rPr>
        <w:t xml:space="preserve"> أو قضايا التي من شأنها أن </w:t>
      </w:r>
      <w:r w:rsidRPr="00DF2DA5">
        <w:rPr>
          <w:rFonts w:hint="cs"/>
          <w:rtl/>
          <w:lang w:bidi="ar-EG"/>
        </w:rPr>
        <w:t>تؤدي</w:t>
      </w:r>
      <w:r w:rsidRPr="00DF2DA5">
        <w:rPr>
          <w:rtl/>
          <w:lang w:bidi="ar-EG"/>
        </w:rPr>
        <w:t xml:space="preserve"> إلى </w:t>
      </w:r>
      <w:r w:rsidRPr="00DF2DA5">
        <w:rPr>
          <w:rFonts w:hint="cs"/>
          <w:rtl/>
          <w:lang w:bidi="ar-EG"/>
        </w:rPr>
        <w:t>تلك النتيجة</w:t>
      </w:r>
      <w:r w:rsidRPr="00DF2DA5">
        <w:rPr>
          <w:rtl/>
          <w:lang w:bidi="ar-EG"/>
        </w:rPr>
        <w:t>.</w:t>
      </w:r>
    </w:p>
    <w:p w:rsidR="00974D55" w:rsidRPr="00DF2DA5" w:rsidRDefault="00974D55" w:rsidP="00EC4A7E">
      <w:pPr>
        <w:pStyle w:val="NumberedParaAR"/>
        <w:rPr>
          <w:lang w:bidi="ar-EG"/>
        </w:rPr>
      </w:pPr>
      <w:r w:rsidRPr="00DF2DA5">
        <w:rPr>
          <w:rFonts w:hint="cs"/>
          <w:rtl/>
          <w:lang w:bidi="ar-EG"/>
        </w:rPr>
        <w:t xml:space="preserve">وطلب </w:t>
      </w:r>
      <w:r w:rsidRPr="00DF2DA5">
        <w:rPr>
          <w:rtl/>
          <w:lang w:bidi="ar-EG"/>
        </w:rPr>
        <w:t xml:space="preserve">الرئيس </w:t>
      </w:r>
      <w:r w:rsidRPr="00DF2DA5">
        <w:rPr>
          <w:rFonts w:hint="cs"/>
          <w:rtl/>
          <w:lang w:bidi="ar-EG"/>
        </w:rPr>
        <w:t>أن ي</w:t>
      </w:r>
      <w:r w:rsidRPr="00DF2DA5">
        <w:rPr>
          <w:rtl/>
          <w:lang w:bidi="ar-EG"/>
        </w:rPr>
        <w:t xml:space="preserve">ركز النقاش </w:t>
      </w:r>
      <w:r w:rsidRPr="00DF2DA5">
        <w:rPr>
          <w:rFonts w:hint="cs"/>
          <w:rtl/>
          <w:lang w:bidi="ar-EG"/>
        </w:rPr>
        <w:t>على</w:t>
      </w:r>
      <w:r w:rsidRPr="00DF2DA5">
        <w:rPr>
          <w:rtl/>
          <w:lang w:bidi="ar-EG"/>
        </w:rPr>
        <w:t xml:space="preserve"> اقتراحه </w:t>
      </w:r>
      <w:r w:rsidRPr="00DF2DA5">
        <w:rPr>
          <w:rFonts w:hint="cs"/>
          <w:rtl/>
          <w:lang w:bidi="ar-EG"/>
        </w:rPr>
        <w:t>الم</w:t>
      </w:r>
      <w:r w:rsidRPr="00DF2DA5">
        <w:rPr>
          <w:rtl/>
          <w:lang w:bidi="ar-EG"/>
        </w:rPr>
        <w:t>عد</w:t>
      </w:r>
      <w:r w:rsidRPr="00DF2DA5">
        <w:rPr>
          <w:rFonts w:hint="cs"/>
          <w:rtl/>
          <w:lang w:bidi="ar-EG"/>
        </w:rPr>
        <w:t>َ</w:t>
      </w:r>
      <w:r w:rsidRPr="00DF2DA5">
        <w:rPr>
          <w:rtl/>
          <w:lang w:bidi="ar-EG"/>
        </w:rPr>
        <w:t xml:space="preserve">ل واقتراح المجموعة </w:t>
      </w:r>
      <w:r w:rsidRPr="00DF2DA5">
        <w:rPr>
          <w:rFonts w:hint="cs"/>
          <w:rtl/>
          <w:lang w:bidi="ar-EG"/>
        </w:rPr>
        <w:t>باء.</w:t>
      </w:r>
      <w:r w:rsidRPr="00DF2DA5">
        <w:rPr>
          <w:rtl/>
          <w:lang w:bidi="ar-EG"/>
        </w:rPr>
        <w:t xml:space="preserve"> وكرر سؤاله إلى المجموعة </w:t>
      </w:r>
      <w:r w:rsidRPr="00DF2DA5">
        <w:rPr>
          <w:rFonts w:hint="cs"/>
          <w:rtl/>
          <w:lang w:bidi="ar-EG"/>
        </w:rPr>
        <w:t>باء حول</w:t>
      </w:r>
      <w:r w:rsidRPr="00DF2DA5">
        <w:rPr>
          <w:rtl/>
          <w:lang w:bidi="ar-EG"/>
        </w:rPr>
        <w:t xml:space="preserve"> الكيفية التي </w:t>
      </w:r>
      <w:r w:rsidRPr="00DF2DA5">
        <w:rPr>
          <w:rFonts w:hint="cs"/>
          <w:rtl/>
          <w:lang w:bidi="ar-EG"/>
        </w:rPr>
        <w:t>بها كانت</w:t>
      </w:r>
      <w:r w:rsidRPr="00DF2DA5">
        <w:rPr>
          <w:rtl/>
          <w:lang w:bidi="ar-EG"/>
        </w:rPr>
        <w:t xml:space="preserve"> </w:t>
      </w:r>
      <w:r w:rsidRPr="00DF2DA5">
        <w:rPr>
          <w:rFonts w:hint="cs"/>
          <w:rtl/>
          <w:lang w:bidi="ar-EG"/>
        </w:rPr>
        <w:t>الل</w:t>
      </w:r>
      <w:r w:rsidRPr="00DF2DA5">
        <w:rPr>
          <w:rtl/>
          <w:lang w:bidi="ar-EG"/>
        </w:rPr>
        <w:t xml:space="preserve">جنة </w:t>
      </w:r>
      <w:r w:rsidRPr="00DF2DA5">
        <w:rPr>
          <w:rFonts w:hint="cs"/>
          <w:rtl/>
          <w:lang w:bidi="ar-EG"/>
        </w:rPr>
        <w:t>في سبيلها</w:t>
      </w:r>
      <w:r w:rsidRPr="00DF2DA5">
        <w:rPr>
          <w:rtl/>
          <w:lang w:bidi="ar-EG"/>
        </w:rPr>
        <w:t xml:space="preserve"> إلى تحديد </w:t>
      </w:r>
      <w:r w:rsidRPr="00DF2DA5">
        <w:rPr>
          <w:rFonts w:hint="cs"/>
          <w:rtl/>
          <w:lang w:bidi="ar-EG"/>
        </w:rPr>
        <w:t>ال</w:t>
      </w:r>
      <w:r w:rsidRPr="00DF2DA5">
        <w:rPr>
          <w:rtl/>
          <w:lang w:bidi="ar-EG"/>
        </w:rPr>
        <w:t xml:space="preserve">نشاط </w:t>
      </w:r>
      <w:r w:rsidRPr="00DF2DA5">
        <w:rPr>
          <w:rFonts w:hint="cs"/>
          <w:rtl/>
          <w:lang w:bidi="ar-EG"/>
        </w:rPr>
        <w:t>الذي</w:t>
      </w:r>
      <w:r w:rsidRPr="00DF2DA5">
        <w:rPr>
          <w:rtl/>
          <w:lang w:bidi="ar-EG"/>
        </w:rPr>
        <w:t xml:space="preserve"> ساهم في تنفيذ توصيات</w:t>
      </w:r>
      <w:r w:rsidRPr="00DF2DA5">
        <w:rPr>
          <w:rFonts w:hint="cs"/>
          <w:rtl/>
          <w:lang w:bidi="ar-EG"/>
        </w:rPr>
        <w:t xml:space="preserve"> أجندة التنمية.</w:t>
      </w:r>
      <w:r w:rsidRPr="00DF2DA5">
        <w:rPr>
          <w:rtl/>
          <w:lang w:bidi="ar-EG"/>
        </w:rPr>
        <w:t xml:space="preserve"> </w:t>
      </w:r>
      <w:r w:rsidRPr="00DF2DA5">
        <w:rPr>
          <w:rFonts w:hint="cs"/>
          <w:rtl/>
          <w:lang w:bidi="ar-EG"/>
        </w:rPr>
        <w:t xml:space="preserve">وكان </w:t>
      </w:r>
      <w:r w:rsidRPr="00DF2DA5">
        <w:rPr>
          <w:rtl/>
          <w:lang w:bidi="ar-EG"/>
        </w:rPr>
        <w:t xml:space="preserve">من الضروري الإجابة على هذا السؤال </w:t>
      </w:r>
      <w:r w:rsidRPr="00DF2DA5">
        <w:rPr>
          <w:rFonts w:hint="cs"/>
          <w:rtl/>
          <w:lang w:bidi="ar-EG"/>
        </w:rPr>
        <w:t>ل</w:t>
      </w:r>
      <w:r w:rsidRPr="00DF2DA5">
        <w:rPr>
          <w:rtl/>
          <w:lang w:bidi="ar-EG"/>
        </w:rPr>
        <w:t xml:space="preserve">تقييم جدوى هذا المقترح. </w:t>
      </w:r>
      <w:r w:rsidRPr="00DF2DA5">
        <w:rPr>
          <w:rFonts w:hint="cs"/>
          <w:rtl/>
          <w:lang w:bidi="ar-EG"/>
        </w:rPr>
        <w:t>وأشار إلى</w:t>
      </w:r>
      <w:r w:rsidRPr="00DF2DA5">
        <w:rPr>
          <w:rtl/>
          <w:lang w:bidi="ar-EG"/>
        </w:rPr>
        <w:t xml:space="preserve"> البيان الذي أدلى به وفد المملكة المتحدة. </w:t>
      </w:r>
      <w:r w:rsidRPr="00DF2DA5">
        <w:rPr>
          <w:rFonts w:hint="cs"/>
          <w:rtl/>
          <w:lang w:bidi="ar-EG"/>
        </w:rPr>
        <w:t xml:space="preserve">ونظرا لأن </w:t>
      </w:r>
      <w:r w:rsidRPr="00DF2DA5">
        <w:rPr>
          <w:rtl/>
          <w:lang w:bidi="ar-EG"/>
        </w:rPr>
        <w:t xml:space="preserve">جميع الدول الأعضاء </w:t>
      </w:r>
      <w:r w:rsidRPr="00DF2DA5">
        <w:rPr>
          <w:rFonts w:hint="cs"/>
          <w:rtl/>
          <w:lang w:bidi="ar-EG"/>
        </w:rPr>
        <w:t xml:space="preserve">كان لها </w:t>
      </w:r>
      <w:r w:rsidRPr="00DF2DA5">
        <w:rPr>
          <w:rtl/>
          <w:lang w:bidi="ar-EG"/>
        </w:rPr>
        <w:t xml:space="preserve">الحق في التدخل، ربما </w:t>
      </w:r>
      <w:r w:rsidRPr="00DF2DA5">
        <w:rPr>
          <w:rFonts w:hint="cs"/>
          <w:rtl/>
          <w:lang w:bidi="ar-EG"/>
        </w:rPr>
        <w:t>لم يكن</w:t>
      </w:r>
      <w:r w:rsidRPr="00DF2DA5">
        <w:rPr>
          <w:rtl/>
          <w:lang w:bidi="ar-EG"/>
        </w:rPr>
        <w:t xml:space="preserve"> من الضروري </w:t>
      </w:r>
      <w:r w:rsidRPr="00DF2DA5">
        <w:rPr>
          <w:rFonts w:hint="cs"/>
          <w:rtl/>
          <w:lang w:bidi="ar-EG"/>
        </w:rPr>
        <w:t>تقديم</w:t>
      </w:r>
      <w:r w:rsidRPr="00DF2DA5">
        <w:rPr>
          <w:rtl/>
          <w:lang w:bidi="ar-EG"/>
        </w:rPr>
        <w:t xml:space="preserve"> تلك التوضيحات. وردا على القلق الذي أعرب عنه وفد نيجيريا، أشار إلى أن هذه الفرضية كانت تتعلق </w:t>
      </w:r>
      <w:r w:rsidRPr="00DF2DA5">
        <w:rPr>
          <w:rFonts w:hint="cs"/>
          <w:rtl/>
          <w:lang w:bidi="ar-EG"/>
        </w:rPr>
        <w:t>ب</w:t>
      </w:r>
      <w:r w:rsidRPr="00DF2DA5">
        <w:rPr>
          <w:rtl/>
          <w:lang w:bidi="ar-EG"/>
        </w:rPr>
        <w:t xml:space="preserve">الفقرة 1 ولكن ليس </w:t>
      </w:r>
      <w:r w:rsidRPr="00DF2DA5">
        <w:rPr>
          <w:rFonts w:hint="cs"/>
          <w:rtl/>
          <w:lang w:bidi="ar-EG"/>
        </w:rPr>
        <w:t>ب</w:t>
      </w:r>
      <w:r w:rsidRPr="00DF2DA5">
        <w:rPr>
          <w:rtl/>
          <w:lang w:bidi="ar-EG"/>
        </w:rPr>
        <w:t xml:space="preserve">أمور أخرى. </w:t>
      </w:r>
      <w:r w:rsidRPr="00DF2DA5">
        <w:rPr>
          <w:rFonts w:hint="cs"/>
          <w:rtl/>
          <w:lang w:bidi="ar-EG"/>
        </w:rPr>
        <w:t>و</w:t>
      </w:r>
      <w:r w:rsidRPr="00DF2DA5">
        <w:rPr>
          <w:rtl/>
          <w:lang w:bidi="ar-EG"/>
        </w:rPr>
        <w:t>ل</w:t>
      </w:r>
      <w:r w:rsidRPr="00DF2DA5">
        <w:rPr>
          <w:rFonts w:hint="cs"/>
          <w:rtl/>
          <w:lang w:bidi="ar-EG"/>
        </w:rPr>
        <w:t>كي تجرى ا</w:t>
      </w:r>
      <w:r w:rsidRPr="00DF2DA5">
        <w:rPr>
          <w:rtl/>
          <w:lang w:bidi="ar-EG"/>
        </w:rPr>
        <w:t xml:space="preserve">لمناقشات على نحو منظم، كان من الضروري أن يكون هناك بند </w:t>
      </w:r>
      <w:r w:rsidRPr="00DF2DA5">
        <w:rPr>
          <w:rFonts w:hint="cs"/>
          <w:rtl/>
          <w:lang w:bidi="ar-EG"/>
        </w:rPr>
        <w:t xml:space="preserve">على </w:t>
      </w:r>
      <w:r w:rsidRPr="00DF2DA5">
        <w:rPr>
          <w:rtl/>
          <w:lang w:bidi="ar-EG"/>
        </w:rPr>
        <w:t xml:space="preserve">جدول الأعمال </w:t>
      </w:r>
      <w:r w:rsidRPr="00DF2DA5">
        <w:rPr>
          <w:rFonts w:hint="cs"/>
          <w:rtl/>
          <w:lang w:bidi="ar-EG"/>
        </w:rPr>
        <w:t>تحت</w:t>
      </w:r>
      <w:r w:rsidRPr="00DF2DA5">
        <w:rPr>
          <w:rtl/>
          <w:lang w:bidi="ar-EG"/>
        </w:rPr>
        <w:t xml:space="preserve"> عنوان </w:t>
      </w:r>
      <w:r w:rsidRPr="00DF2DA5">
        <w:rPr>
          <w:rFonts w:hint="cs"/>
          <w:rtl/>
          <w:lang w:bidi="ar-EG"/>
        </w:rPr>
        <w:t>ت</w:t>
      </w:r>
      <w:r w:rsidRPr="00DF2DA5">
        <w:rPr>
          <w:rtl/>
          <w:lang w:bidi="ar-EG"/>
        </w:rPr>
        <w:t>وافق عليه جميع الدول الأعضاء.</w:t>
      </w:r>
    </w:p>
    <w:p w:rsidR="00974D55" w:rsidRPr="00DF2DA5" w:rsidRDefault="00974D55" w:rsidP="00EC4A7E">
      <w:pPr>
        <w:pStyle w:val="NumberedParaAR"/>
        <w:rPr>
          <w:lang w:bidi="ar-EG"/>
        </w:rPr>
      </w:pPr>
      <w:r w:rsidRPr="00DF2DA5">
        <w:rPr>
          <w:rtl/>
          <w:lang w:bidi="ar-EG"/>
        </w:rPr>
        <w:t xml:space="preserve">وأشار وفد الهند </w:t>
      </w:r>
      <w:r w:rsidRPr="00DF2DA5">
        <w:rPr>
          <w:rFonts w:hint="cs"/>
          <w:rtl/>
          <w:lang w:bidi="ar-EG"/>
        </w:rPr>
        <w:t xml:space="preserve">إلى </w:t>
      </w:r>
      <w:r w:rsidRPr="00DF2DA5">
        <w:rPr>
          <w:rtl/>
          <w:lang w:bidi="ar-EG"/>
        </w:rPr>
        <w:t xml:space="preserve">أن اللجنة قد وصلت بالكاد إلى اتفاق على نص </w:t>
      </w:r>
      <w:r w:rsidRPr="00DF2DA5">
        <w:rPr>
          <w:rFonts w:hint="cs"/>
          <w:rtl/>
          <w:lang w:bidi="ar-EG"/>
        </w:rPr>
        <w:t>قائم على</w:t>
      </w:r>
      <w:r w:rsidRPr="00DF2DA5">
        <w:rPr>
          <w:rtl/>
          <w:lang w:bidi="ar-EG"/>
        </w:rPr>
        <w:t xml:space="preserve"> مفاوضات </w:t>
      </w:r>
      <w:r w:rsidRPr="00DF2DA5">
        <w:rPr>
          <w:rFonts w:hint="cs"/>
          <w:rtl/>
          <w:lang w:bidi="ar-EG"/>
        </w:rPr>
        <w:t xml:space="preserve">الجلسة </w:t>
      </w:r>
      <w:r w:rsidRPr="00DF2DA5">
        <w:rPr>
          <w:rtl/>
          <w:lang w:bidi="ar-EG"/>
        </w:rPr>
        <w:t xml:space="preserve">العامة. </w:t>
      </w:r>
      <w:r w:rsidRPr="00DF2DA5">
        <w:rPr>
          <w:rFonts w:hint="cs"/>
          <w:rtl/>
          <w:lang w:bidi="ar-EG"/>
        </w:rPr>
        <w:t>و</w:t>
      </w:r>
      <w:r w:rsidRPr="00DF2DA5">
        <w:rPr>
          <w:rtl/>
          <w:lang w:bidi="ar-EG"/>
        </w:rPr>
        <w:t>اقترح الرجوع إلى المنهجية المعتمدة في الدورات الأخيرة لمناقشة المسألة في مشاورات غير رسمية من أجل تعديل النص.</w:t>
      </w:r>
    </w:p>
    <w:p w:rsidR="00974D55" w:rsidRPr="00DF2DA5" w:rsidRDefault="00974D55" w:rsidP="00EC4A7E">
      <w:pPr>
        <w:pStyle w:val="NumberedParaAR"/>
        <w:rPr>
          <w:lang w:bidi="ar-EG"/>
        </w:rPr>
      </w:pPr>
      <w:r w:rsidRPr="00DF2DA5">
        <w:rPr>
          <w:rtl/>
          <w:lang w:bidi="ar-EG"/>
        </w:rPr>
        <w:t xml:space="preserve">وقال الرئيس إن </w:t>
      </w:r>
      <w:r w:rsidRPr="00DF2DA5">
        <w:rPr>
          <w:rFonts w:hint="cs"/>
          <w:rtl/>
          <w:lang w:bidi="ar-EG"/>
        </w:rPr>
        <w:t>ال</w:t>
      </w:r>
      <w:r w:rsidRPr="00DF2DA5">
        <w:rPr>
          <w:rtl/>
          <w:lang w:bidi="ar-EG"/>
        </w:rPr>
        <w:t xml:space="preserve">منهجية </w:t>
      </w:r>
      <w:r w:rsidRPr="00DF2DA5">
        <w:rPr>
          <w:rFonts w:hint="cs"/>
          <w:rtl/>
          <w:lang w:bidi="ar-EG"/>
        </w:rPr>
        <w:t>التي ذكرها</w:t>
      </w:r>
      <w:r w:rsidRPr="00DF2DA5">
        <w:rPr>
          <w:rtl/>
          <w:lang w:bidi="ar-EG"/>
        </w:rPr>
        <w:t xml:space="preserve"> وفد الهند لم تؤد إلى حل. وأشار أيضا إلى أن اللجنة </w:t>
      </w:r>
      <w:r w:rsidRPr="00DF2DA5">
        <w:rPr>
          <w:rFonts w:hint="cs"/>
          <w:rtl/>
          <w:lang w:bidi="ar-EG"/>
        </w:rPr>
        <w:t>لم تكن</w:t>
      </w:r>
      <w:r w:rsidRPr="00DF2DA5">
        <w:rPr>
          <w:rtl/>
          <w:lang w:bidi="ar-EG"/>
        </w:rPr>
        <w:t xml:space="preserve"> في مرحلة تفاوض </w:t>
      </w:r>
      <w:r w:rsidRPr="00DF2DA5">
        <w:rPr>
          <w:rFonts w:hint="cs"/>
          <w:rtl/>
          <w:lang w:bidi="ar-EG"/>
        </w:rPr>
        <w:t>حول</w:t>
      </w:r>
      <w:r w:rsidRPr="00DF2DA5">
        <w:rPr>
          <w:rtl/>
          <w:lang w:bidi="ar-EG"/>
        </w:rPr>
        <w:t xml:space="preserve"> النص ولكن في مرحلة أولية لفهم</w:t>
      </w:r>
      <w:r w:rsidRPr="00DF2DA5">
        <w:rPr>
          <w:rFonts w:hint="cs"/>
          <w:rtl/>
          <w:lang w:bidi="ar-EG"/>
        </w:rPr>
        <w:t>ه.</w:t>
      </w:r>
    </w:p>
    <w:p w:rsidR="00974D55" w:rsidRPr="00DF2DA5" w:rsidRDefault="00974D55" w:rsidP="00EC4A7E">
      <w:pPr>
        <w:pStyle w:val="NumberedParaAR"/>
        <w:rPr>
          <w:lang w:bidi="ar-EG"/>
        </w:rPr>
      </w:pPr>
      <w:r w:rsidRPr="00DF2DA5">
        <w:rPr>
          <w:rtl/>
          <w:lang w:bidi="ar-EG"/>
        </w:rPr>
        <w:t xml:space="preserve">وأعرب وفد جمهورية التشيك </w:t>
      </w:r>
      <w:r w:rsidRPr="00DF2DA5">
        <w:rPr>
          <w:rFonts w:hint="cs"/>
          <w:rtl/>
          <w:lang w:bidi="ar-EG"/>
        </w:rPr>
        <w:t>عن تأييده ل</w:t>
      </w:r>
      <w:r w:rsidRPr="00DF2DA5">
        <w:rPr>
          <w:rtl/>
          <w:lang w:bidi="ar-EG"/>
        </w:rPr>
        <w:t xml:space="preserve">لبيان الذي أدلى به وفد المملكة المتحدة. </w:t>
      </w:r>
      <w:r w:rsidRPr="00DF2DA5">
        <w:rPr>
          <w:rFonts w:hint="cs"/>
          <w:rtl/>
          <w:lang w:bidi="ar-EG"/>
        </w:rPr>
        <w:t>و</w:t>
      </w:r>
      <w:r w:rsidRPr="00DF2DA5">
        <w:rPr>
          <w:rtl/>
          <w:lang w:bidi="ar-EG"/>
        </w:rPr>
        <w:t xml:space="preserve">كانت اللجنة </w:t>
      </w:r>
      <w:r w:rsidRPr="00DF2DA5">
        <w:rPr>
          <w:rFonts w:hint="cs"/>
          <w:rtl/>
          <w:lang w:bidi="ar-EG"/>
        </w:rPr>
        <w:t xml:space="preserve">هي </w:t>
      </w:r>
      <w:r w:rsidRPr="00DF2DA5">
        <w:rPr>
          <w:rtl/>
          <w:lang w:bidi="ar-EG"/>
        </w:rPr>
        <w:t>المنتدى</w:t>
      </w:r>
      <w:r w:rsidRPr="00DF2DA5">
        <w:rPr>
          <w:rFonts w:hint="cs"/>
          <w:rtl/>
          <w:lang w:bidi="ar-EG"/>
        </w:rPr>
        <w:t xml:space="preserve"> الرئيسي</w:t>
      </w:r>
      <w:r w:rsidRPr="00DF2DA5">
        <w:rPr>
          <w:rtl/>
          <w:lang w:bidi="ar-EG"/>
        </w:rPr>
        <w:t xml:space="preserve"> </w:t>
      </w:r>
      <w:r w:rsidRPr="00DF2DA5">
        <w:rPr>
          <w:rFonts w:hint="cs"/>
          <w:rtl/>
          <w:lang w:bidi="ar-EG"/>
        </w:rPr>
        <w:t>لأجندة التنمية</w:t>
      </w:r>
      <w:r w:rsidRPr="00DF2DA5">
        <w:rPr>
          <w:rtl/>
          <w:lang w:bidi="ar-EG"/>
        </w:rPr>
        <w:t xml:space="preserve"> وينبغي أن </w:t>
      </w:r>
      <w:r w:rsidRPr="00DF2DA5">
        <w:rPr>
          <w:rFonts w:hint="cs"/>
          <w:rtl/>
          <w:lang w:bidi="ar-EG"/>
        </w:rPr>
        <w:t>تكثف</w:t>
      </w:r>
      <w:r w:rsidRPr="00DF2DA5">
        <w:rPr>
          <w:rtl/>
          <w:lang w:bidi="ar-EG"/>
        </w:rPr>
        <w:t xml:space="preserve"> جميع الأعمال </w:t>
      </w:r>
      <w:r w:rsidRPr="00DF2DA5">
        <w:rPr>
          <w:rFonts w:hint="cs"/>
          <w:rtl/>
          <w:lang w:bidi="ar-EG"/>
        </w:rPr>
        <w:t>ذات الصلة</w:t>
      </w:r>
      <w:r w:rsidRPr="00DF2DA5">
        <w:rPr>
          <w:rtl/>
          <w:lang w:bidi="ar-EG"/>
        </w:rPr>
        <w:t xml:space="preserve">. </w:t>
      </w:r>
      <w:r w:rsidRPr="00DF2DA5">
        <w:rPr>
          <w:rFonts w:hint="cs"/>
          <w:rtl/>
          <w:lang w:bidi="ar-EG"/>
        </w:rPr>
        <w:t xml:space="preserve">وأعرب </w:t>
      </w:r>
      <w:r w:rsidRPr="00DF2DA5">
        <w:rPr>
          <w:rtl/>
          <w:lang w:bidi="ar-EG"/>
        </w:rPr>
        <w:t>الوفد عن أسفه لأن نقاش</w:t>
      </w:r>
      <w:r w:rsidRPr="00DF2DA5">
        <w:rPr>
          <w:rFonts w:hint="cs"/>
          <w:rtl/>
          <w:lang w:bidi="ar-EG"/>
        </w:rPr>
        <w:t>ا</w:t>
      </w:r>
      <w:r w:rsidRPr="00DF2DA5">
        <w:rPr>
          <w:rtl/>
          <w:lang w:bidi="ar-EG"/>
        </w:rPr>
        <w:t xml:space="preserve"> طويل</w:t>
      </w:r>
      <w:r w:rsidRPr="00DF2DA5">
        <w:rPr>
          <w:rFonts w:hint="cs"/>
          <w:rtl/>
          <w:lang w:bidi="ar-EG"/>
        </w:rPr>
        <w:t>ا</w:t>
      </w:r>
      <w:r w:rsidRPr="00DF2DA5">
        <w:rPr>
          <w:rtl/>
          <w:lang w:bidi="ar-EG"/>
        </w:rPr>
        <w:t xml:space="preserve"> كان </w:t>
      </w:r>
      <w:r w:rsidRPr="00DF2DA5">
        <w:rPr>
          <w:rFonts w:hint="cs"/>
          <w:rtl/>
          <w:lang w:bidi="ar-EG"/>
        </w:rPr>
        <w:t>يجري</w:t>
      </w:r>
      <w:r w:rsidRPr="00DF2DA5">
        <w:rPr>
          <w:rtl/>
          <w:lang w:bidi="ar-EG"/>
        </w:rPr>
        <w:t xml:space="preserve"> </w:t>
      </w:r>
      <w:r w:rsidRPr="00DF2DA5">
        <w:rPr>
          <w:rFonts w:hint="cs"/>
          <w:rtl/>
          <w:lang w:bidi="ar-EG"/>
        </w:rPr>
        <w:t>حول</w:t>
      </w:r>
      <w:r w:rsidRPr="00DF2DA5">
        <w:rPr>
          <w:rtl/>
          <w:lang w:bidi="ar-EG"/>
        </w:rPr>
        <w:t xml:space="preserve"> المسائل الإجرائية</w:t>
      </w:r>
      <w:r w:rsidRPr="00DF2DA5">
        <w:rPr>
          <w:rFonts w:hint="cs"/>
          <w:rtl/>
          <w:lang w:bidi="ar-EG"/>
        </w:rPr>
        <w:t>،</w:t>
      </w:r>
      <w:r w:rsidRPr="00DF2DA5">
        <w:rPr>
          <w:rtl/>
          <w:lang w:bidi="ar-EG"/>
        </w:rPr>
        <w:t xml:space="preserve"> وهو يفضل مناقشة بنود أخرى </w:t>
      </w:r>
      <w:r w:rsidRPr="00DF2DA5">
        <w:rPr>
          <w:rFonts w:hint="cs"/>
          <w:rtl/>
          <w:lang w:bidi="ar-EG"/>
        </w:rPr>
        <w:t xml:space="preserve">على </w:t>
      </w:r>
      <w:r w:rsidRPr="00DF2DA5">
        <w:rPr>
          <w:rtl/>
          <w:lang w:bidi="ar-EG"/>
        </w:rPr>
        <w:t xml:space="preserve">جدول الأعمال. وفي الختام، أشار إلى أن اللجنة </w:t>
      </w:r>
      <w:r w:rsidRPr="00DF2DA5">
        <w:rPr>
          <w:rFonts w:hint="cs"/>
          <w:rtl/>
          <w:lang w:bidi="ar-EG"/>
        </w:rPr>
        <w:t>لم</w:t>
      </w:r>
      <w:r w:rsidRPr="00DF2DA5">
        <w:rPr>
          <w:rtl/>
          <w:lang w:bidi="ar-EG"/>
        </w:rPr>
        <w:t xml:space="preserve"> </w:t>
      </w:r>
      <w:r w:rsidRPr="00DF2DA5">
        <w:rPr>
          <w:rFonts w:hint="cs"/>
          <w:rtl/>
          <w:lang w:bidi="ar-EG"/>
        </w:rPr>
        <w:t xml:space="preserve">تتمكن </w:t>
      </w:r>
      <w:r w:rsidRPr="00DF2DA5">
        <w:rPr>
          <w:rtl/>
          <w:lang w:bidi="ar-EG"/>
        </w:rPr>
        <w:t>في دورته</w:t>
      </w:r>
      <w:r w:rsidRPr="00DF2DA5">
        <w:rPr>
          <w:rFonts w:hint="cs"/>
          <w:rtl/>
          <w:lang w:bidi="ar-EG"/>
        </w:rPr>
        <w:t>ا</w:t>
      </w:r>
      <w:r w:rsidRPr="00DF2DA5">
        <w:rPr>
          <w:rtl/>
          <w:lang w:bidi="ar-EG"/>
        </w:rPr>
        <w:t xml:space="preserve"> الأخيرة</w:t>
      </w:r>
      <w:r w:rsidRPr="00DF2DA5">
        <w:rPr>
          <w:rFonts w:hint="cs"/>
          <w:rtl/>
          <w:lang w:bidi="ar-EG"/>
        </w:rPr>
        <w:t xml:space="preserve"> من</w:t>
      </w:r>
      <w:r w:rsidRPr="00DF2DA5">
        <w:rPr>
          <w:rtl/>
          <w:lang w:bidi="ar-EG"/>
        </w:rPr>
        <w:t xml:space="preserve"> </w:t>
      </w:r>
      <w:r w:rsidRPr="00DF2DA5">
        <w:rPr>
          <w:rFonts w:hint="cs"/>
          <w:rtl/>
          <w:lang w:bidi="ar-EG"/>
        </w:rPr>
        <w:t>اعتماد</w:t>
      </w:r>
      <w:r w:rsidRPr="00DF2DA5">
        <w:rPr>
          <w:rtl/>
          <w:lang w:bidi="ar-EG"/>
        </w:rPr>
        <w:t xml:space="preserve"> أي اقتراح مشاريع محدد</w:t>
      </w:r>
      <w:r w:rsidRPr="00DF2DA5">
        <w:rPr>
          <w:rFonts w:hint="cs"/>
          <w:rtl/>
          <w:lang w:bidi="ar-EG"/>
        </w:rPr>
        <w:t>.</w:t>
      </w:r>
    </w:p>
    <w:p w:rsidR="00974D55" w:rsidRPr="00DF2DA5" w:rsidRDefault="00974D55" w:rsidP="00EC4A7E">
      <w:pPr>
        <w:pStyle w:val="NumberedParaAR"/>
        <w:rPr>
          <w:lang w:bidi="ar-EG"/>
        </w:rPr>
      </w:pPr>
      <w:r w:rsidRPr="00DF2DA5">
        <w:rPr>
          <w:rFonts w:hint="cs"/>
          <w:rtl/>
          <w:lang w:bidi="ar-EG"/>
        </w:rPr>
        <w:t>وأشار</w:t>
      </w:r>
      <w:r w:rsidRPr="00DF2DA5">
        <w:rPr>
          <w:rtl/>
          <w:lang w:bidi="ar-EG"/>
        </w:rPr>
        <w:t xml:space="preserve"> وفد المملكة المتحدة</w:t>
      </w:r>
      <w:r w:rsidRPr="00DF2DA5">
        <w:rPr>
          <w:rFonts w:hint="cs"/>
          <w:rtl/>
          <w:lang w:bidi="ar-EG"/>
        </w:rPr>
        <w:t xml:space="preserve"> إلى</w:t>
      </w:r>
      <w:r w:rsidRPr="00DF2DA5">
        <w:rPr>
          <w:rtl/>
          <w:lang w:bidi="ar-EG"/>
        </w:rPr>
        <w:t xml:space="preserve"> أن الطريقة الحكيمة </w:t>
      </w:r>
      <w:r w:rsidRPr="00DF2DA5">
        <w:rPr>
          <w:rFonts w:hint="cs"/>
          <w:rtl/>
          <w:lang w:bidi="ar-EG"/>
        </w:rPr>
        <w:t>للمضي قدما</w:t>
      </w:r>
      <w:r w:rsidRPr="00DF2DA5">
        <w:rPr>
          <w:rtl/>
          <w:lang w:bidi="ar-EG"/>
        </w:rPr>
        <w:t xml:space="preserve"> </w:t>
      </w:r>
      <w:r w:rsidRPr="00DF2DA5">
        <w:rPr>
          <w:rFonts w:hint="cs"/>
          <w:rtl/>
          <w:lang w:bidi="ar-EG"/>
        </w:rPr>
        <w:t>هي</w:t>
      </w:r>
      <w:r w:rsidRPr="00DF2DA5">
        <w:rPr>
          <w:rtl/>
          <w:lang w:bidi="ar-EG"/>
        </w:rPr>
        <w:t xml:space="preserve"> التركيز على آلية التنسيق. و</w:t>
      </w:r>
      <w:r w:rsidRPr="00DF2DA5">
        <w:rPr>
          <w:rFonts w:hint="cs"/>
          <w:rtl/>
          <w:lang w:bidi="ar-EG"/>
        </w:rPr>
        <w:t xml:space="preserve">كان </w:t>
      </w:r>
      <w:r w:rsidRPr="00DF2DA5">
        <w:rPr>
          <w:rtl/>
          <w:lang w:bidi="ar-EG"/>
        </w:rPr>
        <w:t>هناك مبرر وراء استخدام مصطلح "</w:t>
      </w:r>
      <w:r w:rsidRPr="00DF2DA5">
        <w:rPr>
          <w:rFonts w:hint="cs"/>
          <w:rtl/>
          <w:lang w:bidi="ar-EG"/>
        </w:rPr>
        <w:t>مختصة</w:t>
      </w:r>
      <w:r w:rsidRPr="00DF2DA5">
        <w:rPr>
          <w:rtl/>
          <w:lang w:bidi="ar-EG"/>
        </w:rPr>
        <w:t xml:space="preserve">" للإشارة إلى بعض هيئات الويبو، على النقيض من كل هيئات الويبو. </w:t>
      </w:r>
      <w:r w:rsidRPr="00DF2DA5">
        <w:rPr>
          <w:rFonts w:hint="cs"/>
          <w:rtl/>
          <w:lang w:bidi="ar-EG"/>
        </w:rPr>
        <w:t>و</w:t>
      </w:r>
      <w:r w:rsidRPr="00DF2DA5">
        <w:rPr>
          <w:rtl/>
          <w:lang w:bidi="ar-EG"/>
        </w:rPr>
        <w:t xml:space="preserve">لم </w:t>
      </w:r>
      <w:r w:rsidRPr="00DF2DA5">
        <w:rPr>
          <w:rFonts w:hint="cs"/>
          <w:rtl/>
          <w:lang w:bidi="ar-EG"/>
        </w:rPr>
        <w:t xml:space="preserve">تشر </w:t>
      </w:r>
      <w:r w:rsidRPr="00DF2DA5">
        <w:rPr>
          <w:rtl/>
          <w:lang w:bidi="ar-EG"/>
        </w:rPr>
        <w:t xml:space="preserve">آلية التنسيق إلى أي بنود دائمة </w:t>
      </w:r>
      <w:r w:rsidRPr="00DF2DA5">
        <w:rPr>
          <w:rFonts w:hint="cs"/>
          <w:rtl/>
          <w:lang w:bidi="ar-EG"/>
        </w:rPr>
        <w:t xml:space="preserve">على </w:t>
      </w:r>
      <w:r w:rsidRPr="00DF2DA5">
        <w:rPr>
          <w:rtl/>
          <w:lang w:bidi="ar-EG"/>
        </w:rPr>
        <w:t xml:space="preserve">جدول الأعمال في لجان الويبو ولكن </w:t>
      </w:r>
      <w:r w:rsidRPr="00DF2DA5">
        <w:rPr>
          <w:rFonts w:hint="cs"/>
          <w:rtl/>
          <w:lang w:bidi="ar-EG"/>
        </w:rPr>
        <w:t xml:space="preserve">إلى </w:t>
      </w:r>
      <w:r w:rsidRPr="00DF2DA5">
        <w:rPr>
          <w:rtl/>
          <w:lang w:bidi="ar-EG"/>
        </w:rPr>
        <w:t>أحد بن</w:t>
      </w:r>
      <w:r w:rsidRPr="00DF2DA5">
        <w:rPr>
          <w:rFonts w:hint="cs"/>
          <w:rtl/>
          <w:lang w:bidi="ar-EG"/>
        </w:rPr>
        <w:t>ود</w:t>
      </w:r>
      <w:r w:rsidRPr="00DF2DA5">
        <w:rPr>
          <w:rtl/>
          <w:lang w:bidi="ar-EG"/>
        </w:rPr>
        <w:t xml:space="preserve"> جدول أعمال</w:t>
      </w:r>
      <w:r w:rsidRPr="00DF2DA5">
        <w:rPr>
          <w:rFonts w:hint="cs"/>
          <w:rtl/>
          <w:lang w:bidi="ar-EG"/>
        </w:rPr>
        <w:t xml:space="preserve"> </w:t>
      </w:r>
      <w:r w:rsidRPr="00DF2DA5">
        <w:rPr>
          <w:rtl/>
          <w:lang w:bidi="ar-EG"/>
        </w:rPr>
        <w:t xml:space="preserve">لجنة </w:t>
      </w:r>
      <w:r w:rsidRPr="00DF2DA5">
        <w:rPr>
          <w:rFonts w:hint="cs"/>
          <w:rtl/>
          <w:lang w:bidi="ar-EG"/>
        </w:rPr>
        <w:t>التنمية</w:t>
      </w:r>
      <w:r w:rsidRPr="00DF2DA5">
        <w:rPr>
          <w:rtl/>
          <w:lang w:bidi="ar-EG"/>
        </w:rPr>
        <w:t>. وأكد أن اللجنة يجب أن تركز على القضايا التي يمكن أن تؤتي ثمارها.</w:t>
      </w:r>
    </w:p>
    <w:p w:rsidR="00974D55" w:rsidRPr="00DF2DA5" w:rsidRDefault="00974D55" w:rsidP="00EC4A7E">
      <w:pPr>
        <w:pStyle w:val="NumberedParaAR"/>
        <w:rPr>
          <w:lang w:bidi="ar-EG"/>
        </w:rPr>
      </w:pPr>
      <w:r w:rsidRPr="00DF2DA5">
        <w:rPr>
          <w:rFonts w:hint="cs"/>
          <w:rtl/>
          <w:lang w:bidi="ar-EG"/>
        </w:rPr>
        <w:lastRenderedPageBreak/>
        <w:t xml:space="preserve">وتحدث </w:t>
      </w:r>
      <w:r w:rsidRPr="00DF2DA5">
        <w:rPr>
          <w:rtl/>
          <w:lang w:bidi="ar-EG"/>
        </w:rPr>
        <w:t xml:space="preserve">وفد اليونان باسم المجموعة باء، </w:t>
      </w:r>
      <w:r w:rsidRPr="00DF2DA5">
        <w:rPr>
          <w:rFonts w:hint="cs"/>
          <w:rtl/>
          <w:lang w:bidi="ar-EG"/>
        </w:rPr>
        <w:t>ورأى</w:t>
      </w:r>
      <w:r w:rsidRPr="00DF2DA5">
        <w:rPr>
          <w:rtl/>
          <w:lang w:bidi="ar-EG"/>
        </w:rPr>
        <w:t xml:space="preserve"> أن آلية التنسيق </w:t>
      </w:r>
      <w:r w:rsidRPr="00DF2DA5">
        <w:rPr>
          <w:rFonts w:hint="cs"/>
          <w:rtl/>
          <w:lang w:bidi="ar-EG"/>
        </w:rPr>
        <w:t xml:space="preserve">تم </w:t>
      </w:r>
      <w:r w:rsidRPr="00DF2DA5">
        <w:rPr>
          <w:rtl/>
          <w:lang w:bidi="ar-EG"/>
        </w:rPr>
        <w:t>تنفيذ</w:t>
      </w:r>
      <w:r w:rsidRPr="00DF2DA5">
        <w:rPr>
          <w:rFonts w:hint="cs"/>
          <w:rtl/>
          <w:lang w:bidi="ar-EG"/>
        </w:rPr>
        <w:t>ها</w:t>
      </w:r>
      <w:r w:rsidRPr="00DF2DA5">
        <w:rPr>
          <w:rtl/>
          <w:lang w:bidi="ar-EG"/>
        </w:rPr>
        <w:t xml:space="preserve">. </w:t>
      </w:r>
      <w:r w:rsidRPr="00DF2DA5">
        <w:rPr>
          <w:rFonts w:hint="cs"/>
          <w:rtl/>
          <w:lang w:bidi="ar-EG"/>
        </w:rPr>
        <w:t>و</w:t>
      </w:r>
      <w:r w:rsidRPr="00DF2DA5">
        <w:rPr>
          <w:rtl/>
          <w:lang w:bidi="ar-EG"/>
        </w:rPr>
        <w:t>من ناحية أخرى، أرجع</w:t>
      </w:r>
      <w:r w:rsidRPr="00DF2DA5">
        <w:rPr>
          <w:rFonts w:hint="cs"/>
          <w:rtl/>
          <w:lang w:bidi="ar-EG"/>
        </w:rPr>
        <w:t>ت</w:t>
      </w:r>
      <w:r w:rsidRPr="00DF2DA5">
        <w:rPr>
          <w:rtl/>
          <w:lang w:bidi="ar-EG"/>
        </w:rPr>
        <w:t xml:space="preserve"> المجموعة أهمية كبيرة </w:t>
      </w:r>
      <w:r w:rsidRPr="00DF2DA5">
        <w:rPr>
          <w:rFonts w:hint="cs"/>
          <w:rtl/>
          <w:lang w:bidi="ar-EG"/>
        </w:rPr>
        <w:t>إلى</w:t>
      </w:r>
      <w:r w:rsidRPr="00DF2DA5">
        <w:rPr>
          <w:rtl/>
          <w:lang w:bidi="ar-EG"/>
        </w:rPr>
        <w:t xml:space="preserve"> حقيقة أن اللجان </w:t>
      </w:r>
      <w:r w:rsidRPr="00DF2DA5">
        <w:rPr>
          <w:rFonts w:hint="cs"/>
          <w:rtl/>
          <w:lang w:bidi="ar-EG"/>
        </w:rPr>
        <w:t>يجب</w:t>
      </w:r>
      <w:r w:rsidRPr="00DF2DA5">
        <w:rPr>
          <w:rtl/>
          <w:lang w:bidi="ar-EG"/>
        </w:rPr>
        <w:t xml:space="preserve"> </w:t>
      </w:r>
      <w:r w:rsidRPr="00DF2DA5">
        <w:rPr>
          <w:rFonts w:hint="cs"/>
          <w:rtl/>
          <w:lang w:bidi="ar-EG"/>
        </w:rPr>
        <w:t xml:space="preserve">أن </w:t>
      </w:r>
      <w:r w:rsidRPr="00DF2DA5">
        <w:rPr>
          <w:rtl/>
          <w:lang w:bidi="ar-EG"/>
        </w:rPr>
        <w:t xml:space="preserve">تكون مختصة </w:t>
      </w:r>
      <w:r w:rsidRPr="00DF2DA5">
        <w:rPr>
          <w:rFonts w:hint="cs"/>
          <w:rtl/>
          <w:lang w:bidi="ar-EG"/>
        </w:rPr>
        <w:t>ب</w:t>
      </w:r>
      <w:r w:rsidRPr="00DF2DA5">
        <w:rPr>
          <w:rtl/>
          <w:lang w:bidi="ar-EG"/>
        </w:rPr>
        <w:t>أغراض</w:t>
      </w:r>
      <w:r w:rsidRPr="00DF2DA5">
        <w:rPr>
          <w:rFonts w:hint="cs"/>
          <w:rtl/>
          <w:lang w:bidi="ar-EG"/>
        </w:rPr>
        <w:t xml:space="preserve"> أجندة التنمية. و</w:t>
      </w:r>
      <w:r w:rsidRPr="00DF2DA5">
        <w:rPr>
          <w:rtl/>
          <w:lang w:bidi="ar-EG"/>
        </w:rPr>
        <w:t>كان هذا تقييم</w:t>
      </w:r>
      <w:r w:rsidRPr="00DF2DA5">
        <w:rPr>
          <w:rFonts w:hint="cs"/>
          <w:rtl/>
          <w:lang w:bidi="ar-EG"/>
        </w:rPr>
        <w:t>ا</w:t>
      </w:r>
      <w:r w:rsidRPr="00DF2DA5">
        <w:rPr>
          <w:rtl/>
          <w:lang w:bidi="ar-EG"/>
        </w:rPr>
        <w:t xml:space="preserve"> </w:t>
      </w:r>
      <w:r w:rsidRPr="00DF2DA5">
        <w:rPr>
          <w:rFonts w:hint="cs"/>
          <w:rtl/>
          <w:lang w:bidi="ar-EG"/>
        </w:rPr>
        <w:t>يتعين على</w:t>
      </w:r>
      <w:r w:rsidRPr="00DF2DA5">
        <w:rPr>
          <w:rtl/>
          <w:lang w:bidi="ar-EG"/>
        </w:rPr>
        <w:t xml:space="preserve"> اللجان </w:t>
      </w:r>
      <w:r w:rsidRPr="00DF2DA5">
        <w:rPr>
          <w:rFonts w:hint="cs"/>
          <w:rtl/>
          <w:lang w:bidi="ar-EG"/>
        </w:rPr>
        <w:t>أن تقوم به</w:t>
      </w:r>
      <w:r w:rsidRPr="00DF2DA5">
        <w:rPr>
          <w:rtl/>
          <w:lang w:bidi="ar-EG"/>
        </w:rPr>
        <w:t xml:space="preserve"> </w:t>
      </w:r>
      <w:r w:rsidRPr="00DF2DA5">
        <w:rPr>
          <w:rFonts w:hint="cs"/>
          <w:rtl/>
          <w:lang w:bidi="ar-EG"/>
        </w:rPr>
        <w:t>ب</w:t>
      </w:r>
      <w:r w:rsidRPr="00DF2DA5">
        <w:rPr>
          <w:rtl/>
          <w:lang w:bidi="ar-EG"/>
        </w:rPr>
        <w:t>أنفسه</w:t>
      </w:r>
      <w:r w:rsidRPr="00DF2DA5">
        <w:rPr>
          <w:rFonts w:hint="cs"/>
          <w:rtl/>
          <w:lang w:bidi="ar-EG"/>
        </w:rPr>
        <w:t>م</w:t>
      </w:r>
      <w:r w:rsidRPr="00DF2DA5">
        <w:rPr>
          <w:rtl/>
          <w:lang w:bidi="ar-EG"/>
        </w:rPr>
        <w:t xml:space="preserve">. </w:t>
      </w:r>
      <w:r w:rsidRPr="00DF2DA5">
        <w:rPr>
          <w:rFonts w:hint="cs"/>
          <w:rtl/>
          <w:lang w:bidi="ar-EG"/>
        </w:rPr>
        <w:t>و</w:t>
      </w:r>
      <w:r w:rsidRPr="00DF2DA5">
        <w:rPr>
          <w:rtl/>
          <w:lang w:bidi="ar-EG"/>
        </w:rPr>
        <w:t xml:space="preserve">عند ذكر </w:t>
      </w:r>
      <w:r w:rsidRPr="00DF2DA5">
        <w:rPr>
          <w:rFonts w:hint="cs"/>
          <w:rtl/>
          <w:lang w:bidi="ar-EG"/>
        </w:rPr>
        <w:t>الل</w:t>
      </w:r>
      <w:r w:rsidRPr="00DF2DA5">
        <w:rPr>
          <w:rtl/>
          <w:lang w:bidi="ar-EG"/>
        </w:rPr>
        <w:t xml:space="preserve">جان، </w:t>
      </w:r>
      <w:r w:rsidRPr="00DF2DA5">
        <w:rPr>
          <w:rFonts w:hint="cs"/>
          <w:rtl/>
          <w:lang w:bidi="ar-EG"/>
        </w:rPr>
        <w:t xml:space="preserve">كان يتم </w:t>
      </w:r>
      <w:r w:rsidR="003479F7" w:rsidRPr="00DF2DA5">
        <w:rPr>
          <w:rFonts w:hint="cs"/>
          <w:rtl/>
          <w:lang w:bidi="ar-EG"/>
        </w:rPr>
        <w:t>الإشارة</w:t>
      </w:r>
      <w:r w:rsidRPr="00DF2DA5">
        <w:rPr>
          <w:rtl/>
          <w:lang w:bidi="ar-EG"/>
        </w:rPr>
        <w:t xml:space="preserve"> إلى الدول الأعضاء المشاركة. وأكد </w:t>
      </w:r>
      <w:r w:rsidRPr="00DF2DA5">
        <w:rPr>
          <w:rFonts w:hint="cs"/>
          <w:rtl/>
          <w:lang w:bidi="ar-EG"/>
        </w:rPr>
        <w:t xml:space="preserve">الوفد </w:t>
      </w:r>
      <w:r w:rsidRPr="00DF2DA5">
        <w:rPr>
          <w:rtl/>
          <w:lang w:bidi="ar-EG"/>
        </w:rPr>
        <w:t xml:space="preserve">أن هناك حاجة إلى تمييز واضح بين اللجان </w:t>
      </w:r>
      <w:r w:rsidRPr="00DF2DA5">
        <w:rPr>
          <w:rFonts w:hint="cs"/>
          <w:rtl/>
          <w:lang w:bidi="ar-EG"/>
        </w:rPr>
        <w:t>المختصة</w:t>
      </w:r>
      <w:r w:rsidRPr="00DF2DA5">
        <w:rPr>
          <w:rtl/>
          <w:lang w:bidi="ar-EG"/>
        </w:rPr>
        <w:t xml:space="preserve"> وغير المختصة. وهكذا، تضمن اقتراح المجموعة </w:t>
      </w:r>
      <w:r w:rsidRPr="00DF2DA5">
        <w:rPr>
          <w:rFonts w:hint="cs"/>
          <w:rtl/>
          <w:lang w:bidi="ar-EG"/>
        </w:rPr>
        <w:t>باء</w:t>
      </w:r>
      <w:r w:rsidRPr="00DF2DA5">
        <w:rPr>
          <w:rtl/>
          <w:lang w:bidi="ar-EG"/>
        </w:rPr>
        <w:t xml:space="preserve"> هذه </w:t>
      </w:r>
      <w:r w:rsidRPr="00DF2DA5">
        <w:rPr>
          <w:rFonts w:hint="cs"/>
          <w:rtl/>
          <w:lang w:bidi="ar-EG"/>
        </w:rPr>
        <w:t xml:space="preserve">الصيغة </w:t>
      </w:r>
      <w:r w:rsidRPr="00DF2DA5">
        <w:rPr>
          <w:rtl/>
          <w:lang w:bidi="ar-EG"/>
        </w:rPr>
        <w:t>اللغ</w:t>
      </w:r>
      <w:r w:rsidRPr="00DF2DA5">
        <w:rPr>
          <w:rFonts w:hint="cs"/>
          <w:rtl/>
          <w:lang w:bidi="ar-EG"/>
        </w:rPr>
        <w:t>وية</w:t>
      </w:r>
      <w:r w:rsidRPr="00DF2DA5">
        <w:rPr>
          <w:rtl/>
          <w:lang w:bidi="ar-EG"/>
        </w:rPr>
        <w:t xml:space="preserve"> </w:t>
      </w:r>
      <w:r w:rsidRPr="00DF2DA5">
        <w:rPr>
          <w:rFonts w:hint="cs"/>
          <w:rtl/>
          <w:lang w:bidi="ar-EG"/>
        </w:rPr>
        <w:t>ال</w:t>
      </w:r>
      <w:r w:rsidRPr="00DF2DA5">
        <w:rPr>
          <w:rtl/>
          <w:lang w:bidi="ar-EG"/>
        </w:rPr>
        <w:t>محددة. وقدم اقتراح الرئيس</w:t>
      </w:r>
      <w:r w:rsidRPr="00DF2DA5">
        <w:rPr>
          <w:rFonts w:hint="cs"/>
          <w:rtl/>
          <w:lang w:bidi="ar-EG"/>
        </w:rPr>
        <w:t xml:space="preserve"> الم</w:t>
      </w:r>
      <w:r w:rsidRPr="00DF2DA5">
        <w:rPr>
          <w:rtl/>
          <w:lang w:bidi="ar-EG"/>
        </w:rPr>
        <w:t>عد</w:t>
      </w:r>
      <w:r w:rsidRPr="00DF2DA5">
        <w:rPr>
          <w:rFonts w:hint="cs"/>
          <w:rtl/>
          <w:lang w:bidi="ar-EG"/>
        </w:rPr>
        <w:t>َ</w:t>
      </w:r>
      <w:r w:rsidRPr="00DF2DA5">
        <w:rPr>
          <w:rtl/>
          <w:lang w:bidi="ar-EG"/>
        </w:rPr>
        <w:t xml:space="preserve">ل فرصة للدول الأعضاء </w:t>
      </w:r>
      <w:r w:rsidRPr="00DF2DA5">
        <w:rPr>
          <w:rFonts w:hint="cs"/>
          <w:rtl/>
          <w:lang w:bidi="ar-EG"/>
        </w:rPr>
        <w:t>لإجراء</w:t>
      </w:r>
      <w:r w:rsidRPr="00DF2DA5">
        <w:rPr>
          <w:rtl/>
          <w:lang w:bidi="ar-EG"/>
        </w:rPr>
        <w:t xml:space="preserve"> </w:t>
      </w:r>
      <w:r w:rsidRPr="00DF2DA5">
        <w:rPr>
          <w:rFonts w:hint="cs"/>
          <w:rtl/>
          <w:lang w:bidi="ar-EG"/>
        </w:rPr>
        <w:t>م</w:t>
      </w:r>
      <w:r w:rsidRPr="00DF2DA5">
        <w:rPr>
          <w:rtl/>
          <w:lang w:bidi="ar-EG"/>
        </w:rPr>
        <w:t>د</w:t>
      </w:r>
      <w:r w:rsidRPr="00DF2DA5">
        <w:rPr>
          <w:rFonts w:hint="cs"/>
          <w:rtl/>
          <w:lang w:bidi="ar-EG"/>
        </w:rPr>
        <w:t>ا</w:t>
      </w:r>
      <w:r w:rsidRPr="00DF2DA5">
        <w:rPr>
          <w:rtl/>
          <w:lang w:bidi="ar-EG"/>
        </w:rPr>
        <w:t xml:space="preserve">خلات، بشكل عام، </w:t>
      </w:r>
      <w:r w:rsidRPr="00DF2DA5">
        <w:rPr>
          <w:rFonts w:hint="cs"/>
          <w:rtl/>
          <w:lang w:bidi="ar-EG"/>
        </w:rPr>
        <w:t>حول</w:t>
      </w:r>
      <w:r w:rsidRPr="00DF2DA5">
        <w:rPr>
          <w:rtl/>
          <w:lang w:bidi="ar-EG"/>
        </w:rPr>
        <w:t xml:space="preserve"> أنشطة </w:t>
      </w:r>
      <w:r w:rsidRPr="00DF2DA5">
        <w:rPr>
          <w:rFonts w:hint="cs"/>
          <w:rtl/>
          <w:lang w:bidi="ar-EG"/>
        </w:rPr>
        <w:t xml:space="preserve">أي </w:t>
      </w:r>
      <w:r w:rsidRPr="00DF2DA5">
        <w:rPr>
          <w:rtl/>
          <w:lang w:bidi="ar-EG"/>
        </w:rPr>
        <w:t xml:space="preserve">لجنة </w:t>
      </w:r>
      <w:r w:rsidRPr="00DF2DA5">
        <w:rPr>
          <w:rFonts w:hint="cs"/>
          <w:rtl/>
          <w:lang w:bidi="ar-EG"/>
        </w:rPr>
        <w:t>التي رأوا</w:t>
      </w:r>
      <w:r w:rsidRPr="00DF2DA5">
        <w:rPr>
          <w:rtl/>
          <w:lang w:bidi="ar-EG"/>
        </w:rPr>
        <w:t xml:space="preserve"> </w:t>
      </w:r>
      <w:r w:rsidRPr="00DF2DA5">
        <w:rPr>
          <w:rFonts w:hint="cs"/>
          <w:rtl/>
          <w:lang w:bidi="ar-EG"/>
        </w:rPr>
        <w:t xml:space="preserve">أنها </w:t>
      </w:r>
      <w:r w:rsidRPr="00DF2DA5">
        <w:rPr>
          <w:rtl/>
          <w:lang w:bidi="ar-EG"/>
        </w:rPr>
        <w:t xml:space="preserve">قد ساهمت في تنفيذ </w:t>
      </w:r>
      <w:r w:rsidRPr="00DF2DA5">
        <w:rPr>
          <w:rFonts w:hint="cs"/>
          <w:rtl/>
          <w:lang w:bidi="ar-EG"/>
        </w:rPr>
        <w:t>أجندة التنمية.</w:t>
      </w:r>
      <w:r w:rsidRPr="00DF2DA5">
        <w:rPr>
          <w:rtl/>
          <w:lang w:bidi="ar-EG"/>
        </w:rPr>
        <w:t xml:space="preserve"> </w:t>
      </w:r>
      <w:r w:rsidRPr="00DF2DA5">
        <w:rPr>
          <w:rFonts w:hint="cs"/>
          <w:rtl/>
          <w:lang w:bidi="ar-EG"/>
        </w:rPr>
        <w:t>و</w:t>
      </w:r>
      <w:r w:rsidRPr="00DF2DA5">
        <w:rPr>
          <w:rtl/>
          <w:lang w:bidi="ar-EG"/>
        </w:rPr>
        <w:t xml:space="preserve">لم يكن هناك أي تمييز في السطر الأول من هذا الاقتراح </w:t>
      </w:r>
      <w:r w:rsidRPr="00DF2DA5">
        <w:rPr>
          <w:rFonts w:hint="cs"/>
          <w:rtl/>
          <w:lang w:bidi="ar-EG"/>
        </w:rPr>
        <w:t>بشأن</w:t>
      </w:r>
      <w:r w:rsidRPr="00DF2DA5">
        <w:rPr>
          <w:rtl/>
          <w:lang w:bidi="ar-EG"/>
        </w:rPr>
        <w:t xml:space="preserve"> ما إذا كانت اللجنة </w:t>
      </w:r>
      <w:r w:rsidRPr="00DF2DA5">
        <w:rPr>
          <w:rFonts w:hint="cs"/>
          <w:rtl/>
          <w:lang w:bidi="ar-EG"/>
        </w:rPr>
        <w:t>مختصة</w:t>
      </w:r>
      <w:r w:rsidRPr="00DF2DA5">
        <w:rPr>
          <w:rtl/>
          <w:lang w:bidi="ar-EG"/>
        </w:rPr>
        <w:t xml:space="preserve"> أم لا. </w:t>
      </w:r>
      <w:r w:rsidRPr="00DF2DA5">
        <w:rPr>
          <w:rFonts w:hint="cs"/>
          <w:rtl/>
          <w:lang w:bidi="ar-EG"/>
        </w:rPr>
        <w:t>ورأت</w:t>
      </w:r>
      <w:r w:rsidRPr="00DF2DA5">
        <w:rPr>
          <w:rtl/>
          <w:lang w:bidi="ar-EG"/>
        </w:rPr>
        <w:t xml:space="preserve"> ال</w:t>
      </w:r>
      <w:r w:rsidRPr="00DF2DA5">
        <w:rPr>
          <w:rFonts w:hint="cs"/>
          <w:rtl/>
          <w:lang w:bidi="ar-EG"/>
        </w:rPr>
        <w:t>مجموعة</w:t>
      </w:r>
      <w:r w:rsidRPr="00DF2DA5">
        <w:rPr>
          <w:rtl/>
          <w:lang w:bidi="ar-EG"/>
        </w:rPr>
        <w:t xml:space="preserve"> أن اللجان المختصة فقط يمكن</w:t>
      </w:r>
      <w:r w:rsidRPr="00DF2DA5">
        <w:rPr>
          <w:rFonts w:hint="cs"/>
          <w:rtl/>
          <w:lang w:bidi="ar-EG"/>
        </w:rPr>
        <w:t>ها</w:t>
      </w:r>
      <w:r w:rsidRPr="00DF2DA5">
        <w:rPr>
          <w:rtl/>
          <w:lang w:bidi="ar-EG"/>
        </w:rPr>
        <w:t xml:space="preserve"> </w:t>
      </w:r>
      <w:r w:rsidRPr="00DF2DA5">
        <w:rPr>
          <w:rFonts w:hint="cs"/>
          <w:rtl/>
          <w:lang w:bidi="ar-EG"/>
        </w:rPr>
        <w:t>م</w:t>
      </w:r>
      <w:r w:rsidRPr="00DF2DA5">
        <w:rPr>
          <w:rtl/>
          <w:lang w:bidi="ar-EG"/>
        </w:rPr>
        <w:t>ناقش</w:t>
      </w:r>
      <w:r w:rsidRPr="00DF2DA5">
        <w:rPr>
          <w:rFonts w:hint="cs"/>
          <w:rtl/>
          <w:lang w:bidi="ar-EG"/>
        </w:rPr>
        <w:t>ة</w:t>
      </w:r>
      <w:r w:rsidRPr="00DF2DA5">
        <w:rPr>
          <w:rtl/>
          <w:lang w:bidi="ar-EG"/>
        </w:rPr>
        <w:t xml:space="preserve"> مساهمتها في تنفيذ توصيات</w:t>
      </w:r>
      <w:r w:rsidRPr="00DF2DA5">
        <w:rPr>
          <w:rFonts w:hint="cs"/>
          <w:rtl/>
          <w:lang w:bidi="ar-EG"/>
        </w:rPr>
        <w:t xml:space="preserve"> أجندة التنمية.</w:t>
      </w:r>
    </w:p>
    <w:p w:rsidR="00974D55" w:rsidRPr="00DF2DA5" w:rsidRDefault="00974D55" w:rsidP="00EC4A7E">
      <w:pPr>
        <w:pStyle w:val="NumberedParaAR"/>
      </w:pPr>
      <w:r w:rsidRPr="00DF2DA5">
        <w:rPr>
          <w:rFonts w:hint="cs"/>
          <w:rtl/>
          <w:lang w:bidi="ar-EG"/>
        </w:rPr>
        <w:t>و</w:t>
      </w:r>
      <w:r w:rsidRPr="00DF2DA5">
        <w:rPr>
          <w:rFonts w:hint="cs"/>
          <w:rtl/>
        </w:rPr>
        <w:t>طلب الرئيس مزيدا من التوضيح من المجموعة باء عن كيفية تحديد النشاط الذي ساهم في تنفيذ توصيات أجندة التنمية.</w:t>
      </w:r>
    </w:p>
    <w:p w:rsidR="00974D55" w:rsidRPr="00DF2DA5" w:rsidRDefault="00974D55" w:rsidP="00EC4A7E">
      <w:pPr>
        <w:pStyle w:val="NumberedParaAR"/>
      </w:pPr>
      <w:r w:rsidRPr="00DF2DA5">
        <w:rPr>
          <w:rFonts w:hint="cs"/>
          <w:rtl/>
        </w:rPr>
        <w:t>وتحدث وفد اليونان باسم المجموعة باء، وذكر أن اقتراحه أكثر تحديدا من اقتراح الرئيس المعدَل، على النحو المبين في الفقرة 1 قيد النظر.</w:t>
      </w:r>
    </w:p>
    <w:p w:rsidR="00974D55" w:rsidRPr="00DF2DA5" w:rsidRDefault="00974D55" w:rsidP="00EC4A7E">
      <w:pPr>
        <w:pStyle w:val="NumberedParaAR"/>
      </w:pPr>
      <w:r w:rsidRPr="00DF2DA5">
        <w:rPr>
          <w:rFonts w:hint="cs"/>
          <w:rtl/>
        </w:rPr>
        <w:t>واستفسر الرئيس من المجموعة باء عن الكيفية التي يمكن بها تحديد ما إذا كانت مسألة ما ذات صلة أم لا.</w:t>
      </w:r>
    </w:p>
    <w:p w:rsidR="00974D55" w:rsidRPr="00DF2DA5" w:rsidRDefault="00974D55" w:rsidP="00EC4A7E">
      <w:pPr>
        <w:pStyle w:val="NumberedParaAR"/>
      </w:pPr>
      <w:r w:rsidRPr="00DF2DA5">
        <w:rPr>
          <w:rFonts w:hint="cs"/>
          <w:rtl/>
        </w:rPr>
        <w:t>وتحدث وفد اليونان باسم المجموعة باء، وأشار إلى أن مصطلح "المختصة" تعلق بالغرض من أجندة التنمية. ولم يدرَج هذا العنصر في اقتراح الرئيس المعدَل. ولم يتضمن اقتراح المجموعة باء جميع اللجان ولكن تلك التي تعتبر نفسها مختصة بغرض أجندة التنمية. ووفقا لآلية التنسيق يجب أن يكون هناك تمييز أو خلاف ذلك، يمكن اعتبار جميع اللجان مختصة.</w:t>
      </w:r>
    </w:p>
    <w:p w:rsidR="00974D55" w:rsidRPr="00DF2DA5" w:rsidRDefault="00974D55" w:rsidP="00EC4A7E">
      <w:pPr>
        <w:pStyle w:val="NumberedParaAR"/>
      </w:pPr>
      <w:r w:rsidRPr="00DF2DA5">
        <w:rPr>
          <w:rFonts w:hint="cs"/>
          <w:rtl/>
        </w:rPr>
        <w:t>واعتبر وفد الهند أنه من خلال الإجابة على السبب في أن لجنة الميزانية واللجنة المعنية بمعايير الويبو لم يكونا مختصتين، سوف تكون اللجنة قادرة على المضي قدما.</w:t>
      </w:r>
    </w:p>
    <w:p w:rsidR="00974D55" w:rsidRPr="00DF2DA5" w:rsidRDefault="00974D55" w:rsidP="00EC4A7E">
      <w:pPr>
        <w:pStyle w:val="NumberedParaAR"/>
      </w:pPr>
      <w:r w:rsidRPr="00DF2DA5">
        <w:rPr>
          <w:rFonts w:hint="cs"/>
          <w:rtl/>
        </w:rPr>
        <w:t>واعتبر وفد المملكة المتحدة أن القضية الرئيسية في المناقشة كان تتعلق بتأثير قرار الجمعية العامة والقيمة المضافة لوجود اقتراح قيد النظر على النحو الذي صِيغ. ثانيا، لاحظ الوفد أن في المنظمة كانت الدول الأعضاء هم الذين يقررون ما الذي كان ذا</w:t>
      </w:r>
      <w:r w:rsidR="00D30910" w:rsidRPr="00DF2DA5">
        <w:rPr>
          <w:rFonts w:hint="cs"/>
          <w:rtl/>
        </w:rPr>
        <w:t xml:space="preserve"> </w:t>
      </w:r>
      <w:r w:rsidRPr="00DF2DA5">
        <w:rPr>
          <w:rFonts w:hint="cs"/>
          <w:rtl/>
        </w:rPr>
        <w:t xml:space="preserve">صلة أم لا. وقبل بضع سنوات، كانت الدول الأعضاء قد قررت بالفعل، على أساس مخصص، أن قليلا من اللجان كانت مختصة في تلك المرحلة. ولا تزال هناك خلافات </w:t>
      </w:r>
      <w:proofErr w:type="spellStart"/>
      <w:r w:rsidRPr="00DF2DA5">
        <w:rPr>
          <w:rFonts w:hint="cs"/>
          <w:rtl/>
        </w:rPr>
        <w:t>مفاهيمية</w:t>
      </w:r>
      <w:proofErr w:type="spellEnd"/>
      <w:r w:rsidRPr="00DF2DA5">
        <w:rPr>
          <w:rFonts w:hint="cs"/>
          <w:rtl/>
        </w:rPr>
        <w:t xml:space="preserve"> حول هذه القضية. واقترح الوفد التركيز على محاولة العثور على طريق للمضي قدما، لأن إيجاد حل سيكون أمرا صعبا للغاية.</w:t>
      </w:r>
    </w:p>
    <w:p w:rsidR="00974D55" w:rsidRPr="00DF2DA5" w:rsidRDefault="00974D55" w:rsidP="00EC4A7E">
      <w:pPr>
        <w:pStyle w:val="NumberedParaAR"/>
      </w:pPr>
      <w:r w:rsidRPr="00DF2DA5">
        <w:rPr>
          <w:rFonts w:hint="cs"/>
          <w:rtl/>
        </w:rPr>
        <w:t>وأبرز وفد جنوب أفريقيا المناقشات المفيدة التي عُقدت الأسبوع الماضي حول دور الويبو في تيسير التنمية. ومن منطلق أن التنمية هي الهدف، كانت أجندة التنمية بالتالي أداة لتحقيق ذلك. ولم تكن هناك أسباب تعوق لجان الويبو عن إجراء هذا النقاش. ولذلك، أعرب الوفد عن تأييده لاقتراح الرئيس المعدل الذي انعكس في هذا المعنى، مشيرا مع ذلك إلى اختلافه الطفيف مع اقتراح المجموعة الأفريقية. وأشار اقتراح المجموعة الأفريقية إلى "جميع اللجان"، بينما ذكر اقتراح رئيس المعدل "كل دورة من دورات اللجان". ومن شأن التمكن من دمج الاقتراحين أن يكون تقدما.</w:t>
      </w:r>
    </w:p>
    <w:p w:rsidR="00974D55" w:rsidRPr="00DF2DA5" w:rsidRDefault="00974D55" w:rsidP="00EC4A7E">
      <w:pPr>
        <w:pStyle w:val="NumberedParaAR"/>
      </w:pPr>
      <w:r w:rsidRPr="00DF2DA5">
        <w:rPr>
          <w:rtl/>
        </w:rPr>
        <w:t xml:space="preserve">أشار الرئيس إلى البيان الذي أدلى به وفد المملكة المتحدة. وبالنسبة لعدد كبير من الوفود، </w:t>
      </w:r>
      <w:r w:rsidRPr="00DF2DA5">
        <w:rPr>
          <w:rFonts w:hint="cs"/>
          <w:rtl/>
        </w:rPr>
        <w:t>كان</w:t>
      </w:r>
      <w:r w:rsidRPr="00DF2DA5">
        <w:rPr>
          <w:rtl/>
        </w:rPr>
        <w:t xml:space="preserve"> من المهم أن </w:t>
      </w:r>
      <w:r w:rsidRPr="00DF2DA5">
        <w:rPr>
          <w:rFonts w:hint="cs"/>
          <w:rtl/>
        </w:rPr>
        <w:t>ي</w:t>
      </w:r>
      <w:r w:rsidRPr="00DF2DA5">
        <w:rPr>
          <w:rtl/>
        </w:rPr>
        <w:t>كون</w:t>
      </w:r>
      <w:r w:rsidRPr="00DF2DA5">
        <w:rPr>
          <w:rFonts w:hint="cs"/>
          <w:rtl/>
        </w:rPr>
        <w:t>وا</w:t>
      </w:r>
      <w:r w:rsidRPr="00DF2DA5">
        <w:rPr>
          <w:rtl/>
        </w:rPr>
        <w:t xml:space="preserve"> على علم </w:t>
      </w:r>
      <w:r w:rsidRPr="00DF2DA5">
        <w:rPr>
          <w:rFonts w:hint="cs"/>
          <w:rtl/>
        </w:rPr>
        <w:t>بال</w:t>
      </w:r>
      <w:r w:rsidRPr="00DF2DA5">
        <w:rPr>
          <w:rtl/>
        </w:rPr>
        <w:t>كيف</w:t>
      </w:r>
      <w:r w:rsidRPr="00DF2DA5">
        <w:rPr>
          <w:rFonts w:hint="cs"/>
          <w:rtl/>
        </w:rPr>
        <w:t>ية</w:t>
      </w:r>
      <w:r w:rsidRPr="00DF2DA5">
        <w:rPr>
          <w:rtl/>
        </w:rPr>
        <w:t xml:space="preserve"> </w:t>
      </w:r>
      <w:r w:rsidRPr="00DF2DA5">
        <w:rPr>
          <w:rFonts w:hint="cs"/>
          <w:rtl/>
        </w:rPr>
        <w:t xml:space="preserve">التي </w:t>
      </w:r>
      <w:r w:rsidRPr="00DF2DA5">
        <w:rPr>
          <w:rtl/>
        </w:rPr>
        <w:t xml:space="preserve">سيتم التعامل </w:t>
      </w:r>
      <w:r w:rsidRPr="00DF2DA5">
        <w:rPr>
          <w:rFonts w:hint="cs"/>
          <w:rtl/>
        </w:rPr>
        <w:t xml:space="preserve">بها </w:t>
      </w:r>
      <w:r w:rsidRPr="00DF2DA5">
        <w:rPr>
          <w:rtl/>
        </w:rPr>
        <w:t xml:space="preserve">مع هذه المسألة في لجان مختلفة. </w:t>
      </w:r>
      <w:r w:rsidRPr="00DF2DA5">
        <w:rPr>
          <w:rFonts w:hint="cs"/>
          <w:rtl/>
        </w:rPr>
        <w:t>و</w:t>
      </w:r>
      <w:r w:rsidRPr="00DF2DA5">
        <w:rPr>
          <w:rtl/>
        </w:rPr>
        <w:t>كما ذكر</w:t>
      </w:r>
      <w:r w:rsidRPr="00DF2DA5">
        <w:rPr>
          <w:rFonts w:hint="cs"/>
          <w:rtl/>
        </w:rPr>
        <w:t xml:space="preserve"> </w:t>
      </w:r>
      <w:r w:rsidRPr="00DF2DA5">
        <w:rPr>
          <w:rtl/>
        </w:rPr>
        <w:t xml:space="preserve">وفد المملكة المتحدة، قد </w:t>
      </w:r>
      <w:r w:rsidRPr="00DF2DA5">
        <w:rPr>
          <w:rFonts w:hint="cs"/>
          <w:rtl/>
        </w:rPr>
        <w:t>ت</w:t>
      </w:r>
      <w:r w:rsidRPr="00DF2DA5">
        <w:rPr>
          <w:rtl/>
        </w:rPr>
        <w:t xml:space="preserve">ؤدي الأطر القائمة </w:t>
      </w:r>
      <w:r w:rsidRPr="00DF2DA5">
        <w:rPr>
          <w:rFonts w:hint="cs"/>
          <w:rtl/>
        </w:rPr>
        <w:t>إلى مفهوم</w:t>
      </w:r>
      <w:r w:rsidRPr="00DF2DA5">
        <w:rPr>
          <w:rtl/>
        </w:rPr>
        <w:t xml:space="preserve"> أنه كان كافي</w:t>
      </w:r>
      <w:r w:rsidRPr="00DF2DA5">
        <w:rPr>
          <w:rFonts w:hint="cs"/>
          <w:rtl/>
        </w:rPr>
        <w:t>ا</w:t>
      </w:r>
      <w:r w:rsidRPr="00DF2DA5">
        <w:rPr>
          <w:rtl/>
        </w:rPr>
        <w:t xml:space="preserve"> </w:t>
      </w:r>
      <w:r w:rsidRPr="00DF2DA5">
        <w:rPr>
          <w:rFonts w:hint="cs"/>
          <w:rtl/>
        </w:rPr>
        <w:t xml:space="preserve">أن يتم </w:t>
      </w:r>
      <w:r w:rsidRPr="00DF2DA5">
        <w:rPr>
          <w:rtl/>
        </w:rPr>
        <w:t xml:space="preserve">تمكين أي وفد </w:t>
      </w:r>
      <w:r w:rsidRPr="00DF2DA5">
        <w:rPr>
          <w:rFonts w:hint="cs"/>
          <w:rtl/>
        </w:rPr>
        <w:t xml:space="preserve">من </w:t>
      </w:r>
      <w:r w:rsidRPr="00DF2DA5">
        <w:rPr>
          <w:rtl/>
        </w:rPr>
        <w:t xml:space="preserve">معالجة المسألة في أي </w:t>
      </w:r>
      <w:r w:rsidRPr="00DF2DA5">
        <w:rPr>
          <w:rFonts w:hint="cs"/>
          <w:rtl/>
        </w:rPr>
        <w:t>اجتماع</w:t>
      </w:r>
      <w:r w:rsidRPr="00DF2DA5">
        <w:rPr>
          <w:rtl/>
        </w:rPr>
        <w:t xml:space="preserve">. وبموجب هذا الفهم، </w:t>
      </w:r>
      <w:r w:rsidRPr="00DF2DA5">
        <w:rPr>
          <w:rFonts w:hint="cs"/>
          <w:rtl/>
        </w:rPr>
        <w:t>فليس</w:t>
      </w:r>
      <w:r w:rsidRPr="00DF2DA5">
        <w:rPr>
          <w:rtl/>
        </w:rPr>
        <w:t xml:space="preserve"> </w:t>
      </w:r>
      <w:r w:rsidRPr="00DF2DA5">
        <w:rPr>
          <w:rFonts w:hint="cs"/>
          <w:rtl/>
        </w:rPr>
        <w:t xml:space="preserve">هناك أي </w:t>
      </w:r>
      <w:r w:rsidRPr="00DF2DA5">
        <w:rPr>
          <w:rtl/>
        </w:rPr>
        <w:t>صع</w:t>
      </w:r>
      <w:r w:rsidRPr="00DF2DA5">
        <w:rPr>
          <w:rFonts w:hint="cs"/>
          <w:rtl/>
        </w:rPr>
        <w:t>و</w:t>
      </w:r>
      <w:r w:rsidRPr="00DF2DA5">
        <w:rPr>
          <w:rtl/>
        </w:rPr>
        <w:t>ب</w:t>
      </w:r>
      <w:r w:rsidRPr="00DF2DA5">
        <w:rPr>
          <w:rFonts w:hint="cs"/>
          <w:rtl/>
        </w:rPr>
        <w:t>ة</w:t>
      </w:r>
      <w:r w:rsidRPr="00DF2DA5">
        <w:rPr>
          <w:rtl/>
        </w:rPr>
        <w:t xml:space="preserve"> </w:t>
      </w:r>
      <w:r w:rsidRPr="00DF2DA5">
        <w:rPr>
          <w:rFonts w:hint="cs"/>
          <w:rtl/>
        </w:rPr>
        <w:t>في توفير</w:t>
      </w:r>
      <w:r w:rsidRPr="00DF2DA5">
        <w:rPr>
          <w:rtl/>
        </w:rPr>
        <w:t xml:space="preserve"> نوع من القدرة على التنبؤ بشأن هذا البند من جدول الأعمال وكيف س</w:t>
      </w:r>
      <w:r w:rsidRPr="00DF2DA5">
        <w:rPr>
          <w:rFonts w:hint="cs"/>
          <w:rtl/>
        </w:rPr>
        <w:t>ي</w:t>
      </w:r>
      <w:r w:rsidRPr="00DF2DA5">
        <w:rPr>
          <w:rtl/>
        </w:rPr>
        <w:t xml:space="preserve">عكس رئيس كل لجنة </w:t>
      </w:r>
      <w:r w:rsidRPr="00DF2DA5">
        <w:rPr>
          <w:rFonts w:hint="cs"/>
          <w:rtl/>
        </w:rPr>
        <w:t xml:space="preserve">ما ورد في </w:t>
      </w:r>
      <w:r w:rsidRPr="00DF2DA5">
        <w:rPr>
          <w:rtl/>
        </w:rPr>
        <w:t xml:space="preserve">المداخلات والمناقشات. وكانت تلك </w:t>
      </w:r>
      <w:r w:rsidRPr="00DF2DA5">
        <w:rPr>
          <w:rFonts w:hint="cs"/>
          <w:rtl/>
        </w:rPr>
        <w:t xml:space="preserve">هي </w:t>
      </w:r>
      <w:r w:rsidRPr="00DF2DA5">
        <w:rPr>
          <w:rtl/>
        </w:rPr>
        <w:t xml:space="preserve">الممارسة القياسية للمنظمة. وأشار الرئيس إلى </w:t>
      </w:r>
      <w:r w:rsidRPr="00DF2DA5">
        <w:rPr>
          <w:rFonts w:hint="cs"/>
          <w:rtl/>
        </w:rPr>
        <w:t>ال</w:t>
      </w:r>
      <w:r w:rsidRPr="00DF2DA5">
        <w:rPr>
          <w:rtl/>
        </w:rPr>
        <w:t>س</w:t>
      </w:r>
      <w:r w:rsidRPr="00DF2DA5">
        <w:rPr>
          <w:rFonts w:hint="cs"/>
          <w:rtl/>
        </w:rPr>
        <w:t>ؤال الذي أجاب عليه</w:t>
      </w:r>
      <w:r w:rsidRPr="00DF2DA5">
        <w:rPr>
          <w:rtl/>
        </w:rPr>
        <w:t xml:space="preserve"> وفد المملكة المتحدة. وتساءل كيف قررت كل لجنة ما إذا كان </w:t>
      </w:r>
      <w:r w:rsidRPr="00DF2DA5">
        <w:rPr>
          <w:rFonts w:hint="cs"/>
          <w:rtl/>
        </w:rPr>
        <w:t>ذا صلة</w:t>
      </w:r>
      <w:r w:rsidRPr="00DF2DA5">
        <w:rPr>
          <w:rtl/>
        </w:rPr>
        <w:t xml:space="preserve"> أو لا. </w:t>
      </w:r>
      <w:r w:rsidRPr="00DF2DA5">
        <w:rPr>
          <w:rFonts w:hint="cs"/>
          <w:rtl/>
        </w:rPr>
        <w:t>وإن لم يكن</w:t>
      </w:r>
      <w:r w:rsidRPr="00DF2DA5">
        <w:rPr>
          <w:rtl/>
        </w:rPr>
        <w:t xml:space="preserve"> المقصود به ترك القضية مفتوحة للمناقشة في إطار كل لجنة، </w:t>
      </w:r>
      <w:r w:rsidRPr="00DF2DA5">
        <w:rPr>
          <w:rFonts w:hint="cs"/>
          <w:rtl/>
        </w:rPr>
        <w:t>سيكون</w:t>
      </w:r>
      <w:r w:rsidRPr="00DF2DA5">
        <w:rPr>
          <w:rtl/>
        </w:rPr>
        <w:t xml:space="preserve"> النهج الأكثر حكمة هو الاعتراف بأن القواعد الحالية مكنت الدول الأعضاء </w:t>
      </w:r>
      <w:r w:rsidRPr="00DF2DA5">
        <w:rPr>
          <w:rFonts w:hint="cs"/>
          <w:rtl/>
        </w:rPr>
        <w:t xml:space="preserve">من </w:t>
      </w:r>
      <w:r w:rsidRPr="00DF2DA5">
        <w:rPr>
          <w:rtl/>
        </w:rPr>
        <w:t xml:space="preserve">اقتراح بند في جدول </w:t>
      </w:r>
      <w:r w:rsidRPr="00DF2DA5">
        <w:rPr>
          <w:rtl/>
        </w:rPr>
        <w:lastRenderedPageBreak/>
        <w:t xml:space="preserve">الأعمال لمناقشة مخاوفهم. وبعبارة أخرى، فإن التفهم المشترك </w:t>
      </w:r>
      <w:r w:rsidRPr="00DF2DA5">
        <w:rPr>
          <w:rFonts w:hint="cs"/>
          <w:rtl/>
        </w:rPr>
        <w:t>سيكون على النحو التالي</w:t>
      </w:r>
      <w:r w:rsidRPr="00DF2DA5">
        <w:rPr>
          <w:rtl/>
        </w:rPr>
        <w:t xml:space="preserve">: (أ) كل دولة عضو </w:t>
      </w:r>
      <w:r w:rsidRPr="00DF2DA5">
        <w:rPr>
          <w:rFonts w:hint="cs"/>
          <w:rtl/>
        </w:rPr>
        <w:t xml:space="preserve">يمكن </w:t>
      </w:r>
      <w:r w:rsidRPr="00DF2DA5">
        <w:rPr>
          <w:rtl/>
        </w:rPr>
        <w:t xml:space="preserve">أن </w:t>
      </w:r>
      <w:r w:rsidRPr="00DF2DA5">
        <w:rPr>
          <w:rFonts w:hint="cs"/>
          <w:rtl/>
        </w:rPr>
        <w:t>ت</w:t>
      </w:r>
      <w:r w:rsidRPr="00DF2DA5">
        <w:rPr>
          <w:rtl/>
        </w:rPr>
        <w:t>قترح بند</w:t>
      </w:r>
      <w:r w:rsidRPr="00DF2DA5">
        <w:rPr>
          <w:rFonts w:hint="cs"/>
          <w:rtl/>
        </w:rPr>
        <w:t>ا</w:t>
      </w:r>
      <w:r w:rsidRPr="00DF2DA5">
        <w:rPr>
          <w:rtl/>
        </w:rPr>
        <w:t xml:space="preserve"> من جدول الأعمال في أي لجنة </w:t>
      </w:r>
      <w:r w:rsidRPr="00DF2DA5">
        <w:rPr>
          <w:rFonts w:hint="cs"/>
          <w:rtl/>
        </w:rPr>
        <w:t>ي</w:t>
      </w:r>
      <w:r w:rsidRPr="00DF2DA5">
        <w:rPr>
          <w:rtl/>
        </w:rPr>
        <w:t>عالج مساهمتها في تنفيذ</w:t>
      </w:r>
      <w:r w:rsidRPr="00DF2DA5">
        <w:rPr>
          <w:rFonts w:hint="cs"/>
          <w:rtl/>
        </w:rPr>
        <w:t xml:space="preserve"> أجندة التنمية</w:t>
      </w:r>
      <w:r w:rsidRPr="00DF2DA5">
        <w:rPr>
          <w:rtl/>
        </w:rPr>
        <w:t xml:space="preserve">. (ب) ألا </w:t>
      </w:r>
      <w:r w:rsidRPr="00DF2DA5">
        <w:rPr>
          <w:rFonts w:hint="cs"/>
          <w:rtl/>
        </w:rPr>
        <w:t>ي</w:t>
      </w:r>
      <w:r w:rsidRPr="00DF2DA5">
        <w:rPr>
          <w:rtl/>
        </w:rPr>
        <w:t xml:space="preserve">خضع إدراج هذا البند من جدول الأعمال للنقاش. (ج) أن </w:t>
      </w:r>
      <w:r w:rsidRPr="00DF2DA5">
        <w:rPr>
          <w:rFonts w:hint="cs"/>
          <w:rtl/>
        </w:rPr>
        <w:t xml:space="preserve">تقدم </w:t>
      </w:r>
      <w:r w:rsidRPr="00DF2DA5">
        <w:rPr>
          <w:rtl/>
        </w:rPr>
        <w:t xml:space="preserve">الدول الأعضاء مداخلات مقتضبة وبناءة. (د) </w:t>
      </w:r>
      <w:r w:rsidRPr="00DF2DA5">
        <w:rPr>
          <w:rFonts w:hint="cs"/>
          <w:rtl/>
        </w:rPr>
        <w:t xml:space="preserve">أن يشير </w:t>
      </w:r>
      <w:r w:rsidRPr="00DF2DA5">
        <w:rPr>
          <w:rtl/>
        </w:rPr>
        <w:t xml:space="preserve">رئيس كل لجنة </w:t>
      </w:r>
      <w:r w:rsidRPr="00DF2DA5">
        <w:rPr>
          <w:rFonts w:hint="cs"/>
          <w:rtl/>
        </w:rPr>
        <w:t xml:space="preserve">إلى </w:t>
      </w:r>
      <w:r w:rsidRPr="00DF2DA5">
        <w:rPr>
          <w:rtl/>
        </w:rPr>
        <w:t>تلك ال</w:t>
      </w:r>
      <w:r w:rsidRPr="00DF2DA5">
        <w:rPr>
          <w:rFonts w:hint="cs"/>
          <w:rtl/>
        </w:rPr>
        <w:t>م</w:t>
      </w:r>
      <w:r w:rsidRPr="00DF2DA5">
        <w:rPr>
          <w:rtl/>
        </w:rPr>
        <w:t>د</w:t>
      </w:r>
      <w:r w:rsidRPr="00DF2DA5">
        <w:rPr>
          <w:rFonts w:hint="cs"/>
          <w:rtl/>
        </w:rPr>
        <w:t>ا</w:t>
      </w:r>
      <w:r w:rsidRPr="00DF2DA5">
        <w:rPr>
          <w:rtl/>
        </w:rPr>
        <w:t xml:space="preserve">خلات في تقريره. </w:t>
      </w:r>
      <w:r w:rsidRPr="00DF2DA5">
        <w:rPr>
          <w:rFonts w:hint="cs"/>
          <w:rtl/>
        </w:rPr>
        <w:t>و</w:t>
      </w:r>
      <w:r w:rsidRPr="00DF2DA5">
        <w:rPr>
          <w:rtl/>
        </w:rPr>
        <w:t>عكس هذ</w:t>
      </w:r>
      <w:r w:rsidRPr="00DF2DA5">
        <w:rPr>
          <w:rFonts w:hint="cs"/>
          <w:rtl/>
        </w:rPr>
        <w:t>ا</w:t>
      </w:r>
      <w:r w:rsidRPr="00DF2DA5">
        <w:rPr>
          <w:rtl/>
        </w:rPr>
        <w:t xml:space="preserve"> الممارسة </w:t>
      </w:r>
      <w:r w:rsidRPr="00DF2DA5">
        <w:rPr>
          <w:rFonts w:hint="cs"/>
          <w:rtl/>
        </w:rPr>
        <w:t>المألوفة</w:t>
      </w:r>
      <w:r w:rsidRPr="00DF2DA5">
        <w:rPr>
          <w:rtl/>
        </w:rPr>
        <w:t xml:space="preserve"> في المنظمات الدولية وعلى وجه الخصوص في الويبو. </w:t>
      </w:r>
      <w:r w:rsidRPr="00DF2DA5">
        <w:rPr>
          <w:rFonts w:hint="cs"/>
          <w:rtl/>
        </w:rPr>
        <w:t xml:space="preserve">ولم تكن </w:t>
      </w:r>
      <w:r w:rsidRPr="00DF2DA5">
        <w:rPr>
          <w:rtl/>
        </w:rPr>
        <w:t>مسألة معقدة ول</w:t>
      </w:r>
      <w:r w:rsidRPr="00DF2DA5">
        <w:rPr>
          <w:rFonts w:hint="cs"/>
          <w:rtl/>
        </w:rPr>
        <w:t>ا</w:t>
      </w:r>
      <w:r w:rsidRPr="00DF2DA5">
        <w:rPr>
          <w:rtl/>
        </w:rPr>
        <w:t xml:space="preserve"> قضية لغوية. وكانت مسألة ثقة متبادلة. وأشار إلى الاقتراح الذي تقدم به وفد جنوب أفريقيا </w:t>
      </w:r>
      <w:r w:rsidRPr="00DF2DA5">
        <w:rPr>
          <w:rFonts w:hint="cs"/>
          <w:rtl/>
        </w:rPr>
        <w:t>ل</w:t>
      </w:r>
      <w:r w:rsidRPr="00DF2DA5">
        <w:rPr>
          <w:rtl/>
        </w:rPr>
        <w:t>تعديل اقتراح الرئيس المعد</w:t>
      </w:r>
      <w:r w:rsidRPr="00DF2DA5">
        <w:rPr>
          <w:rFonts w:hint="cs"/>
          <w:rtl/>
        </w:rPr>
        <w:t>َ</w:t>
      </w:r>
      <w:r w:rsidRPr="00DF2DA5">
        <w:rPr>
          <w:rtl/>
        </w:rPr>
        <w:t xml:space="preserve">ل. وطلب أن </w:t>
      </w:r>
      <w:r w:rsidRPr="00DF2DA5">
        <w:rPr>
          <w:rFonts w:hint="cs"/>
          <w:rtl/>
        </w:rPr>
        <w:t>يبحث ذلك ال</w:t>
      </w:r>
      <w:r w:rsidRPr="00DF2DA5">
        <w:rPr>
          <w:rtl/>
        </w:rPr>
        <w:t xml:space="preserve">وفد </w:t>
      </w:r>
      <w:r w:rsidRPr="00DF2DA5">
        <w:rPr>
          <w:rFonts w:hint="cs"/>
          <w:rtl/>
        </w:rPr>
        <w:t>عن</w:t>
      </w:r>
      <w:r w:rsidRPr="00DF2DA5">
        <w:rPr>
          <w:rtl/>
        </w:rPr>
        <w:t xml:space="preserve"> صيغة </w:t>
      </w:r>
      <w:r w:rsidRPr="00DF2DA5">
        <w:rPr>
          <w:rFonts w:hint="cs"/>
          <w:rtl/>
        </w:rPr>
        <w:t>ل</w:t>
      </w:r>
      <w:r w:rsidRPr="00DF2DA5">
        <w:rPr>
          <w:rtl/>
        </w:rPr>
        <w:t>لفقرة 1 من أجل المضي قدما في الفقرات المتبقية. وأكد الرئيس أن الفقرات عكس</w:t>
      </w:r>
      <w:r w:rsidRPr="00DF2DA5">
        <w:rPr>
          <w:rFonts w:hint="cs"/>
          <w:rtl/>
        </w:rPr>
        <w:t>ت</w:t>
      </w:r>
      <w:r w:rsidRPr="00DF2DA5">
        <w:rPr>
          <w:rtl/>
        </w:rPr>
        <w:t xml:space="preserve"> الممارسات المعمول بها في المنظمة.</w:t>
      </w:r>
    </w:p>
    <w:p w:rsidR="00974D55" w:rsidRPr="00DF2DA5" w:rsidRDefault="00974D55" w:rsidP="00EC4A7E">
      <w:pPr>
        <w:pStyle w:val="NumberedParaAR"/>
        <w:rPr>
          <w:lang w:bidi="ar-EG"/>
        </w:rPr>
      </w:pPr>
      <w:r w:rsidRPr="00DF2DA5">
        <w:rPr>
          <w:rFonts w:hint="cs"/>
          <w:rtl/>
          <w:lang w:bidi="ar-EG"/>
        </w:rPr>
        <w:t xml:space="preserve">وتحدث </w:t>
      </w:r>
      <w:r w:rsidRPr="00DF2DA5">
        <w:rPr>
          <w:rtl/>
          <w:lang w:bidi="ar-EG"/>
        </w:rPr>
        <w:t xml:space="preserve">وفد اليونان باسم المجموعة باء، </w:t>
      </w:r>
      <w:r w:rsidRPr="00DF2DA5">
        <w:rPr>
          <w:rFonts w:hint="cs"/>
          <w:rtl/>
          <w:lang w:bidi="ar-EG"/>
        </w:rPr>
        <w:t>و</w:t>
      </w:r>
      <w:r w:rsidRPr="00DF2DA5">
        <w:rPr>
          <w:rtl/>
          <w:lang w:bidi="ar-EG"/>
        </w:rPr>
        <w:t xml:space="preserve">أشار إلى </w:t>
      </w:r>
      <w:r w:rsidRPr="00DF2DA5">
        <w:rPr>
          <w:rFonts w:hint="cs"/>
          <w:rtl/>
          <w:lang w:bidi="ar-EG"/>
        </w:rPr>
        <w:t>ال</w:t>
      </w:r>
      <w:r w:rsidRPr="00DF2DA5">
        <w:rPr>
          <w:rtl/>
          <w:lang w:bidi="ar-EG"/>
        </w:rPr>
        <w:t xml:space="preserve">اقتراح </w:t>
      </w:r>
      <w:r w:rsidRPr="00DF2DA5">
        <w:rPr>
          <w:rFonts w:hint="cs"/>
          <w:rtl/>
          <w:lang w:bidi="ar-EG"/>
        </w:rPr>
        <w:t>المتعلق بتغيير ال</w:t>
      </w:r>
      <w:r w:rsidRPr="00DF2DA5">
        <w:rPr>
          <w:rtl/>
          <w:lang w:bidi="ar-EG"/>
        </w:rPr>
        <w:t xml:space="preserve">شكل. </w:t>
      </w:r>
      <w:r w:rsidRPr="00DF2DA5">
        <w:rPr>
          <w:rFonts w:hint="cs"/>
          <w:rtl/>
          <w:lang w:bidi="ar-EG"/>
        </w:rPr>
        <w:t>و</w:t>
      </w:r>
      <w:r w:rsidRPr="00DF2DA5">
        <w:rPr>
          <w:rtl/>
          <w:lang w:bidi="ar-EG"/>
        </w:rPr>
        <w:t>أيدت المجموعة الإطار الحالي للمناقشات.</w:t>
      </w:r>
    </w:p>
    <w:p w:rsidR="00974D55" w:rsidRPr="00DF2DA5" w:rsidRDefault="00974D55" w:rsidP="00EC4A7E">
      <w:pPr>
        <w:pStyle w:val="NumberedParaAR"/>
        <w:rPr>
          <w:lang w:bidi="ar-EG"/>
        </w:rPr>
      </w:pPr>
      <w:r w:rsidRPr="00DF2DA5">
        <w:rPr>
          <w:rFonts w:hint="cs"/>
          <w:rtl/>
          <w:lang w:bidi="ar-EG"/>
        </w:rPr>
        <w:t>و</w:t>
      </w:r>
      <w:r w:rsidRPr="00DF2DA5">
        <w:rPr>
          <w:rtl/>
          <w:lang w:bidi="ar-EG"/>
        </w:rPr>
        <w:t xml:space="preserve">أوضح الرئيس أنه لا تغيير شكل المناقشة. </w:t>
      </w:r>
      <w:r w:rsidRPr="00DF2DA5">
        <w:rPr>
          <w:rFonts w:hint="cs"/>
          <w:rtl/>
          <w:lang w:bidi="ar-EG"/>
        </w:rPr>
        <w:t>و</w:t>
      </w:r>
      <w:r w:rsidRPr="00DF2DA5">
        <w:rPr>
          <w:rtl/>
          <w:lang w:bidi="ar-EG"/>
        </w:rPr>
        <w:t xml:space="preserve">تلقى </w:t>
      </w:r>
      <w:r w:rsidRPr="00DF2DA5">
        <w:rPr>
          <w:rFonts w:hint="cs"/>
          <w:rtl/>
          <w:lang w:bidi="ar-EG"/>
        </w:rPr>
        <w:t>ال</w:t>
      </w:r>
      <w:r w:rsidRPr="00DF2DA5">
        <w:rPr>
          <w:rtl/>
          <w:lang w:bidi="ar-EG"/>
        </w:rPr>
        <w:t>رئيس اقتراح</w:t>
      </w:r>
      <w:r w:rsidRPr="00DF2DA5">
        <w:rPr>
          <w:rFonts w:hint="cs"/>
          <w:rtl/>
          <w:lang w:bidi="ar-EG"/>
        </w:rPr>
        <w:t>ا</w:t>
      </w:r>
      <w:r w:rsidRPr="00DF2DA5">
        <w:rPr>
          <w:rtl/>
          <w:lang w:bidi="ar-EG"/>
        </w:rPr>
        <w:t xml:space="preserve"> بناء للغاية من وفد جنوب أفريقيا في ما يخص الفقرة 1. </w:t>
      </w:r>
      <w:r w:rsidRPr="00DF2DA5">
        <w:rPr>
          <w:rFonts w:hint="cs"/>
          <w:rtl/>
          <w:lang w:bidi="ar-EG"/>
        </w:rPr>
        <w:t>و</w:t>
      </w:r>
      <w:r w:rsidRPr="00DF2DA5">
        <w:rPr>
          <w:rtl/>
          <w:lang w:bidi="ar-EG"/>
        </w:rPr>
        <w:t xml:space="preserve">لذلك، طلب من </w:t>
      </w:r>
      <w:r w:rsidRPr="00DF2DA5">
        <w:rPr>
          <w:rFonts w:hint="cs"/>
          <w:rtl/>
          <w:lang w:bidi="ar-EG"/>
        </w:rPr>
        <w:t>ذلك ال</w:t>
      </w:r>
      <w:r w:rsidRPr="00DF2DA5">
        <w:rPr>
          <w:rtl/>
          <w:lang w:bidi="ar-EG"/>
        </w:rPr>
        <w:t xml:space="preserve">وفد </w:t>
      </w:r>
      <w:r w:rsidRPr="00DF2DA5">
        <w:rPr>
          <w:rFonts w:hint="cs"/>
          <w:rtl/>
          <w:lang w:bidi="ar-EG"/>
        </w:rPr>
        <w:t>إ</w:t>
      </w:r>
      <w:r w:rsidRPr="00DF2DA5">
        <w:rPr>
          <w:rtl/>
          <w:lang w:bidi="ar-EG"/>
        </w:rPr>
        <w:t>جراء مشاورات مع الوفود الأخرى بشأن اقتراحه. و</w:t>
      </w:r>
      <w:r w:rsidRPr="00DF2DA5">
        <w:rPr>
          <w:rFonts w:hint="cs"/>
          <w:rtl/>
          <w:lang w:bidi="ar-EG"/>
        </w:rPr>
        <w:t xml:space="preserve">سيكون </w:t>
      </w:r>
      <w:r w:rsidRPr="00DF2DA5">
        <w:rPr>
          <w:rtl/>
          <w:lang w:bidi="ar-EG"/>
        </w:rPr>
        <w:t xml:space="preserve">الهدف من هذه المشاورات هو تقييم ما إذا كان من الممكن، في فترة وجيزة، إيجاد صيغة من شأنها أن تتيح للجنة </w:t>
      </w:r>
      <w:r w:rsidRPr="00DF2DA5">
        <w:rPr>
          <w:rFonts w:hint="cs"/>
          <w:rtl/>
          <w:lang w:bidi="ar-EG"/>
        </w:rPr>
        <w:t>ا</w:t>
      </w:r>
      <w:r w:rsidRPr="00DF2DA5">
        <w:rPr>
          <w:rtl/>
          <w:lang w:bidi="ar-EG"/>
        </w:rPr>
        <w:t xml:space="preserve">لمضي قدما. وأعربت اللجنة عن </w:t>
      </w:r>
      <w:r w:rsidRPr="00DF2DA5">
        <w:rPr>
          <w:rFonts w:hint="cs"/>
          <w:rtl/>
          <w:lang w:bidi="ar-EG"/>
        </w:rPr>
        <w:t>أن</w:t>
      </w:r>
      <w:r w:rsidRPr="00DF2DA5">
        <w:rPr>
          <w:rtl/>
          <w:lang w:bidi="ar-EG"/>
        </w:rPr>
        <w:t xml:space="preserve"> المناقشة</w:t>
      </w:r>
      <w:r w:rsidRPr="00DF2DA5">
        <w:rPr>
          <w:rFonts w:hint="cs"/>
          <w:rtl/>
          <w:lang w:bidi="ar-EG"/>
        </w:rPr>
        <w:t>،</w:t>
      </w:r>
      <w:r w:rsidRPr="00DF2DA5">
        <w:rPr>
          <w:rtl/>
          <w:lang w:bidi="ar-EG"/>
        </w:rPr>
        <w:t xml:space="preserve"> بصفة عامة،</w:t>
      </w:r>
      <w:r w:rsidRPr="00DF2DA5">
        <w:rPr>
          <w:rFonts w:hint="cs"/>
          <w:rtl/>
          <w:lang w:bidi="ar-EG"/>
        </w:rPr>
        <w:t xml:space="preserve"> خضعت </w:t>
      </w:r>
      <w:r w:rsidRPr="00DF2DA5">
        <w:rPr>
          <w:rtl/>
          <w:lang w:bidi="ar-EG"/>
        </w:rPr>
        <w:t xml:space="preserve">إلى حل مرض للفقرة 1. </w:t>
      </w:r>
      <w:r w:rsidRPr="00DF2DA5">
        <w:rPr>
          <w:rFonts w:hint="cs"/>
          <w:rtl/>
          <w:lang w:bidi="ar-EG"/>
        </w:rPr>
        <w:t>وا</w:t>
      </w:r>
      <w:r w:rsidRPr="00DF2DA5">
        <w:rPr>
          <w:rtl/>
          <w:lang w:bidi="ar-EG"/>
        </w:rPr>
        <w:t xml:space="preserve">ستحق الاقتراح الذي تقدم به وفد جنوب أفريقيا أن </w:t>
      </w:r>
      <w:r w:rsidRPr="00DF2DA5">
        <w:rPr>
          <w:rFonts w:hint="cs"/>
          <w:rtl/>
          <w:lang w:bidi="ar-EG"/>
        </w:rPr>
        <w:t>ي</w:t>
      </w:r>
      <w:r w:rsidRPr="00DF2DA5">
        <w:rPr>
          <w:rtl/>
          <w:lang w:bidi="ar-EG"/>
        </w:rPr>
        <w:t>ناق</w:t>
      </w:r>
      <w:r w:rsidRPr="00DF2DA5">
        <w:rPr>
          <w:rFonts w:hint="cs"/>
          <w:rtl/>
          <w:lang w:bidi="ar-EG"/>
        </w:rPr>
        <w:t>َ</w:t>
      </w:r>
      <w:r w:rsidRPr="00DF2DA5">
        <w:rPr>
          <w:rtl/>
          <w:lang w:bidi="ar-EG"/>
        </w:rPr>
        <w:t>ش بشكل غير رسمي في محاولة لإيجاد صيغة متفق عليها. وسوف تناق</w:t>
      </w:r>
      <w:r w:rsidRPr="00DF2DA5">
        <w:rPr>
          <w:rFonts w:hint="cs"/>
          <w:rtl/>
          <w:lang w:bidi="ar-EG"/>
        </w:rPr>
        <w:t>َ</w:t>
      </w:r>
      <w:r w:rsidRPr="00DF2DA5">
        <w:rPr>
          <w:rtl/>
          <w:lang w:bidi="ar-EG"/>
        </w:rPr>
        <w:t xml:space="preserve">ش الفقرات المتبقية </w:t>
      </w:r>
      <w:r w:rsidRPr="00DF2DA5">
        <w:rPr>
          <w:rFonts w:hint="cs"/>
          <w:rtl/>
          <w:lang w:bidi="ar-EG"/>
        </w:rPr>
        <w:t>ب</w:t>
      </w:r>
      <w:r w:rsidRPr="00DF2DA5">
        <w:rPr>
          <w:rtl/>
          <w:lang w:bidi="ar-EG"/>
        </w:rPr>
        <w:t>الشكل الحالي.</w:t>
      </w:r>
    </w:p>
    <w:p w:rsidR="00974D55" w:rsidRPr="00DF2DA5" w:rsidRDefault="00974D55" w:rsidP="00EC4A7E">
      <w:pPr>
        <w:pStyle w:val="NumberedParaAR"/>
        <w:rPr>
          <w:lang w:bidi="ar-EG"/>
        </w:rPr>
      </w:pPr>
      <w:r w:rsidRPr="00DF2DA5">
        <w:rPr>
          <w:rFonts w:hint="cs"/>
          <w:rtl/>
          <w:lang w:bidi="ar-EG"/>
        </w:rPr>
        <w:t>وطلب</w:t>
      </w:r>
      <w:r w:rsidRPr="00DF2DA5">
        <w:rPr>
          <w:rtl/>
          <w:lang w:bidi="ar-EG"/>
        </w:rPr>
        <w:t xml:space="preserve"> وفد الولايات المتحدة الأمريكية توضيحا بشأن مضمون الاقتراح.</w:t>
      </w:r>
    </w:p>
    <w:p w:rsidR="00974D55" w:rsidRPr="00DF2DA5" w:rsidRDefault="00974D55" w:rsidP="00EC4A7E">
      <w:pPr>
        <w:pStyle w:val="NumberedParaAR"/>
        <w:rPr>
          <w:lang w:bidi="ar-EG"/>
        </w:rPr>
      </w:pPr>
      <w:r w:rsidRPr="00DF2DA5">
        <w:rPr>
          <w:rFonts w:hint="cs"/>
          <w:rtl/>
          <w:lang w:bidi="ar-EG"/>
        </w:rPr>
        <w:t>وطلب ال</w:t>
      </w:r>
      <w:r w:rsidRPr="00DF2DA5">
        <w:rPr>
          <w:rtl/>
          <w:lang w:bidi="ar-EG"/>
        </w:rPr>
        <w:t xml:space="preserve">رئيس </w:t>
      </w:r>
      <w:r w:rsidRPr="00DF2DA5">
        <w:rPr>
          <w:rFonts w:hint="cs"/>
          <w:rtl/>
          <w:lang w:bidi="ar-EG"/>
        </w:rPr>
        <w:t xml:space="preserve">من </w:t>
      </w:r>
      <w:r w:rsidRPr="00DF2DA5">
        <w:rPr>
          <w:rtl/>
          <w:lang w:bidi="ar-EG"/>
        </w:rPr>
        <w:t>وفد جنوب أفريقيا تكرار اقتراحه. وأشار إلى أن وفد جنوب أفريقيا س</w:t>
      </w:r>
      <w:r w:rsidRPr="00DF2DA5">
        <w:rPr>
          <w:rFonts w:hint="cs"/>
          <w:rtl/>
          <w:lang w:bidi="ar-EG"/>
        </w:rPr>
        <w:t>ي</w:t>
      </w:r>
      <w:r w:rsidRPr="00DF2DA5">
        <w:rPr>
          <w:rtl/>
          <w:lang w:bidi="ar-EG"/>
        </w:rPr>
        <w:t xml:space="preserve">كون في وضع يمكنه من تقريب المواقف المختلفة والأفكار المختلفة المقترحة خلال المناقشات. </w:t>
      </w:r>
      <w:r w:rsidRPr="00DF2DA5">
        <w:rPr>
          <w:rFonts w:hint="cs"/>
          <w:rtl/>
          <w:lang w:bidi="ar-EG"/>
        </w:rPr>
        <w:t>و</w:t>
      </w:r>
      <w:r w:rsidRPr="00DF2DA5">
        <w:rPr>
          <w:rtl/>
          <w:lang w:bidi="ar-EG"/>
        </w:rPr>
        <w:t xml:space="preserve">كان الشكل الأكثر ملاءمة لهذا الغرض </w:t>
      </w:r>
      <w:r w:rsidRPr="00DF2DA5">
        <w:rPr>
          <w:rFonts w:hint="cs"/>
          <w:rtl/>
          <w:lang w:bidi="ar-EG"/>
        </w:rPr>
        <w:t xml:space="preserve">هو </w:t>
      </w:r>
      <w:r w:rsidRPr="00DF2DA5">
        <w:rPr>
          <w:rtl/>
          <w:lang w:bidi="ar-EG"/>
        </w:rPr>
        <w:t>إجراء مشاورات غير رسمية وجيزة.</w:t>
      </w:r>
    </w:p>
    <w:p w:rsidR="00974D55" w:rsidRPr="00DF2DA5" w:rsidRDefault="00974D55" w:rsidP="00EC4A7E">
      <w:pPr>
        <w:pStyle w:val="NumberedParaAR"/>
        <w:rPr>
          <w:lang w:bidi="ar-EG"/>
        </w:rPr>
      </w:pPr>
      <w:r w:rsidRPr="00DF2DA5">
        <w:rPr>
          <w:rFonts w:hint="cs"/>
          <w:rtl/>
          <w:lang w:bidi="ar-EG"/>
        </w:rPr>
        <w:t>و</w:t>
      </w:r>
      <w:r w:rsidRPr="00DF2DA5">
        <w:rPr>
          <w:rtl/>
          <w:lang w:bidi="ar-EG"/>
        </w:rPr>
        <w:t xml:space="preserve">ذكر وفد جنوب أفريقيا أن اقتراحه </w:t>
      </w:r>
      <w:r w:rsidRPr="00DF2DA5">
        <w:rPr>
          <w:rFonts w:hint="cs"/>
          <w:rtl/>
          <w:lang w:bidi="ar-EG"/>
        </w:rPr>
        <w:t>عن</w:t>
      </w:r>
      <w:r w:rsidRPr="00DF2DA5">
        <w:rPr>
          <w:rtl/>
          <w:lang w:bidi="ar-EG"/>
        </w:rPr>
        <w:t xml:space="preserve"> فرضية أن التنمية ينبغي أن تكون </w:t>
      </w:r>
      <w:r w:rsidRPr="00DF2DA5">
        <w:rPr>
          <w:rFonts w:hint="cs"/>
          <w:rtl/>
          <w:lang w:bidi="ar-EG"/>
        </w:rPr>
        <w:t xml:space="preserve">هدف </w:t>
      </w:r>
      <w:r w:rsidRPr="00DF2DA5">
        <w:rPr>
          <w:rtl/>
          <w:lang w:bidi="ar-EG"/>
        </w:rPr>
        <w:t xml:space="preserve">اللجنة </w:t>
      </w:r>
      <w:r w:rsidRPr="00DF2DA5">
        <w:rPr>
          <w:rFonts w:hint="cs"/>
          <w:rtl/>
          <w:lang w:bidi="ar-EG"/>
        </w:rPr>
        <w:t>وأن</w:t>
      </w:r>
      <w:r w:rsidRPr="00DF2DA5">
        <w:rPr>
          <w:rtl/>
          <w:lang w:bidi="ar-EG"/>
        </w:rPr>
        <w:t xml:space="preserve"> الويبو </w:t>
      </w:r>
      <w:r w:rsidRPr="00DF2DA5">
        <w:rPr>
          <w:rFonts w:hint="cs"/>
          <w:rtl/>
          <w:lang w:bidi="ar-EG"/>
        </w:rPr>
        <w:t>تحتاج إ</w:t>
      </w:r>
      <w:r w:rsidRPr="00DF2DA5">
        <w:rPr>
          <w:rtl/>
          <w:lang w:bidi="ar-EG"/>
        </w:rPr>
        <w:t xml:space="preserve">لى العمل من أجل تحقيقها. وأوضح أن </w:t>
      </w:r>
      <w:r w:rsidRPr="00DF2DA5">
        <w:rPr>
          <w:rFonts w:hint="cs"/>
          <w:rtl/>
          <w:lang w:bidi="ar-EG"/>
        </w:rPr>
        <w:t xml:space="preserve">أجندة التنمية </w:t>
      </w:r>
      <w:r w:rsidRPr="00DF2DA5">
        <w:rPr>
          <w:rtl/>
          <w:lang w:bidi="ar-EG"/>
        </w:rPr>
        <w:t>كان</w:t>
      </w:r>
      <w:r w:rsidRPr="00DF2DA5">
        <w:rPr>
          <w:rFonts w:hint="cs"/>
          <w:rtl/>
          <w:lang w:bidi="ar-EG"/>
        </w:rPr>
        <w:t>ت</w:t>
      </w:r>
      <w:r w:rsidRPr="00DF2DA5">
        <w:rPr>
          <w:rtl/>
          <w:lang w:bidi="ar-EG"/>
        </w:rPr>
        <w:t xml:space="preserve"> أداة لتحقيق التنمية. وبناء على ذلك، ينبغي </w:t>
      </w:r>
      <w:r w:rsidRPr="00DF2DA5">
        <w:rPr>
          <w:rFonts w:hint="cs"/>
          <w:rtl/>
          <w:lang w:bidi="ar-EG"/>
        </w:rPr>
        <w:t xml:space="preserve">على </w:t>
      </w:r>
      <w:r w:rsidRPr="00DF2DA5">
        <w:rPr>
          <w:rtl/>
          <w:lang w:bidi="ar-EG"/>
        </w:rPr>
        <w:t xml:space="preserve">جميع </w:t>
      </w:r>
      <w:r w:rsidRPr="00DF2DA5">
        <w:rPr>
          <w:rFonts w:hint="cs"/>
          <w:rtl/>
          <w:lang w:bidi="ar-EG"/>
        </w:rPr>
        <w:t>ال</w:t>
      </w:r>
      <w:r w:rsidRPr="00DF2DA5">
        <w:rPr>
          <w:rtl/>
          <w:lang w:bidi="ar-EG"/>
        </w:rPr>
        <w:t xml:space="preserve">لجان مناقشة مساهمتها في تنفيذه. واقترح الوفد </w:t>
      </w:r>
      <w:r w:rsidRPr="00DF2DA5">
        <w:rPr>
          <w:rFonts w:hint="cs"/>
          <w:rtl/>
          <w:lang w:bidi="ar-EG"/>
        </w:rPr>
        <w:t>اعتبار</w:t>
      </w:r>
      <w:r w:rsidRPr="00DF2DA5">
        <w:rPr>
          <w:rtl/>
          <w:lang w:bidi="ar-EG"/>
        </w:rPr>
        <w:t xml:space="preserve"> السطر الأول من اقتراح المجموعة باء </w:t>
      </w:r>
      <w:r w:rsidRPr="00DF2DA5">
        <w:rPr>
          <w:rFonts w:hint="cs"/>
          <w:rtl/>
          <w:lang w:bidi="ar-EG"/>
        </w:rPr>
        <w:t>ك</w:t>
      </w:r>
      <w:r w:rsidRPr="00DF2DA5">
        <w:rPr>
          <w:rtl/>
          <w:lang w:bidi="ar-EG"/>
        </w:rPr>
        <w:t xml:space="preserve">فقرة 1. </w:t>
      </w:r>
      <w:r w:rsidRPr="00DF2DA5">
        <w:rPr>
          <w:rFonts w:hint="cs"/>
          <w:rtl/>
          <w:lang w:bidi="ar-EG"/>
        </w:rPr>
        <w:t>و</w:t>
      </w:r>
      <w:r w:rsidRPr="00DF2DA5">
        <w:rPr>
          <w:rtl/>
          <w:lang w:bidi="ar-EG"/>
        </w:rPr>
        <w:t xml:space="preserve">لذلك، بدلا من "كل دورة" يجب </w:t>
      </w:r>
      <w:r w:rsidRPr="00DF2DA5">
        <w:rPr>
          <w:rFonts w:hint="cs"/>
          <w:rtl/>
          <w:lang w:bidi="ar-EG"/>
        </w:rPr>
        <w:t>أن يكون</w:t>
      </w:r>
      <w:r w:rsidRPr="00DF2DA5">
        <w:rPr>
          <w:rtl/>
          <w:lang w:bidi="ar-EG"/>
        </w:rPr>
        <w:t xml:space="preserve"> </w:t>
      </w:r>
      <w:r w:rsidRPr="00DF2DA5">
        <w:rPr>
          <w:rFonts w:hint="cs"/>
          <w:rtl/>
          <w:lang w:bidi="ar-EG"/>
        </w:rPr>
        <w:t xml:space="preserve">نص </w:t>
      </w:r>
      <w:r w:rsidRPr="00DF2DA5">
        <w:rPr>
          <w:rtl/>
          <w:lang w:bidi="ar-EG"/>
        </w:rPr>
        <w:t xml:space="preserve">الفقرة كما يلي "العمل </w:t>
      </w:r>
      <w:r w:rsidRPr="00DF2DA5">
        <w:rPr>
          <w:rFonts w:hint="cs"/>
          <w:rtl/>
          <w:lang w:bidi="ar-EG"/>
        </w:rPr>
        <w:t>الموضوعي</w:t>
      </w:r>
      <w:r w:rsidRPr="00DF2DA5">
        <w:rPr>
          <w:rtl/>
          <w:lang w:bidi="ar-EG"/>
        </w:rPr>
        <w:t xml:space="preserve"> </w:t>
      </w:r>
      <w:r w:rsidRPr="00DF2DA5">
        <w:rPr>
          <w:rFonts w:hint="cs"/>
          <w:rtl/>
          <w:lang w:bidi="ar-EG"/>
        </w:rPr>
        <w:t>ل</w:t>
      </w:r>
      <w:r w:rsidRPr="00DF2DA5">
        <w:rPr>
          <w:rtl/>
          <w:lang w:bidi="ar-EG"/>
        </w:rPr>
        <w:t>لدورة الأخيرة قبل</w:t>
      </w:r>
      <w:r w:rsidRPr="00DF2DA5">
        <w:rPr>
          <w:rFonts w:hint="cs"/>
          <w:rtl/>
          <w:lang w:bidi="ar-EG"/>
        </w:rPr>
        <w:t xml:space="preserve"> الجمعية العامة</w:t>
      </w:r>
      <w:r w:rsidRPr="00DF2DA5">
        <w:rPr>
          <w:rtl/>
          <w:lang w:bidi="ar-EG"/>
        </w:rPr>
        <w:t xml:space="preserve">". </w:t>
      </w:r>
      <w:r w:rsidRPr="00DF2DA5">
        <w:rPr>
          <w:rFonts w:hint="cs"/>
          <w:rtl/>
          <w:lang w:bidi="ar-EG"/>
        </w:rPr>
        <w:t>ولن يتم المساس</w:t>
      </w:r>
      <w:r w:rsidRPr="00DF2DA5">
        <w:rPr>
          <w:rtl/>
          <w:lang w:bidi="ar-EG"/>
        </w:rPr>
        <w:t xml:space="preserve"> </w:t>
      </w:r>
      <w:r w:rsidRPr="00DF2DA5">
        <w:rPr>
          <w:rFonts w:hint="cs"/>
          <w:rtl/>
          <w:lang w:bidi="ar-EG"/>
        </w:rPr>
        <w:t>ب</w:t>
      </w:r>
      <w:r w:rsidRPr="00DF2DA5">
        <w:rPr>
          <w:rtl/>
          <w:lang w:bidi="ar-EG"/>
        </w:rPr>
        <w:t>بقية النص</w:t>
      </w:r>
      <w:r w:rsidRPr="00DF2DA5">
        <w:rPr>
          <w:rFonts w:hint="cs"/>
          <w:rtl/>
          <w:lang w:bidi="ar-EG"/>
        </w:rPr>
        <w:t xml:space="preserve">. </w:t>
      </w:r>
      <w:r w:rsidRPr="00DF2DA5">
        <w:rPr>
          <w:rtl/>
          <w:lang w:bidi="ar-EG"/>
        </w:rPr>
        <w:t>ودعا الوفد الدول الأعضاء للتفكير في الاقتراح.</w:t>
      </w:r>
    </w:p>
    <w:p w:rsidR="00974D55" w:rsidRPr="00DF2DA5" w:rsidRDefault="00974D55" w:rsidP="00EC4A7E">
      <w:pPr>
        <w:pStyle w:val="NumberedParaAR"/>
        <w:rPr>
          <w:lang w:bidi="ar-EG"/>
        </w:rPr>
      </w:pPr>
      <w:r w:rsidRPr="00DF2DA5">
        <w:rPr>
          <w:rtl/>
          <w:lang w:bidi="ar-EG"/>
        </w:rPr>
        <w:t xml:space="preserve">وحث الرئيس الدول الأعضاء </w:t>
      </w:r>
      <w:r w:rsidRPr="00DF2DA5">
        <w:rPr>
          <w:rFonts w:hint="cs"/>
          <w:rtl/>
          <w:lang w:bidi="ar-EG"/>
        </w:rPr>
        <w:t xml:space="preserve">على </w:t>
      </w:r>
      <w:r w:rsidRPr="00DF2DA5">
        <w:rPr>
          <w:rtl/>
          <w:lang w:bidi="ar-EG"/>
        </w:rPr>
        <w:t>تبادل تعليقات</w:t>
      </w:r>
      <w:r w:rsidRPr="00DF2DA5">
        <w:rPr>
          <w:rFonts w:hint="cs"/>
          <w:rtl/>
          <w:lang w:bidi="ar-EG"/>
        </w:rPr>
        <w:t>هم</w:t>
      </w:r>
      <w:r w:rsidRPr="00DF2DA5">
        <w:rPr>
          <w:rtl/>
          <w:lang w:bidi="ar-EG"/>
        </w:rPr>
        <w:t xml:space="preserve"> مع وفد جنوب أفريقيا. وفي وقت لاحق، </w:t>
      </w:r>
      <w:r w:rsidRPr="00DF2DA5">
        <w:rPr>
          <w:rFonts w:hint="cs"/>
          <w:rtl/>
          <w:lang w:bidi="ar-EG"/>
        </w:rPr>
        <w:t>سيقوم</w:t>
      </w:r>
      <w:r w:rsidRPr="00DF2DA5">
        <w:rPr>
          <w:rtl/>
          <w:lang w:bidi="ar-EG"/>
        </w:rPr>
        <w:t xml:space="preserve"> الوفد بإبلاغ اللجنة </w:t>
      </w:r>
      <w:r w:rsidRPr="00DF2DA5">
        <w:rPr>
          <w:rFonts w:hint="cs"/>
          <w:rtl/>
          <w:lang w:bidi="ar-EG"/>
        </w:rPr>
        <w:t>بشأن</w:t>
      </w:r>
      <w:r w:rsidRPr="00DF2DA5">
        <w:rPr>
          <w:rtl/>
          <w:lang w:bidi="ar-EG"/>
        </w:rPr>
        <w:t xml:space="preserve"> المدخلات الواردة.</w:t>
      </w:r>
    </w:p>
    <w:p w:rsidR="00974D55" w:rsidRPr="00DF2DA5" w:rsidRDefault="00974D55" w:rsidP="00EC4A7E">
      <w:pPr>
        <w:pStyle w:val="NumberedParaAR"/>
        <w:rPr>
          <w:lang w:bidi="ar-EG"/>
        </w:rPr>
      </w:pPr>
      <w:r w:rsidRPr="00DF2DA5">
        <w:rPr>
          <w:rFonts w:hint="cs"/>
          <w:rtl/>
          <w:lang w:bidi="ar-EG"/>
        </w:rPr>
        <w:t>وأشار</w:t>
      </w:r>
      <w:r w:rsidRPr="00DF2DA5">
        <w:rPr>
          <w:rtl/>
          <w:lang w:bidi="ar-EG"/>
        </w:rPr>
        <w:t xml:space="preserve"> وفد الولايات المتحدة الأمريكية </w:t>
      </w:r>
      <w:r w:rsidRPr="00DF2DA5">
        <w:rPr>
          <w:rFonts w:hint="cs"/>
          <w:rtl/>
          <w:lang w:bidi="ar-EG"/>
        </w:rPr>
        <w:t xml:space="preserve">إلى </w:t>
      </w:r>
      <w:r w:rsidRPr="00DF2DA5">
        <w:rPr>
          <w:rtl/>
          <w:lang w:bidi="ar-EG"/>
        </w:rPr>
        <w:t xml:space="preserve">موقف وفد جنوب أفريقيا </w:t>
      </w:r>
      <w:r w:rsidRPr="00DF2DA5">
        <w:rPr>
          <w:rFonts w:hint="cs"/>
          <w:rtl/>
          <w:lang w:bidi="ar-EG"/>
        </w:rPr>
        <w:t>بإدراج</w:t>
      </w:r>
      <w:r w:rsidRPr="00DF2DA5">
        <w:rPr>
          <w:rtl/>
          <w:lang w:bidi="ar-EG"/>
        </w:rPr>
        <w:t xml:space="preserve"> "كل" لجنة. </w:t>
      </w:r>
      <w:r w:rsidRPr="00DF2DA5">
        <w:rPr>
          <w:rFonts w:hint="cs"/>
          <w:rtl/>
          <w:lang w:bidi="ar-EG"/>
        </w:rPr>
        <w:t>ورأى</w:t>
      </w:r>
      <w:r w:rsidRPr="00DF2DA5">
        <w:rPr>
          <w:rtl/>
          <w:lang w:bidi="ar-EG"/>
        </w:rPr>
        <w:t xml:space="preserve"> </w:t>
      </w:r>
      <w:r w:rsidRPr="00DF2DA5">
        <w:rPr>
          <w:rFonts w:hint="cs"/>
          <w:rtl/>
          <w:lang w:bidi="ar-EG"/>
        </w:rPr>
        <w:t xml:space="preserve">انه </w:t>
      </w:r>
      <w:r w:rsidRPr="00DF2DA5">
        <w:rPr>
          <w:rtl/>
          <w:lang w:bidi="ar-EG"/>
        </w:rPr>
        <w:t xml:space="preserve">ينبغي النظر في اللجان المختصة فقط. ولم يتضح كيف كان وفد جنوب أفريقيا </w:t>
      </w:r>
      <w:r w:rsidRPr="00DF2DA5">
        <w:rPr>
          <w:rFonts w:hint="cs"/>
          <w:rtl/>
          <w:lang w:bidi="ar-EG"/>
        </w:rPr>
        <w:t>في سبيله</w:t>
      </w:r>
      <w:r w:rsidRPr="00DF2DA5">
        <w:rPr>
          <w:rtl/>
          <w:lang w:bidi="ar-EG"/>
        </w:rPr>
        <w:t xml:space="preserve"> </w:t>
      </w:r>
      <w:r w:rsidRPr="00DF2DA5">
        <w:rPr>
          <w:rFonts w:hint="cs"/>
          <w:rtl/>
          <w:lang w:bidi="ar-EG"/>
        </w:rPr>
        <w:t>ل</w:t>
      </w:r>
      <w:r w:rsidRPr="00DF2DA5">
        <w:rPr>
          <w:rtl/>
          <w:lang w:bidi="ar-EG"/>
        </w:rPr>
        <w:t xml:space="preserve">لمضي قدما </w:t>
      </w:r>
      <w:r w:rsidRPr="00DF2DA5">
        <w:rPr>
          <w:rFonts w:hint="cs"/>
          <w:rtl/>
          <w:lang w:bidi="ar-EG"/>
        </w:rPr>
        <w:t>في</w:t>
      </w:r>
      <w:r w:rsidRPr="00DF2DA5">
        <w:rPr>
          <w:rtl/>
          <w:lang w:bidi="ar-EG"/>
        </w:rPr>
        <w:t xml:space="preserve"> هذا الموقف من أجل التوصل إلى توافق في الآراء.</w:t>
      </w:r>
    </w:p>
    <w:p w:rsidR="00974D55" w:rsidRPr="00DF2DA5" w:rsidRDefault="00974D55" w:rsidP="00EC4A7E">
      <w:pPr>
        <w:pStyle w:val="NumberedParaAR"/>
        <w:rPr>
          <w:lang w:bidi="ar-EG"/>
        </w:rPr>
      </w:pPr>
      <w:r w:rsidRPr="00DF2DA5">
        <w:rPr>
          <w:rFonts w:hint="cs"/>
          <w:rtl/>
          <w:lang w:bidi="ar-EG"/>
        </w:rPr>
        <w:t xml:space="preserve">وتحدث </w:t>
      </w:r>
      <w:r w:rsidRPr="00DF2DA5">
        <w:rPr>
          <w:rtl/>
          <w:lang w:bidi="ar-EG"/>
        </w:rPr>
        <w:t xml:space="preserve">وفد اليونان باسم المجموعة باء، وأكد أن المنظمة ينبغي أن </w:t>
      </w:r>
      <w:r w:rsidRPr="00DF2DA5">
        <w:rPr>
          <w:rFonts w:hint="cs"/>
          <w:rtl/>
          <w:lang w:bidi="ar-EG"/>
        </w:rPr>
        <w:t>ت</w:t>
      </w:r>
      <w:r w:rsidRPr="00DF2DA5">
        <w:rPr>
          <w:rtl/>
          <w:lang w:bidi="ar-EG"/>
        </w:rPr>
        <w:t xml:space="preserve">ستمر في قيادة تطوير نظام دولي </w:t>
      </w:r>
      <w:r w:rsidRPr="00DF2DA5">
        <w:rPr>
          <w:rFonts w:hint="cs"/>
          <w:rtl/>
          <w:lang w:bidi="ar-EG"/>
        </w:rPr>
        <w:t>لل</w:t>
      </w:r>
      <w:r w:rsidRPr="00DF2DA5">
        <w:rPr>
          <w:rtl/>
          <w:lang w:bidi="ar-EG"/>
        </w:rPr>
        <w:t xml:space="preserve">ملكية الفكرية متوازن وفعال. </w:t>
      </w:r>
      <w:r w:rsidRPr="00DF2DA5">
        <w:rPr>
          <w:rFonts w:hint="cs"/>
          <w:rtl/>
          <w:lang w:bidi="ar-EG"/>
        </w:rPr>
        <w:t>وهذا</w:t>
      </w:r>
      <w:r w:rsidRPr="00DF2DA5">
        <w:rPr>
          <w:rtl/>
          <w:lang w:bidi="ar-EG"/>
        </w:rPr>
        <w:t xml:space="preserve"> </w:t>
      </w:r>
      <w:r w:rsidRPr="00DF2DA5">
        <w:rPr>
          <w:rFonts w:hint="cs"/>
          <w:rtl/>
          <w:lang w:bidi="ar-EG"/>
        </w:rPr>
        <w:t>أتاح</w:t>
      </w:r>
      <w:r w:rsidRPr="00DF2DA5">
        <w:rPr>
          <w:rtl/>
          <w:lang w:bidi="ar-EG"/>
        </w:rPr>
        <w:t xml:space="preserve"> الابتكار والإبداع لصالح جميع </w:t>
      </w:r>
      <w:r w:rsidRPr="00DF2DA5">
        <w:rPr>
          <w:rFonts w:hint="cs"/>
          <w:rtl/>
          <w:lang w:bidi="ar-EG"/>
        </w:rPr>
        <w:t xml:space="preserve">مع </w:t>
      </w:r>
      <w:r w:rsidRPr="00DF2DA5">
        <w:rPr>
          <w:rtl/>
          <w:lang w:bidi="ar-EG"/>
        </w:rPr>
        <w:t xml:space="preserve">احترام هدفها الأسمى، ألا وهو النهوض بالملكية الفكرية. </w:t>
      </w:r>
      <w:r w:rsidRPr="00DF2DA5">
        <w:rPr>
          <w:rFonts w:hint="cs"/>
          <w:rtl/>
          <w:lang w:bidi="ar-EG"/>
        </w:rPr>
        <w:t>وأشار</w:t>
      </w:r>
      <w:r w:rsidRPr="00DF2DA5">
        <w:rPr>
          <w:rtl/>
          <w:lang w:bidi="ar-EG"/>
        </w:rPr>
        <w:t xml:space="preserve"> أيضا </w:t>
      </w:r>
      <w:r w:rsidRPr="00DF2DA5">
        <w:rPr>
          <w:rFonts w:hint="cs"/>
          <w:rtl/>
          <w:lang w:bidi="ar-EG"/>
        </w:rPr>
        <w:t xml:space="preserve">إلى </w:t>
      </w:r>
      <w:r w:rsidRPr="00DF2DA5">
        <w:rPr>
          <w:rtl/>
          <w:lang w:bidi="ar-EG"/>
        </w:rPr>
        <w:t xml:space="preserve">أن اعتبارات التنمية </w:t>
      </w:r>
      <w:r w:rsidRPr="00DF2DA5">
        <w:rPr>
          <w:rFonts w:hint="cs"/>
          <w:rtl/>
          <w:lang w:bidi="ar-EG"/>
        </w:rPr>
        <w:t>كانت</w:t>
      </w:r>
      <w:r w:rsidRPr="00DF2DA5">
        <w:rPr>
          <w:rtl/>
          <w:lang w:bidi="ar-EG"/>
        </w:rPr>
        <w:t xml:space="preserve"> جزء لا يتجزأ من عمل الويبو من أجل تمكين الدول الأعضاء من استخدام الملكية الفكرية كأداة إيجابية للتنمية.</w:t>
      </w:r>
    </w:p>
    <w:p w:rsidR="00974D55" w:rsidRPr="00DF2DA5" w:rsidRDefault="00974D55" w:rsidP="00EC4A7E">
      <w:pPr>
        <w:pStyle w:val="NumberedParaAR"/>
        <w:rPr>
          <w:lang w:bidi="ar-EG"/>
        </w:rPr>
      </w:pPr>
      <w:r w:rsidRPr="00DF2DA5">
        <w:rPr>
          <w:rFonts w:hint="cs"/>
          <w:rtl/>
          <w:lang w:bidi="ar-EG"/>
        </w:rPr>
        <w:t>و</w:t>
      </w:r>
      <w:r w:rsidRPr="00DF2DA5">
        <w:rPr>
          <w:rtl/>
          <w:lang w:bidi="ar-EG"/>
        </w:rPr>
        <w:t xml:space="preserve">استأنف </w:t>
      </w:r>
      <w:r w:rsidRPr="00DF2DA5">
        <w:rPr>
          <w:rFonts w:hint="cs"/>
          <w:rtl/>
          <w:lang w:bidi="ar-EG"/>
        </w:rPr>
        <w:t>ال</w:t>
      </w:r>
      <w:r w:rsidRPr="00DF2DA5">
        <w:rPr>
          <w:rtl/>
          <w:lang w:bidi="ar-EG"/>
        </w:rPr>
        <w:t>رئيس الدورة وأبلغ اللجنة بأن</w:t>
      </w:r>
      <w:r w:rsidRPr="00DF2DA5">
        <w:rPr>
          <w:rFonts w:hint="cs"/>
          <w:rtl/>
          <w:lang w:bidi="ar-EG"/>
        </w:rPr>
        <w:t>ه</w:t>
      </w:r>
      <w:r w:rsidRPr="00DF2DA5">
        <w:rPr>
          <w:rtl/>
          <w:lang w:bidi="ar-EG"/>
        </w:rPr>
        <w:t xml:space="preserve"> </w:t>
      </w:r>
      <w:r w:rsidRPr="00DF2DA5">
        <w:rPr>
          <w:rFonts w:hint="cs"/>
          <w:rtl/>
          <w:lang w:bidi="ar-EG"/>
        </w:rPr>
        <w:t>ك</w:t>
      </w:r>
      <w:r w:rsidRPr="00DF2DA5">
        <w:rPr>
          <w:rtl/>
          <w:lang w:bidi="ar-EG"/>
        </w:rPr>
        <w:t xml:space="preserve">نتيجة </w:t>
      </w:r>
      <w:r w:rsidRPr="00DF2DA5">
        <w:rPr>
          <w:rFonts w:hint="cs"/>
          <w:rtl/>
          <w:lang w:bidi="ar-EG"/>
        </w:rPr>
        <w:t>ل</w:t>
      </w:r>
      <w:r w:rsidRPr="00DF2DA5">
        <w:rPr>
          <w:rtl/>
          <w:lang w:bidi="ar-EG"/>
        </w:rPr>
        <w:t xml:space="preserve">لمشاورات غير الرسمية، لم تجد الدول الأعضاء صيغة يمكن أن تلبي جميع الاحتياجات. </w:t>
      </w:r>
      <w:r w:rsidRPr="00DF2DA5">
        <w:rPr>
          <w:rFonts w:hint="cs"/>
          <w:rtl/>
          <w:lang w:bidi="ar-EG"/>
        </w:rPr>
        <w:t>و</w:t>
      </w:r>
      <w:r w:rsidRPr="00DF2DA5">
        <w:rPr>
          <w:rtl/>
          <w:lang w:bidi="ar-EG"/>
        </w:rPr>
        <w:t xml:space="preserve">كانت الصعوبة الرئيسية </w:t>
      </w:r>
      <w:r w:rsidRPr="00DF2DA5">
        <w:rPr>
          <w:rFonts w:hint="cs"/>
          <w:rtl/>
          <w:lang w:bidi="ar-EG"/>
        </w:rPr>
        <w:t xml:space="preserve">هي </w:t>
      </w:r>
      <w:r w:rsidRPr="00DF2DA5">
        <w:rPr>
          <w:rtl/>
          <w:lang w:bidi="ar-EG"/>
        </w:rPr>
        <w:t>إدراج أو عدم إدراج عبارة "</w:t>
      </w:r>
      <w:r w:rsidRPr="00DF2DA5">
        <w:rPr>
          <w:rFonts w:hint="cs"/>
          <w:rtl/>
          <w:lang w:bidi="ar-EG"/>
        </w:rPr>
        <w:t>مختصة</w:t>
      </w:r>
      <w:r w:rsidRPr="00DF2DA5">
        <w:rPr>
          <w:rtl/>
          <w:lang w:bidi="ar-EG"/>
        </w:rPr>
        <w:t xml:space="preserve">". ومن الناحية العملية، كانت </w:t>
      </w:r>
      <w:r w:rsidRPr="00DF2DA5">
        <w:rPr>
          <w:rtl/>
          <w:lang w:bidi="ar-EG"/>
        </w:rPr>
        <w:lastRenderedPageBreak/>
        <w:t xml:space="preserve">القضية </w:t>
      </w:r>
      <w:r w:rsidRPr="00DF2DA5">
        <w:rPr>
          <w:rFonts w:hint="cs"/>
          <w:rtl/>
          <w:lang w:bidi="ar-EG"/>
        </w:rPr>
        <w:t>تتعلق</w:t>
      </w:r>
      <w:r w:rsidRPr="00DF2DA5">
        <w:rPr>
          <w:rtl/>
          <w:lang w:bidi="ar-EG"/>
        </w:rPr>
        <w:t xml:space="preserve"> </w:t>
      </w:r>
      <w:r w:rsidRPr="00DF2DA5">
        <w:rPr>
          <w:rFonts w:hint="cs"/>
          <w:rtl/>
          <w:lang w:bidi="ar-EG"/>
        </w:rPr>
        <w:t>ب</w:t>
      </w:r>
      <w:r w:rsidRPr="00DF2DA5">
        <w:rPr>
          <w:rtl/>
          <w:lang w:bidi="ar-EG"/>
        </w:rPr>
        <w:t xml:space="preserve">ملاءمة علاج المسائل المتعلقة </w:t>
      </w:r>
      <w:r w:rsidRPr="00DF2DA5">
        <w:rPr>
          <w:rFonts w:hint="cs"/>
          <w:rtl/>
          <w:lang w:bidi="ar-EG"/>
        </w:rPr>
        <w:t>ب</w:t>
      </w:r>
      <w:r w:rsidRPr="00DF2DA5">
        <w:rPr>
          <w:rtl/>
          <w:lang w:bidi="ar-EG"/>
        </w:rPr>
        <w:t xml:space="preserve">لجنة </w:t>
      </w:r>
      <w:r w:rsidRPr="00DF2DA5">
        <w:rPr>
          <w:rFonts w:hint="cs"/>
          <w:rtl/>
          <w:lang w:bidi="ar-EG"/>
        </w:rPr>
        <w:t xml:space="preserve">التنمية </w:t>
      </w:r>
      <w:r w:rsidRPr="00DF2DA5">
        <w:rPr>
          <w:rtl/>
          <w:lang w:bidi="ar-EG"/>
        </w:rPr>
        <w:t xml:space="preserve">في لجنتين على وجه الخصوص. </w:t>
      </w:r>
      <w:r w:rsidRPr="00DF2DA5">
        <w:rPr>
          <w:rFonts w:hint="cs"/>
          <w:rtl/>
          <w:lang w:bidi="ar-EG"/>
        </w:rPr>
        <w:t xml:space="preserve">وكان </w:t>
      </w:r>
      <w:r w:rsidRPr="00DF2DA5">
        <w:rPr>
          <w:rtl/>
          <w:lang w:bidi="ar-EG"/>
        </w:rPr>
        <w:t>هناك خياران</w:t>
      </w:r>
      <w:r w:rsidRPr="00DF2DA5">
        <w:rPr>
          <w:rFonts w:hint="cs"/>
          <w:rtl/>
          <w:lang w:bidi="ar-EG"/>
        </w:rPr>
        <w:t xml:space="preserve"> هما </w:t>
      </w:r>
      <w:r w:rsidRPr="00DF2DA5">
        <w:rPr>
          <w:rtl/>
          <w:lang w:bidi="ar-EG"/>
        </w:rPr>
        <w:t xml:space="preserve">إيجاد صيغة لتمكين اللجنة من المضي قدما في جميع اللجان باستثناء </w:t>
      </w:r>
      <w:r w:rsidRPr="00DF2DA5">
        <w:rPr>
          <w:rFonts w:hint="cs"/>
          <w:rtl/>
          <w:lang w:bidi="ar-EG"/>
        </w:rPr>
        <w:t>هاتين</w:t>
      </w:r>
      <w:r w:rsidRPr="00DF2DA5">
        <w:rPr>
          <w:rtl/>
          <w:lang w:bidi="ar-EG"/>
        </w:rPr>
        <w:t xml:space="preserve"> </w:t>
      </w:r>
      <w:r w:rsidRPr="00DF2DA5">
        <w:rPr>
          <w:rFonts w:hint="cs"/>
          <w:rtl/>
          <w:lang w:bidi="ar-EG"/>
        </w:rPr>
        <w:t>الل</w:t>
      </w:r>
      <w:r w:rsidRPr="00DF2DA5">
        <w:rPr>
          <w:rtl/>
          <w:lang w:bidi="ar-EG"/>
        </w:rPr>
        <w:t>جن</w:t>
      </w:r>
      <w:r w:rsidRPr="00DF2DA5">
        <w:rPr>
          <w:rFonts w:hint="cs"/>
          <w:rtl/>
          <w:lang w:bidi="ar-EG"/>
        </w:rPr>
        <w:t>تين</w:t>
      </w:r>
      <w:r w:rsidRPr="00DF2DA5">
        <w:rPr>
          <w:rtl/>
          <w:lang w:bidi="ar-EG"/>
        </w:rPr>
        <w:t xml:space="preserve"> </w:t>
      </w:r>
      <w:r w:rsidRPr="00DF2DA5">
        <w:rPr>
          <w:rFonts w:hint="cs"/>
          <w:rtl/>
          <w:lang w:bidi="ar-EG"/>
        </w:rPr>
        <w:t>تحديدا</w:t>
      </w:r>
      <w:r w:rsidRPr="00DF2DA5">
        <w:rPr>
          <w:rtl/>
          <w:lang w:bidi="ar-EG"/>
        </w:rPr>
        <w:t xml:space="preserve"> أو </w:t>
      </w:r>
      <w:r w:rsidRPr="00DF2DA5">
        <w:rPr>
          <w:rFonts w:hint="cs"/>
          <w:rtl/>
          <w:lang w:bidi="ar-EG"/>
        </w:rPr>
        <w:t>م</w:t>
      </w:r>
      <w:r w:rsidRPr="00DF2DA5">
        <w:rPr>
          <w:rtl/>
          <w:lang w:bidi="ar-EG"/>
        </w:rPr>
        <w:t xml:space="preserve">واصلة مناقشة المسألة في الدورة القادمة. </w:t>
      </w:r>
      <w:r w:rsidRPr="00DF2DA5">
        <w:rPr>
          <w:rFonts w:hint="cs"/>
          <w:rtl/>
          <w:lang w:bidi="ar-EG"/>
        </w:rPr>
        <w:t>و</w:t>
      </w:r>
      <w:r w:rsidRPr="00DF2DA5">
        <w:rPr>
          <w:rtl/>
          <w:lang w:bidi="ar-EG"/>
        </w:rPr>
        <w:t xml:space="preserve">دعا الرئيس الدول الأعضاء لمناقشة </w:t>
      </w:r>
      <w:r w:rsidRPr="00DF2DA5">
        <w:rPr>
          <w:rFonts w:hint="cs"/>
          <w:rtl/>
          <w:lang w:bidi="ar-EG"/>
        </w:rPr>
        <w:t>المسألة</w:t>
      </w:r>
      <w:r w:rsidRPr="00DF2DA5">
        <w:rPr>
          <w:rtl/>
          <w:lang w:bidi="ar-EG"/>
        </w:rPr>
        <w:t xml:space="preserve"> فيما بينهم. </w:t>
      </w:r>
      <w:r w:rsidRPr="00DF2DA5">
        <w:rPr>
          <w:rFonts w:hint="cs"/>
          <w:rtl/>
          <w:lang w:bidi="ar-EG"/>
        </w:rPr>
        <w:t>وأعرب</w:t>
      </w:r>
      <w:r w:rsidRPr="00DF2DA5">
        <w:rPr>
          <w:rtl/>
          <w:lang w:bidi="ar-EG"/>
        </w:rPr>
        <w:t xml:space="preserve"> الرئيس </w:t>
      </w:r>
      <w:r w:rsidRPr="00DF2DA5">
        <w:rPr>
          <w:rFonts w:hint="cs"/>
          <w:rtl/>
          <w:lang w:bidi="ar-EG"/>
        </w:rPr>
        <w:t>عن أنه س</w:t>
      </w:r>
      <w:r w:rsidRPr="00DF2DA5">
        <w:rPr>
          <w:rtl/>
          <w:lang w:bidi="ar-EG"/>
        </w:rPr>
        <w:t xml:space="preserve">يكون ممتنا إذا </w:t>
      </w:r>
      <w:r w:rsidRPr="00DF2DA5">
        <w:rPr>
          <w:rFonts w:hint="cs"/>
          <w:rtl/>
          <w:lang w:bidi="ar-EG"/>
        </w:rPr>
        <w:t xml:space="preserve">تم، </w:t>
      </w:r>
      <w:r w:rsidRPr="00DF2DA5">
        <w:rPr>
          <w:rtl/>
          <w:lang w:bidi="ar-EG"/>
        </w:rPr>
        <w:t xml:space="preserve">بنهاية اليوم الرابع من الدورة، </w:t>
      </w:r>
      <w:r w:rsidRPr="00DF2DA5">
        <w:rPr>
          <w:rFonts w:hint="cs"/>
          <w:rtl/>
          <w:lang w:bidi="ar-EG"/>
        </w:rPr>
        <w:t>التوصل</w:t>
      </w:r>
      <w:r w:rsidRPr="00DF2DA5">
        <w:rPr>
          <w:rtl/>
          <w:lang w:bidi="ar-EG"/>
        </w:rPr>
        <w:t xml:space="preserve"> </w:t>
      </w:r>
      <w:r w:rsidRPr="00DF2DA5">
        <w:rPr>
          <w:rFonts w:hint="cs"/>
          <w:rtl/>
          <w:lang w:bidi="ar-EG"/>
        </w:rPr>
        <w:t>إلى</w:t>
      </w:r>
      <w:r w:rsidRPr="00DF2DA5">
        <w:rPr>
          <w:rtl/>
          <w:lang w:bidi="ar-EG"/>
        </w:rPr>
        <w:t xml:space="preserve"> صيغة مقترحة من شأنها </w:t>
      </w:r>
      <w:r w:rsidRPr="00DF2DA5">
        <w:rPr>
          <w:rFonts w:hint="cs"/>
          <w:rtl/>
          <w:lang w:bidi="ar-EG"/>
        </w:rPr>
        <w:t>السماح</w:t>
      </w:r>
      <w:r w:rsidRPr="00DF2DA5">
        <w:rPr>
          <w:rtl/>
          <w:lang w:bidi="ar-EG"/>
        </w:rPr>
        <w:t xml:space="preserve"> </w:t>
      </w:r>
      <w:r w:rsidRPr="00DF2DA5">
        <w:rPr>
          <w:rFonts w:hint="cs"/>
          <w:rtl/>
          <w:lang w:bidi="ar-EG"/>
        </w:rPr>
        <w:t>ب</w:t>
      </w:r>
      <w:r w:rsidRPr="00DF2DA5">
        <w:rPr>
          <w:rtl/>
          <w:lang w:bidi="ar-EG"/>
        </w:rPr>
        <w:t xml:space="preserve">التغلب على الصعوبات. </w:t>
      </w:r>
      <w:r w:rsidRPr="00DF2DA5">
        <w:rPr>
          <w:rFonts w:hint="cs"/>
          <w:rtl/>
          <w:lang w:bidi="ar-EG"/>
        </w:rPr>
        <w:t>وإلا</w:t>
      </w:r>
      <w:r w:rsidRPr="00DF2DA5">
        <w:rPr>
          <w:rtl/>
          <w:lang w:bidi="ar-EG"/>
        </w:rPr>
        <w:t xml:space="preserve"> فإن التقرير</w:t>
      </w:r>
      <w:r w:rsidRPr="00DF2DA5">
        <w:rPr>
          <w:rFonts w:hint="cs"/>
          <w:rtl/>
          <w:lang w:bidi="ar-EG"/>
        </w:rPr>
        <w:t xml:space="preserve"> </w:t>
      </w:r>
      <w:r w:rsidRPr="00DF2DA5">
        <w:rPr>
          <w:rtl/>
          <w:lang w:bidi="ar-EG"/>
        </w:rPr>
        <w:t xml:space="preserve">ببساطة </w:t>
      </w:r>
      <w:r w:rsidRPr="00DF2DA5">
        <w:rPr>
          <w:rFonts w:hint="cs"/>
          <w:rtl/>
          <w:lang w:bidi="ar-EG"/>
        </w:rPr>
        <w:t>سي</w:t>
      </w:r>
      <w:r w:rsidRPr="00DF2DA5">
        <w:rPr>
          <w:rtl/>
          <w:lang w:bidi="ar-EG"/>
        </w:rPr>
        <w:t>سجل</w:t>
      </w:r>
      <w:r w:rsidRPr="00DF2DA5">
        <w:rPr>
          <w:rFonts w:hint="cs"/>
          <w:rtl/>
          <w:lang w:bidi="ar-EG"/>
        </w:rPr>
        <w:t xml:space="preserve"> </w:t>
      </w:r>
      <w:r w:rsidRPr="00DF2DA5">
        <w:rPr>
          <w:rtl/>
          <w:lang w:bidi="ar-EG"/>
        </w:rPr>
        <w:t>أن</w:t>
      </w:r>
      <w:r w:rsidRPr="00DF2DA5">
        <w:rPr>
          <w:rFonts w:hint="cs"/>
          <w:rtl/>
          <w:lang w:bidi="ar-EG"/>
        </w:rPr>
        <w:t>ه</w:t>
      </w:r>
      <w:r w:rsidRPr="00DF2DA5">
        <w:rPr>
          <w:rtl/>
          <w:lang w:bidi="ar-EG"/>
        </w:rPr>
        <w:t xml:space="preserve"> </w:t>
      </w:r>
      <w:r w:rsidRPr="00DF2DA5">
        <w:rPr>
          <w:rFonts w:hint="cs"/>
          <w:rtl/>
          <w:lang w:bidi="ar-EG"/>
        </w:rPr>
        <w:t xml:space="preserve">كانت </w:t>
      </w:r>
      <w:r w:rsidRPr="00DF2DA5">
        <w:rPr>
          <w:rtl/>
          <w:lang w:bidi="ar-EG"/>
        </w:rPr>
        <w:t xml:space="preserve">هناك مناقشات بشأن الاقتراح. </w:t>
      </w:r>
      <w:r w:rsidRPr="00DF2DA5">
        <w:rPr>
          <w:rFonts w:hint="cs"/>
          <w:rtl/>
          <w:lang w:bidi="ar-EG"/>
        </w:rPr>
        <w:t>و</w:t>
      </w:r>
      <w:r w:rsidRPr="00DF2DA5">
        <w:rPr>
          <w:rtl/>
          <w:lang w:bidi="ar-EG"/>
        </w:rPr>
        <w:t xml:space="preserve">كان من الممكن إزالة بعض المقترحات بالمقارنة مع الدورة الماضية. ومع ذلك، </w:t>
      </w:r>
      <w:r w:rsidRPr="00DF2DA5">
        <w:rPr>
          <w:rFonts w:hint="cs"/>
          <w:rtl/>
          <w:lang w:bidi="ar-EG"/>
        </w:rPr>
        <w:t xml:space="preserve">كانت </w:t>
      </w:r>
      <w:r w:rsidRPr="00DF2DA5">
        <w:rPr>
          <w:rtl/>
          <w:lang w:bidi="ar-EG"/>
        </w:rPr>
        <w:t xml:space="preserve">لا تزال هناك بعض الأسئلة التي بقيت معلقة </w:t>
      </w:r>
      <w:r w:rsidRPr="00DF2DA5">
        <w:rPr>
          <w:rFonts w:hint="cs"/>
          <w:rtl/>
          <w:lang w:bidi="ar-EG"/>
        </w:rPr>
        <w:t xml:space="preserve">وقد </w:t>
      </w:r>
      <w:r w:rsidRPr="00DF2DA5">
        <w:rPr>
          <w:rtl/>
          <w:lang w:bidi="ar-EG"/>
        </w:rPr>
        <w:t xml:space="preserve">وردت تلك القضايا في </w:t>
      </w:r>
      <w:r w:rsidRPr="00DF2DA5">
        <w:rPr>
          <w:rFonts w:hint="cs"/>
          <w:rtl/>
          <w:lang w:bidi="ar-EG"/>
        </w:rPr>
        <w:t>ال</w:t>
      </w:r>
      <w:r w:rsidRPr="00DF2DA5">
        <w:rPr>
          <w:rtl/>
          <w:lang w:bidi="ar-EG"/>
        </w:rPr>
        <w:t xml:space="preserve">وثيقة </w:t>
      </w:r>
      <w:r w:rsidRPr="00DF2DA5">
        <w:rPr>
          <w:rFonts w:hint="cs"/>
          <w:rtl/>
          <w:lang w:bidi="ar-EG"/>
        </w:rPr>
        <w:t xml:space="preserve">التي </w:t>
      </w:r>
      <w:r w:rsidRPr="00DF2DA5">
        <w:rPr>
          <w:rtl/>
          <w:lang w:bidi="ar-EG"/>
        </w:rPr>
        <w:t>و</w:t>
      </w:r>
      <w:r w:rsidRPr="00DF2DA5">
        <w:rPr>
          <w:rFonts w:hint="cs"/>
          <w:rtl/>
          <w:lang w:bidi="ar-EG"/>
        </w:rPr>
        <w:t>ُ</w:t>
      </w:r>
      <w:r w:rsidRPr="00DF2DA5">
        <w:rPr>
          <w:rtl/>
          <w:lang w:bidi="ar-EG"/>
        </w:rPr>
        <w:t xml:space="preserve">زعت في نهاية الجلسة الصباحية. </w:t>
      </w:r>
      <w:r w:rsidRPr="00DF2DA5">
        <w:rPr>
          <w:rFonts w:hint="cs"/>
          <w:rtl/>
          <w:lang w:bidi="ar-EG"/>
        </w:rPr>
        <w:t>و</w:t>
      </w:r>
      <w:r w:rsidRPr="00DF2DA5">
        <w:rPr>
          <w:rtl/>
          <w:lang w:bidi="ar-EG"/>
        </w:rPr>
        <w:t xml:space="preserve">اقتنع الرئيس </w:t>
      </w:r>
      <w:r w:rsidRPr="00DF2DA5">
        <w:rPr>
          <w:rFonts w:hint="cs"/>
          <w:rtl/>
          <w:lang w:bidi="ar-EG"/>
        </w:rPr>
        <w:t>ب</w:t>
      </w:r>
      <w:r w:rsidRPr="00DF2DA5">
        <w:rPr>
          <w:rtl/>
          <w:lang w:bidi="ar-EG"/>
        </w:rPr>
        <w:t xml:space="preserve">أن الفقرة 1 </w:t>
      </w:r>
      <w:r w:rsidRPr="00DF2DA5">
        <w:rPr>
          <w:rFonts w:hint="cs"/>
          <w:rtl/>
          <w:lang w:bidi="ar-EG"/>
        </w:rPr>
        <w:t>هي</w:t>
      </w:r>
      <w:r w:rsidRPr="00DF2DA5">
        <w:rPr>
          <w:rtl/>
          <w:lang w:bidi="ar-EG"/>
        </w:rPr>
        <w:t xml:space="preserve"> الفقرة </w:t>
      </w:r>
      <w:r w:rsidRPr="00DF2DA5">
        <w:rPr>
          <w:rFonts w:hint="cs"/>
          <w:rtl/>
          <w:lang w:bidi="ar-EG"/>
        </w:rPr>
        <w:t>ال</w:t>
      </w:r>
      <w:r w:rsidRPr="00DF2DA5">
        <w:rPr>
          <w:rtl/>
          <w:lang w:bidi="ar-EG"/>
        </w:rPr>
        <w:t>حاسمة وإذا وافقت الدول الأعضاء على صياغته</w:t>
      </w:r>
      <w:r w:rsidRPr="00DF2DA5">
        <w:rPr>
          <w:rFonts w:hint="cs"/>
          <w:rtl/>
          <w:lang w:bidi="ar-EG"/>
        </w:rPr>
        <w:t>ا</w:t>
      </w:r>
      <w:r w:rsidRPr="00DF2DA5">
        <w:rPr>
          <w:rtl/>
          <w:lang w:bidi="ar-EG"/>
        </w:rPr>
        <w:t xml:space="preserve">، </w:t>
      </w:r>
      <w:r w:rsidRPr="00DF2DA5">
        <w:rPr>
          <w:rFonts w:hint="cs"/>
          <w:rtl/>
          <w:lang w:bidi="ar-EG"/>
        </w:rPr>
        <w:t>لن</w:t>
      </w:r>
      <w:r w:rsidRPr="00DF2DA5">
        <w:rPr>
          <w:rtl/>
          <w:lang w:bidi="ar-EG"/>
        </w:rPr>
        <w:t xml:space="preserve"> </w:t>
      </w:r>
      <w:r w:rsidRPr="00DF2DA5">
        <w:rPr>
          <w:rFonts w:hint="cs"/>
          <w:rtl/>
          <w:lang w:bidi="ar-EG"/>
        </w:rPr>
        <w:t>ت</w:t>
      </w:r>
      <w:r w:rsidRPr="00DF2DA5">
        <w:rPr>
          <w:rtl/>
          <w:lang w:bidi="ar-EG"/>
        </w:rPr>
        <w:t>كون الفقرات الأخرى صعب</w:t>
      </w:r>
      <w:r w:rsidRPr="00DF2DA5">
        <w:rPr>
          <w:rFonts w:hint="cs"/>
          <w:rtl/>
          <w:lang w:bidi="ar-EG"/>
        </w:rPr>
        <w:t>ة</w:t>
      </w:r>
      <w:r w:rsidRPr="00DF2DA5">
        <w:rPr>
          <w:rtl/>
          <w:lang w:bidi="ar-EG"/>
        </w:rPr>
        <w:t xml:space="preserve">. </w:t>
      </w:r>
      <w:r w:rsidRPr="00DF2DA5">
        <w:rPr>
          <w:rFonts w:hint="cs"/>
          <w:rtl/>
          <w:lang w:bidi="ar-EG"/>
        </w:rPr>
        <w:t>و</w:t>
      </w:r>
      <w:r w:rsidRPr="00DF2DA5">
        <w:rPr>
          <w:rtl/>
          <w:lang w:bidi="ar-EG"/>
        </w:rPr>
        <w:t xml:space="preserve">علق الرئيس مناقشة تلك الفقرة، وانتقل إلى </w:t>
      </w:r>
      <w:r w:rsidRPr="00DF2DA5">
        <w:rPr>
          <w:rFonts w:hint="cs"/>
          <w:rtl/>
          <w:lang w:bidi="ar-EG"/>
        </w:rPr>
        <w:t>المسألة</w:t>
      </w:r>
      <w:r w:rsidRPr="00DF2DA5">
        <w:rPr>
          <w:rtl/>
          <w:lang w:bidi="ar-EG"/>
        </w:rPr>
        <w:t xml:space="preserve"> ال</w:t>
      </w:r>
      <w:r w:rsidRPr="00DF2DA5">
        <w:rPr>
          <w:rFonts w:hint="cs"/>
          <w:rtl/>
          <w:lang w:bidi="ar-EG"/>
        </w:rPr>
        <w:t>تالية</w:t>
      </w:r>
      <w:r w:rsidRPr="00DF2DA5">
        <w:rPr>
          <w:rtl/>
          <w:lang w:bidi="ar-EG"/>
        </w:rPr>
        <w:t xml:space="preserve"> </w:t>
      </w:r>
      <w:r w:rsidRPr="00DF2DA5">
        <w:rPr>
          <w:rFonts w:hint="cs"/>
          <w:rtl/>
          <w:lang w:bidi="ar-EG"/>
        </w:rPr>
        <w:t>حول</w:t>
      </w:r>
      <w:r w:rsidRPr="00DF2DA5">
        <w:rPr>
          <w:rtl/>
          <w:lang w:bidi="ar-EG"/>
        </w:rPr>
        <w:t xml:space="preserve"> إمكانية إدراج بند جدول الأعمال </w:t>
      </w:r>
      <w:r w:rsidRPr="00DF2DA5">
        <w:rPr>
          <w:rFonts w:hint="cs"/>
          <w:rtl/>
          <w:lang w:bidi="ar-EG"/>
        </w:rPr>
        <w:t>المتعلق</w:t>
      </w:r>
      <w:r w:rsidRPr="00DF2DA5">
        <w:rPr>
          <w:rtl/>
          <w:lang w:bidi="ar-EG"/>
        </w:rPr>
        <w:t xml:space="preserve"> </w:t>
      </w:r>
      <w:r w:rsidRPr="00DF2DA5">
        <w:rPr>
          <w:rFonts w:hint="cs"/>
          <w:rtl/>
          <w:lang w:bidi="ar-EG"/>
        </w:rPr>
        <w:t>ب</w:t>
      </w:r>
      <w:r w:rsidRPr="00DF2DA5">
        <w:rPr>
          <w:rtl/>
          <w:lang w:bidi="ar-EG"/>
        </w:rPr>
        <w:t>الملكية الفكرية والتنمية.</w:t>
      </w:r>
    </w:p>
    <w:p w:rsidR="00974D55" w:rsidRPr="00DF2DA5" w:rsidRDefault="00974D55" w:rsidP="00EC4A7E">
      <w:pPr>
        <w:pStyle w:val="NumberedParaAR"/>
        <w:rPr>
          <w:lang w:bidi="ar-EG"/>
        </w:rPr>
      </w:pPr>
      <w:r w:rsidRPr="00DF2DA5">
        <w:rPr>
          <w:rFonts w:hint="cs"/>
          <w:rtl/>
          <w:lang w:bidi="ar-EG"/>
        </w:rPr>
        <w:t>و</w:t>
      </w:r>
      <w:r w:rsidRPr="00DF2DA5">
        <w:rPr>
          <w:rtl/>
          <w:lang w:bidi="ar-EG"/>
        </w:rPr>
        <w:t>أشار</w:t>
      </w:r>
      <w:r w:rsidRPr="00DF2DA5">
        <w:rPr>
          <w:rFonts w:hint="cs"/>
          <w:rtl/>
          <w:lang w:bidi="ar-EG"/>
        </w:rPr>
        <w:t>ت</w:t>
      </w:r>
      <w:r w:rsidRPr="00DF2DA5">
        <w:rPr>
          <w:rtl/>
          <w:lang w:bidi="ar-EG"/>
        </w:rPr>
        <w:t xml:space="preserve"> الأمانة (السيد </w:t>
      </w:r>
      <w:proofErr w:type="spellStart"/>
      <w:r w:rsidRPr="00DF2DA5">
        <w:rPr>
          <w:rtl/>
          <w:lang w:bidi="ar-EG"/>
        </w:rPr>
        <w:t>بالوش</w:t>
      </w:r>
      <w:proofErr w:type="spellEnd"/>
      <w:r w:rsidRPr="00DF2DA5">
        <w:rPr>
          <w:rtl/>
          <w:lang w:bidi="ar-EG"/>
        </w:rPr>
        <w:t xml:space="preserve">) إلى أن قرار الجمعية العامة بشأن المسائل المتعلقة </w:t>
      </w:r>
      <w:r w:rsidRPr="00DF2DA5">
        <w:rPr>
          <w:rFonts w:hint="cs"/>
          <w:rtl/>
          <w:lang w:bidi="ar-EG"/>
        </w:rPr>
        <w:t>ب</w:t>
      </w:r>
      <w:r w:rsidRPr="00DF2DA5">
        <w:rPr>
          <w:rtl/>
          <w:lang w:bidi="ar-EG"/>
        </w:rPr>
        <w:t xml:space="preserve">لجنة </w:t>
      </w:r>
      <w:r w:rsidRPr="00DF2DA5">
        <w:rPr>
          <w:rFonts w:hint="cs"/>
          <w:rtl/>
          <w:lang w:bidi="ar-EG"/>
        </w:rPr>
        <w:t xml:space="preserve">التنمية </w:t>
      </w:r>
      <w:r w:rsidRPr="00DF2DA5">
        <w:rPr>
          <w:rtl/>
          <w:lang w:bidi="ar-EG"/>
        </w:rPr>
        <w:t xml:space="preserve">اختص </w:t>
      </w:r>
      <w:r w:rsidRPr="00DF2DA5">
        <w:rPr>
          <w:rFonts w:hint="cs"/>
          <w:rtl/>
          <w:lang w:bidi="ar-EG"/>
        </w:rPr>
        <w:t>بقضيتين</w:t>
      </w:r>
      <w:r w:rsidRPr="00DF2DA5">
        <w:rPr>
          <w:rtl/>
          <w:lang w:bidi="ar-EG"/>
        </w:rPr>
        <w:t>. كان</w:t>
      </w:r>
      <w:r w:rsidRPr="00DF2DA5">
        <w:rPr>
          <w:rFonts w:hint="cs"/>
          <w:rtl/>
          <w:lang w:bidi="ar-EG"/>
        </w:rPr>
        <w:t>ت</w:t>
      </w:r>
      <w:r w:rsidRPr="00DF2DA5">
        <w:rPr>
          <w:rtl/>
          <w:lang w:bidi="ar-EG"/>
        </w:rPr>
        <w:t xml:space="preserve"> </w:t>
      </w:r>
      <w:r w:rsidRPr="00DF2DA5">
        <w:rPr>
          <w:rFonts w:hint="cs"/>
          <w:rtl/>
          <w:lang w:bidi="ar-EG"/>
        </w:rPr>
        <w:t>ال</w:t>
      </w:r>
      <w:r w:rsidRPr="00DF2DA5">
        <w:rPr>
          <w:rtl/>
          <w:lang w:bidi="ar-EG"/>
        </w:rPr>
        <w:t>أول</w:t>
      </w:r>
      <w:r w:rsidRPr="00DF2DA5">
        <w:rPr>
          <w:rFonts w:hint="cs"/>
          <w:rtl/>
          <w:lang w:bidi="ar-EG"/>
        </w:rPr>
        <w:t>ى</w:t>
      </w:r>
      <w:r w:rsidRPr="00DF2DA5">
        <w:rPr>
          <w:rtl/>
          <w:lang w:bidi="ar-EG"/>
        </w:rPr>
        <w:t xml:space="preserve"> </w:t>
      </w:r>
      <w:r w:rsidRPr="00DF2DA5">
        <w:rPr>
          <w:rFonts w:hint="cs"/>
          <w:rtl/>
          <w:lang w:bidi="ar-EG"/>
        </w:rPr>
        <w:t xml:space="preserve">هي </w:t>
      </w:r>
      <w:r w:rsidRPr="00DF2DA5">
        <w:rPr>
          <w:rtl/>
          <w:lang w:bidi="ar-EG"/>
        </w:rPr>
        <w:t xml:space="preserve">تنفيذ آلية التنسيق، وهو الأمر الذي تمت مناقشته </w:t>
      </w:r>
      <w:r w:rsidRPr="00DF2DA5">
        <w:rPr>
          <w:rFonts w:hint="cs"/>
          <w:rtl/>
          <w:lang w:bidi="ar-EG"/>
        </w:rPr>
        <w:t>للتو</w:t>
      </w:r>
      <w:r w:rsidRPr="00DF2DA5">
        <w:rPr>
          <w:rtl/>
          <w:lang w:bidi="ar-EG"/>
        </w:rPr>
        <w:t xml:space="preserve">. </w:t>
      </w:r>
      <w:r w:rsidRPr="00DF2DA5">
        <w:rPr>
          <w:rFonts w:hint="cs"/>
          <w:rtl/>
          <w:lang w:bidi="ar-EG"/>
        </w:rPr>
        <w:t>و</w:t>
      </w:r>
      <w:r w:rsidRPr="00DF2DA5">
        <w:rPr>
          <w:rtl/>
          <w:lang w:bidi="ar-EG"/>
        </w:rPr>
        <w:t xml:space="preserve">تعلقت الثانية </w:t>
      </w:r>
      <w:r w:rsidRPr="00DF2DA5">
        <w:rPr>
          <w:rFonts w:hint="cs"/>
          <w:rtl/>
          <w:lang w:bidi="ar-EG"/>
        </w:rPr>
        <w:t>ب</w:t>
      </w:r>
      <w:r w:rsidRPr="00DF2DA5">
        <w:rPr>
          <w:rtl/>
          <w:lang w:bidi="ar-EG"/>
        </w:rPr>
        <w:t xml:space="preserve">تنفيذ ولاية لجنة </w:t>
      </w:r>
      <w:r w:rsidRPr="00DF2DA5">
        <w:rPr>
          <w:rFonts w:hint="cs"/>
          <w:rtl/>
          <w:lang w:bidi="ar-EG"/>
        </w:rPr>
        <w:t xml:space="preserve">التنمية </w:t>
      </w:r>
      <w:r w:rsidRPr="00DF2DA5">
        <w:rPr>
          <w:rtl/>
          <w:lang w:bidi="ar-EG"/>
        </w:rPr>
        <w:t>و</w:t>
      </w:r>
      <w:r w:rsidRPr="00DF2DA5">
        <w:rPr>
          <w:rFonts w:hint="cs"/>
          <w:rtl/>
          <w:lang w:bidi="ar-EG"/>
        </w:rPr>
        <w:t>تعلق</w:t>
      </w:r>
      <w:r w:rsidRPr="00DF2DA5">
        <w:rPr>
          <w:rtl/>
          <w:lang w:bidi="ar-EG"/>
        </w:rPr>
        <w:t xml:space="preserve"> </w:t>
      </w:r>
      <w:r w:rsidRPr="00DF2DA5">
        <w:rPr>
          <w:rFonts w:hint="cs"/>
          <w:rtl/>
          <w:lang w:bidi="ar-EG"/>
        </w:rPr>
        <w:t>ذلك</w:t>
      </w:r>
      <w:r w:rsidRPr="00DF2DA5">
        <w:rPr>
          <w:rtl/>
          <w:lang w:bidi="ar-EG"/>
        </w:rPr>
        <w:t xml:space="preserve"> </w:t>
      </w:r>
      <w:r w:rsidRPr="00DF2DA5">
        <w:rPr>
          <w:rFonts w:hint="cs"/>
          <w:rtl/>
          <w:lang w:bidi="ar-EG"/>
        </w:rPr>
        <w:t>ب</w:t>
      </w:r>
      <w:r w:rsidRPr="00DF2DA5">
        <w:rPr>
          <w:rtl/>
          <w:lang w:bidi="ar-EG"/>
        </w:rPr>
        <w:t xml:space="preserve">طلب بعض الوفود إدراج بند جديد دائم في جدول الأعمال، بعنوان الملكية الفكرية والتنمية على جدول أعمال اللجنة. </w:t>
      </w:r>
      <w:r w:rsidRPr="00DF2DA5">
        <w:rPr>
          <w:rFonts w:hint="cs"/>
          <w:rtl/>
          <w:lang w:bidi="ar-EG"/>
        </w:rPr>
        <w:t>و</w:t>
      </w:r>
      <w:r w:rsidRPr="00DF2DA5">
        <w:rPr>
          <w:rtl/>
          <w:lang w:bidi="ar-EG"/>
        </w:rPr>
        <w:t xml:space="preserve">خلال الدورة الماضية، </w:t>
      </w:r>
      <w:r w:rsidRPr="00DF2DA5">
        <w:rPr>
          <w:rFonts w:hint="cs"/>
          <w:rtl/>
          <w:lang w:bidi="ar-EG"/>
        </w:rPr>
        <w:t>و</w:t>
      </w:r>
      <w:r w:rsidRPr="00DF2DA5">
        <w:rPr>
          <w:rtl/>
          <w:lang w:bidi="ar-EG"/>
        </w:rPr>
        <w:t>بناء على طلب من الرئيس، قدم وفد</w:t>
      </w:r>
      <w:r w:rsidRPr="00DF2DA5">
        <w:rPr>
          <w:rFonts w:hint="cs"/>
          <w:rtl/>
          <w:lang w:bidi="ar-EG"/>
        </w:rPr>
        <w:t>ا</w:t>
      </w:r>
      <w:r w:rsidRPr="00DF2DA5">
        <w:rPr>
          <w:rtl/>
          <w:lang w:bidi="ar-EG"/>
        </w:rPr>
        <w:t xml:space="preserve"> الجزائر ونيجيريا بعض الأمثلة على الأنشطة التي يمكن أن يتم التعامل معها في مثل هذا البند، إذا </w:t>
      </w:r>
      <w:r w:rsidRPr="00DF2DA5">
        <w:rPr>
          <w:rFonts w:hint="cs"/>
          <w:rtl/>
          <w:lang w:bidi="ar-EG"/>
        </w:rPr>
        <w:t>كان تم</w:t>
      </w:r>
      <w:r w:rsidRPr="00DF2DA5">
        <w:rPr>
          <w:rtl/>
          <w:lang w:bidi="ar-EG"/>
        </w:rPr>
        <w:t xml:space="preserve"> إ</w:t>
      </w:r>
      <w:r w:rsidRPr="00DF2DA5">
        <w:rPr>
          <w:rFonts w:hint="cs"/>
          <w:rtl/>
          <w:lang w:bidi="ar-EG"/>
        </w:rPr>
        <w:t>قراره</w:t>
      </w:r>
      <w:r w:rsidRPr="00DF2DA5">
        <w:rPr>
          <w:rtl/>
          <w:lang w:bidi="ar-EG"/>
        </w:rPr>
        <w:t xml:space="preserve">. وكانت هذه الوثيقة متوفرة </w:t>
      </w:r>
      <w:r w:rsidRPr="00DF2DA5">
        <w:rPr>
          <w:rFonts w:hint="cs"/>
          <w:rtl/>
          <w:lang w:bidi="ar-EG"/>
        </w:rPr>
        <w:t>و</w:t>
      </w:r>
      <w:r w:rsidRPr="00DF2DA5">
        <w:rPr>
          <w:rtl/>
          <w:lang w:bidi="ar-EG"/>
        </w:rPr>
        <w:t>يمكن تعميمها في الغرفة.</w:t>
      </w:r>
    </w:p>
    <w:p w:rsidR="00974D55" w:rsidRPr="00DF2DA5" w:rsidRDefault="00974D55" w:rsidP="00EC4A7E">
      <w:pPr>
        <w:pStyle w:val="NumberedParaAR"/>
        <w:rPr>
          <w:rtl/>
          <w:lang w:bidi="ar-EG"/>
        </w:rPr>
      </w:pPr>
      <w:r w:rsidRPr="00DF2DA5">
        <w:rPr>
          <w:rFonts w:hint="cs"/>
          <w:rtl/>
          <w:lang w:bidi="ar-EG"/>
        </w:rPr>
        <w:t>وتحدث</w:t>
      </w:r>
      <w:r w:rsidRPr="00DF2DA5">
        <w:rPr>
          <w:rtl/>
          <w:lang w:bidi="ar-EG"/>
        </w:rPr>
        <w:t xml:space="preserve"> وفد نيجيريا باسم المجموعة الأفريقية، </w:t>
      </w:r>
      <w:r w:rsidRPr="00DF2DA5">
        <w:rPr>
          <w:rFonts w:hint="cs"/>
          <w:rtl/>
          <w:lang w:bidi="ar-EG"/>
        </w:rPr>
        <w:t>ورأى</w:t>
      </w:r>
      <w:r w:rsidRPr="00DF2DA5">
        <w:rPr>
          <w:rtl/>
          <w:lang w:bidi="ar-EG"/>
        </w:rPr>
        <w:t xml:space="preserve"> أن لجنة </w:t>
      </w:r>
      <w:r w:rsidRPr="00DF2DA5">
        <w:rPr>
          <w:rFonts w:hint="cs"/>
          <w:rtl/>
          <w:lang w:bidi="ar-EG"/>
        </w:rPr>
        <w:t xml:space="preserve">التنمية كان </w:t>
      </w:r>
      <w:r w:rsidRPr="00DF2DA5">
        <w:rPr>
          <w:rtl/>
          <w:lang w:bidi="ar-EG"/>
        </w:rPr>
        <w:t xml:space="preserve">لديها </w:t>
      </w:r>
      <w:r w:rsidRPr="00DF2DA5">
        <w:rPr>
          <w:rFonts w:hint="cs"/>
          <w:rtl/>
          <w:lang w:bidi="ar-EG"/>
        </w:rPr>
        <w:t>القدرة</w:t>
      </w:r>
      <w:r w:rsidRPr="00DF2DA5">
        <w:rPr>
          <w:rtl/>
          <w:lang w:bidi="ar-EG"/>
        </w:rPr>
        <w:t xml:space="preserve"> الكاملة </w:t>
      </w:r>
      <w:r w:rsidRPr="00DF2DA5">
        <w:rPr>
          <w:rFonts w:hint="cs"/>
          <w:rtl/>
          <w:lang w:bidi="ar-EG"/>
        </w:rPr>
        <w:t xml:space="preserve">على </w:t>
      </w:r>
      <w:r w:rsidRPr="00DF2DA5">
        <w:rPr>
          <w:rtl/>
          <w:lang w:bidi="ar-EG"/>
        </w:rPr>
        <w:t xml:space="preserve">تنفيذ قرار الجمعية العامة. </w:t>
      </w:r>
      <w:r w:rsidRPr="00DF2DA5">
        <w:rPr>
          <w:rFonts w:hint="cs"/>
          <w:rtl/>
          <w:lang w:bidi="ar-EG"/>
        </w:rPr>
        <w:t>و</w:t>
      </w:r>
      <w:r w:rsidRPr="00DF2DA5">
        <w:rPr>
          <w:rtl/>
          <w:lang w:bidi="ar-EG"/>
        </w:rPr>
        <w:t xml:space="preserve">كانت هناك ثلاث ركائز </w:t>
      </w:r>
      <w:r w:rsidRPr="00DF2DA5">
        <w:rPr>
          <w:rFonts w:hint="cs"/>
          <w:rtl/>
          <w:lang w:bidi="ar-EG"/>
        </w:rPr>
        <w:t>تقوم عليها</w:t>
      </w:r>
      <w:r w:rsidRPr="00DF2DA5">
        <w:rPr>
          <w:rtl/>
          <w:lang w:bidi="ar-EG"/>
        </w:rPr>
        <w:t xml:space="preserve"> لجنة </w:t>
      </w:r>
      <w:r w:rsidRPr="00DF2DA5">
        <w:rPr>
          <w:rFonts w:hint="cs"/>
          <w:rtl/>
          <w:lang w:bidi="ar-EG"/>
        </w:rPr>
        <w:t xml:space="preserve">التنمية </w:t>
      </w:r>
      <w:r w:rsidRPr="00DF2DA5">
        <w:rPr>
          <w:rtl/>
          <w:lang w:bidi="ar-EG"/>
        </w:rPr>
        <w:t xml:space="preserve">وكان من المفترض </w:t>
      </w:r>
      <w:r w:rsidRPr="00DF2DA5">
        <w:rPr>
          <w:rFonts w:hint="cs"/>
          <w:rtl/>
          <w:lang w:bidi="ar-EG"/>
        </w:rPr>
        <w:t xml:space="preserve">أن تشارك </w:t>
      </w:r>
      <w:r w:rsidRPr="00DF2DA5">
        <w:rPr>
          <w:rtl/>
          <w:lang w:bidi="ar-EG"/>
        </w:rPr>
        <w:t>اللجنة ف</w:t>
      </w:r>
      <w:r w:rsidRPr="00DF2DA5">
        <w:rPr>
          <w:rFonts w:hint="cs"/>
          <w:rtl/>
          <w:lang w:bidi="ar-EG"/>
        </w:rPr>
        <w:t>يها</w:t>
      </w:r>
      <w:r w:rsidRPr="00DF2DA5">
        <w:rPr>
          <w:rtl/>
          <w:lang w:bidi="ar-EG"/>
        </w:rPr>
        <w:t xml:space="preserve">. </w:t>
      </w:r>
      <w:r w:rsidRPr="00DF2DA5">
        <w:rPr>
          <w:rFonts w:hint="cs"/>
          <w:rtl/>
          <w:lang w:bidi="ar-EG"/>
        </w:rPr>
        <w:t>و</w:t>
      </w:r>
      <w:r w:rsidRPr="00DF2DA5">
        <w:rPr>
          <w:rtl/>
          <w:lang w:bidi="ar-EG"/>
        </w:rPr>
        <w:t>كان أول</w:t>
      </w:r>
      <w:r w:rsidRPr="00DF2DA5">
        <w:rPr>
          <w:rFonts w:hint="cs"/>
          <w:rtl/>
          <w:lang w:bidi="ar-EG"/>
        </w:rPr>
        <w:t>ها</w:t>
      </w:r>
      <w:r w:rsidRPr="00DF2DA5">
        <w:rPr>
          <w:rtl/>
          <w:lang w:bidi="ar-EG"/>
        </w:rPr>
        <w:t xml:space="preserve"> وضع برنامج عمل لتنفيذ </w:t>
      </w:r>
      <w:r w:rsidRPr="00DF2DA5">
        <w:rPr>
          <w:rFonts w:hint="cs"/>
          <w:rtl/>
          <w:lang w:bidi="ar-EG"/>
        </w:rPr>
        <w:t xml:space="preserve">45 توصية من </w:t>
      </w:r>
      <w:r w:rsidRPr="00DF2DA5">
        <w:rPr>
          <w:rtl/>
          <w:lang w:bidi="ar-EG"/>
        </w:rPr>
        <w:t>توصيات</w:t>
      </w:r>
      <w:r w:rsidRPr="00DF2DA5">
        <w:rPr>
          <w:rFonts w:hint="cs"/>
          <w:rtl/>
          <w:lang w:bidi="ar-EG"/>
        </w:rPr>
        <w:t xml:space="preserve"> أجندة التنمية </w:t>
      </w:r>
      <w:r w:rsidRPr="00DF2DA5">
        <w:rPr>
          <w:rtl/>
          <w:lang w:bidi="ar-EG"/>
        </w:rPr>
        <w:t xml:space="preserve">وكان </w:t>
      </w:r>
      <w:r w:rsidRPr="00DF2DA5">
        <w:rPr>
          <w:rFonts w:hint="cs"/>
          <w:rtl/>
          <w:lang w:bidi="ar-EG"/>
        </w:rPr>
        <w:t>الركن</w:t>
      </w:r>
      <w:r w:rsidRPr="00DF2DA5">
        <w:rPr>
          <w:rtl/>
          <w:lang w:bidi="ar-EG"/>
        </w:rPr>
        <w:t xml:space="preserve"> الثاني </w:t>
      </w:r>
      <w:r w:rsidRPr="00DF2DA5">
        <w:rPr>
          <w:rFonts w:hint="cs"/>
          <w:rtl/>
          <w:lang w:bidi="ar-EG"/>
        </w:rPr>
        <w:t xml:space="preserve">هو </w:t>
      </w:r>
      <w:r w:rsidRPr="00DF2DA5">
        <w:rPr>
          <w:rtl/>
          <w:lang w:bidi="ar-EG"/>
        </w:rPr>
        <w:t>رصد وتقييم ومناقشة تنفيذ تلك التوصيات المعتمدة وتقديم تق</w:t>
      </w:r>
      <w:r w:rsidRPr="00DF2DA5">
        <w:rPr>
          <w:rFonts w:hint="cs"/>
          <w:rtl/>
          <w:lang w:bidi="ar-EG"/>
        </w:rPr>
        <w:t>ا</w:t>
      </w:r>
      <w:r w:rsidRPr="00DF2DA5">
        <w:rPr>
          <w:rtl/>
          <w:lang w:bidi="ar-EG"/>
        </w:rPr>
        <w:t>رير عن</w:t>
      </w:r>
      <w:r w:rsidRPr="00DF2DA5">
        <w:rPr>
          <w:rFonts w:hint="cs"/>
          <w:rtl/>
          <w:lang w:bidi="ar-EG"/>
        </w:rPr>
        <w:t>ه</w:t>
      </w:r>
      <w:r w:rsidRPr="00DF2DA5">
        <w:rPr>
          <w:rtl/>
          <w:lang w:bidi="ar-EG"/>
        </w:rPr>
        <w:t xml:space="preserve"> ولهذا الغرض </w:t>
      </w:r>
      <w:r w:rsidRPr="00DF2DA5">
        <w:rPr>
          <w:rFonts w:hint="cs"/>
          <w:rtl/>
          <w:lang w:bidi="ar-EG"/>
        </w:rPr>
        <w:t>القيام ب</w:t>
      </w:r>
      <w:r w:rsidRPr="00DF2DA5">
        <w:rPr>
          <w:rtl/>
          <w:lang w:bidi="ar-EG"/>
        </w:rPr>
        <w:t xml:space="preserve">التنسيق مع هيئات الويبو المعنية. وكان </w:t>
      </w:r>
      <w:r w:rsidRPr="00DF2DA5">
        <w:rPr>
          <w:rFonts w:hint="cs"/>
          <w:rtl/>
          <w:lang w:bidi="ar-EG"/>
        </w:rPr>
        <w:t>الركن</w:t>
      </w:r>
      <w:r w:rsidRPr="00DF2DA5">
        <w:rPr>
          <w:rtl/>
          <w:lang w:bidi="ar-EG"/>
        </w:rPr>
        <w:t xml:space="preserve"> الثا</w:t>
      </w:r>
      <w:r w:rsidRPr="00DF2DA5">
        <w:rPr>
          <w:rFonts w:hint="cs"/>
          <w:rtl/>
          <w:lang w:bidi="ar-EG"/>
        </w:rPr>
        <w:t>لث</w:t>
      </w:r>
      <w:r w:rsidRPr="00DF2DA5">
        <w:rPr>
          <w:rtl/>
          <w:lang w:bidi="ar-EG"/>
        </w:rPr>
        <w:t xml:space="preserve"> </w:t>
      </w:r>
      <w:r w:rsidRPr="00DF2DA5">
        <w:rPr>
          <w:rFonts w:hint="cs"/>
          <w:rtl/>
          <w:lang w:bidi="ar-EG"/>
        </w:rPr>
        <w:t xml:space="preserve">هو </w:t>
      </w:r>
      <w:r w:rsidRPr="00DF2DA5">
        <w:rPr>
          <w:rtl/>
          <w:lang w:bidi="ar-EG"/>
        </w:rPr>
        <w:t xml:space="preserve">مناقشة </w:t>
      </w:r>
      <w:r w:rsidRPr="00DF2DA5">
        <w:rPr>
          <w:rFonts w:hint="cs"/>
          <w:rtl/>
          <w:lang w:bidi="ar-EG"/>
        </w:rPr>
        <w:t>ال</w:t>
      </w:r>
      <w:r w:rsidRPr="00DF2DA5">
        <w:rPr>
          <w:rtl/>
          <w:lang w:bidi="ar-EG"/>
        </w:rPr>
        <w:t xml:space="preserve">قضايا </w:t>
      </w:r>
      <w:r w:rsidRPr="00DF2DA5">
        <w:rPr>
          <w:rFonts w:hint="cs"/>
          <w:rtl/>
          <w:lang w:bidi="ar-EG"/>
        </w:rPr>
        <w:t>المتعلقة ب</w:t>
      </w:r>
      <w:r w:rsidRPr="00DF2DA5">
        <w:rPr>
          <w:rtl/>
          <w:lang w:bidi="ar-EG"/>
        </w:rPr>
        <w:t>الملكية الفكرية والتنمية</w:t>
      </w:r>
      <w:r w:rsidRPr="00DF2DA5">
        <w:rPr>
          <w:rFonts w:hint="cs"/>
          <w:rtl/>
          <w:lang w:bidi="ar-EG"/>
        </w:rPr>
        <w:t xml:space="preserve"> </w:t>
      </w:r>
      <w:r w:rsidRPr="00DF2DA5">
        <w:rPr>
          <w:rtl/>
          <w:lang w:bidi="ar-EG"/>
        </w:rPr>
        <w:t>على النحو المتفق عليه من ق</w:t>
      </w:r>
      <w:r w:rsidRPr="00DF2DA5">
        <w:rPr>
          <w:rFonts w:hint="cs"/>
          <w:rtl/>
          <w:lang w:bidi="ar-EG"/>
        </w:rPr>
        <w:t>ِ</w:t>
      </w:r>
      <w:r w:rsidRPr="00DF2DA5">
        <w:rPr>
          <w:rtl/>
          <w:lang w:bidi="ar-EG"/>
        </w:rPr>
        <w:t>بل اللجنة، وكذلك تلك التي قرر</w:t>
      </w:r>
      <w:r w:rsidRPr="00DF2DA5">
        <w:rPr>
          <w:rFonts w:hint="cs"/>
          <w:rtl/>
          <w:lang w:bidi="ar-EG"/>
        </w:rPr>
        <w:t>ت</w:t>
      </w:r>
      <w:r w:rsidRPr="00DF2DA5">
        <w:rPr>
          <w:rtl/>
          <w:lang w:bidi="ar-EG"/>
        </w:rPr>
        <w:t xml:space="preserve">ها الجمعية العامة. </w:t>
      </w:r>
      <w:r w:rsidRPr="00DF2DA5">
        <w:rPr>
          <w:rFonts w:hint="cs"/>
          <w:rtl/>
          <w:lang w:bidi="ar-EG"/>
        </w:rPr>
        <w:t>و</w:t>
      </w:r>
      <w:r w:rsidRPr="00DF2DA5">
        <w:rPr>
          <w:rtl/>
          <w:lang w:bidi="ar-EG"/>
        </w:rPr>
        <w:t xml:space="preserve">منذ بدء اللجنة، لم يكن هناك بند مخصص </w:t>
      </w:r>
      <w:r w:rsidRPr="00DF2DA5">
        <w:rPr>
          <w:rFonts w:hint="cs"/>
          <w:rtl/>
          <w:lang w:bidi="ar-EG"/>
        </w:rPr>
        <w:t xml:space="preserve">على </w:t>
      </w:r>
      <w:r w:rsidRPr="00DF2DA5">
        <w:rPr>
          <w:rtl/>
          <w:lang w:bidi="ar-EG"/>
        </w:rPr>
        <w:t xml:space="preserve">جدول </w:t>
      </w:r>
      <w:r w:rsidRPr="00DF2DA5">
        <w:rPr>
          <w:rFonts w:hint="cs"/>
          <w:rtl/>
          <w:lang w:bidi="ar-EG"/>
        </w:rPr>
        <w:t>ال</w:t>
      </w:r>
      <w:r w:rsidRPr="00DF2DA5">
        <w:rPr>
          <w:rtl/>
          <w:lang w:bidi="ar-EG"/>
        </w:rPr>
        <w:t xml:space="preserve">أعمال من شأنه </w:t>
      </w:r>
      <w:r w:rsidRPr="00DF2DA5">
        <w:rPr>
          <w:rFonts w:hint="cs"/>
          <w:rtl/>
          <w:lang w:bidi="ar-EG"/>
        </w:rPr>
        <w:t>م</w:t>
      </w:r>
      <w:r w:rsidRPr="00DF2DA5">
        <w:rPr>
          <w:rtl/>
          <w:lang w:bidi="ar-EG"/>
        </w:rPr>
        <w:t>عالج</w:t>
      </w:r>
      <w:r w:rsidRPr="00DF2DA5">
        <w:rPr>
          <w:rFonts w:hint="cs"/>
          <w:rtl/>
          <w:lang w:bidi="ar-EG"/>
        </w:rPr>
        <w:t>ة</w:t>
      </w:r>
      <w:r w:rsidRPr="00DF2DA5">
        <w:rPr>
          <w:rtl/>
          <w:lang w:bidi="ar-EG"/>
        </w:rPr>
        <w:t xml:space="preserve"> القضايا المتعلقة بالملكية الفكرية والتنمية على وجه التحديد، </w:t>
      </w:r>
      <w:r w:rsidRPr="00DF2DA5">
        <w:rPr>
          <w:rFonts w:hint="cs"/>
          <w:rtl/>
          <w:lang w:bidi="ar-EG"/>
        </w:rPr>
        <w:t>علاوة على</w:t>
      </w:r>
      <w:r w:rsidRPr="00DF2DA5">
        <w:rPr>
          <w:rtl/>
          <w:lang w:bidi="ar-EG"/>
        </w:rPr>
        <w:t xml:space="preserve"> المشاريع والعروض </w:t>
      </w:r>
      <w:r w:rsidRPr="00DF2DA5">
        <w:rPr>
          <w:rFonts w:hint="cs"/>
          <w:rtl/>
          <w:lang w:bidi="ar-EG"/>
        </w:rPr>
        <w:t xml:space="preserve">التقديمية </w:t>
      </w:r>
      <w:r w:rsidRPr="00DF2DA5">
        <w:rPr>
          <w:rtl/>
          <w:lang w:bidi="ar-EG"/>
        </w:rPr>
        <w:t>و</w:t>
      </w:r>
      <w:r w:rsidRPr="00DF2DA5">
        <w:rPr>
          <w:rFonts w:hint="cs"/>
          <w:rtl/>
          <w:lang w:bidi="ar-EG"/>
        </w:rPr>
        <w:t>ال</w:t>
      </w:r>
      <w:r w:rsidRPr="00DF2DA5">
        <w:rPr>
          <w:rtl/>
          <w:lang w:bidi="ar-EG"/>
        </w:rPr>
        <w:t xml:space="preserve">أدلة </w:t>
      </w:r>
      <w:r w:rsidRPr="00DF2DA5">
        <w:rPr>
          <w:rFonts w:hint="cs"/>
          <w:rtl/>
          <w:lang w:bidi="ar-EG"/>
        </w:rPr>
        <w:t xml:space="preserve">الإرشادية </w:t>
      </w:r>
      <w:r w:rsidRPr="00DF2DA5">
        <w:rPr>
          <w:rtl/>
          <w:lang w:bidi="ar-EG"/>
        </w:rPr>
        <w:t xml:space="preserve">أو الأنشطة الأخرى القائمة على الموارد الإنمائية التي تقوم بها الأمانة أو </w:t>
      </w:r>
      <w:r w:rsidRPr="00DF2DA5">
        <w:rPr>
          <w:rFonts w:hint="cs"/>
          <w:rtl/>
          <w:lang w:bidi="ar-EG"/>
        </w:rPr>
        <w:t>ت</w:t>
      </w:r>
      <w:r w:rsidRPr="00DF2DA5">
        <w:rPr>
          <w:rtl/>
          <w:lang w:bidi="ar-EG"/>
        </w:rPr>
        <w:t>طرحها</w:t>
      </w:r>
      <w:r w:rsidRPr="00DF2DA5">
        <w:rPr>
          <w:rFonts w:hint="cs"/>
          <w:rtl/>
          <w:lang w:bidi="ar-EG"/>
        </w:rPr>
        <w:t xml:space="preserve"> </w:t>
      </w:r>
      <w:r w:rsidRPr="00DF2DA5">
        <w:rPr>
          <w:rtl/>
          <w:lang w:bidi="ar-EG"/>
        </w:rPr>
        <w:t xml:space="preserve">الدول الأعضاء. </w:t>
      </w:r>
      <w:r w:rsidRPr="00DF2DA5">
        <w:rPr>
          <w:rFonts w:hint="cs"/>
          <w:rtl/>
          <w:lang w:bidi="ar-EG"/>
        </w:rPr>
        <w:t>ورأت</w:t>
      </w:r>
      <w:r w:rsidRPr="00DF2DA5">
        <w:rPr>
          <w:rtl/>
          <w:lang w:bidi="ar-EG"/>
        </w:rPr>
        <w:t xml:space="preserve"> المجموعة الأفريقية </w:t>
      </w:r>
      <w:r w:rsidRPr="00DF2DA5">
        <w:rPr>
          <w:rFonts w:hint="cs"/>
          <w:rtl/>
          <w:lang w:bidi="ar-EG"/>
        </w:rPr>
        <w:t xml:space="preserve">أنه كان </w:t>
      </w:r>
      <w:r w:rsidRPr="00DF2DA5">
        <w:rPr>
          <w:rtl/>
          <w:lang w:bidi="ar-EG"/>
        </w:rPr>
        <w:t xml:space="preserve">يجب </w:t>
      </w:r>
      <w:r w:rsidRPr="00DF2DA5">
        <w:rPr>
          <w:rFonts w:hint="cs"/>
          <w:rtl/>
          <w:lang w:bidi="ar-EG"/>
        </w:rPr>
        <w:t>أن يكون لدى</w:t>
      </w:r>
      <w:r w:rsidRPr="00DF2DA5">
        <w:rPr>
          <w:rtl/>
          <w:lang w:bidi="ar-EG"/>
        </w:rPr>
        <w:t xml:space="preserve"> اللجنة بند في جدول الأعمال </w:t>
      </w:r>
      <w:r w:rsidRPr="00DF2DA5">
        <w:rPr>
          <w:rFonts w:hint="cs"/>
          <w:rtl/>
          <w:lang w:bidi="ar-EG"/>
        </w:rPr>
        <w:t>ي</w:t>
      </w:r>
      <w:r w:rsidRPr="00DF2DA5">
        <w:rPr>
          <w:rtl/>
          <w:lang w:bidi="ar-EG"/>
        </w:rPr>
        <w:t xml:space="preserve">سمح بمناقشة </w:t>
      </w:r>
      <w:r w:rsidRPr="00DF2DA5">
        <w:rPr>
          <w:rFonts w:hint="cs"/>
          <w:rtl/>
          <w:lang w:bidi="ar-EG"/>
        </w:rPr>
        <w:t>ال</w:t>
      </w:r>
      <w:r w:rsidRPr="00DF2DA5">
        <w:rPr>
          <w:rtl/>
          <w:lang w:bidi="ar-EG"/>
        </w:rPr>
        <w:t xml:space="preserve">قضايا </w:t>
      </w:r>
      <w:r w:rsidRPr="00DF2DA5">
        <w:rPr>
          <w:rFonts w:hint="cs"/>
          <w:rtl/>
          <w:lang w:bidi="ar-EG"/>
        </w:rPr>
        <w:t>المتعلقة ب</w:t>
      </w:r>
      <w:r w:rsidRPr="00DF2DA5">
        <w:rPr>
          <w:rtl/>
          <w:lang w:bidi="ar-EG"/>
        </w:rPr>
        <w:t xml:space="preserve">الملكية الفكرية والتنمية. </w:t>
      </w:r>
      <w:r w:rsidRPr="00DF2DA5">
        <w:rPr>
          <w:rFonts w:hint="cs"/>
          <w:rtl/>
          <w:lang w:bidi="ar-EG"/>
        </w:rPr>
        <w:t>و</w:t>
      </w:r>
      <w:r w:rsidRPr="00DF2DA5">
        <w:rPr>
          <w:rtl/>
          <w:lang w:bidi="ar-EG"/>
        </w:rPr>
        <w:t>ق</w:t>
      </w:r>
      <w:r w:rsidRPr="00DF2DA5">
        <w:rPr>
          <w:rFonts w:hint="cs"/>
          <w:rtl/>
          <w:lang w:bidi="ar-EG"/>
        </w:rPr>
        <w:t>د</w:t>
      </w:r>
      <w:r w:rsidRPr="00DF2DA5">
        <w:rPr>
          <w:rtl/>
          <w:lang w:bidi="ar-EG"/>
        </w:rPr>
        <w:t>م وفد</w:t>
      </w:r>
      <w:r w:rsidRPr="00DF2DA5">
        <w:rPr>
          <w:rFonts w:hint="cs"/>
          <w:rtl/>
          <w:lang w:bidi="ar-EG"/>
        </w:rPr>
        <w:t>ا</w:t>
      </w:r>
      <w:r w:rsidRPr="00DF2DA5">
        <w:rPr>
          <w:rtl/>
          <w:lang w:bidi="ar-EG"/>
        </w:rPr>
        <w:t xml:space="preserve"> الجزائر ونيجيريا مقترحات في الدورتين السابقتين للجنة </w:t>
      </w:r>
      <w:r w:rsidRPr="00DF2DA5">
        <w:rPr>
          <w:rFonts w:hint="cs"/>
          <w:rtl/>
          <w:lang w:bidi="ar-EG"/>
        </w:rPr>
        <w:t>التنمية حول</w:t>
      </w:r>
      <w:r w:rsidRPr="00DF2DA5">
        <w:rPr>
          <w:rtl/>
          <w:lang w:bidi="ar-EG"/>
        </w:rPr>
        <w:t xml:space="preserve"> بعض المواضيع التي يمكن مناقشتها. </w:t>
      </w:r>
      <w:r w:rsidRPr="00DF2DA5">
        <w:rPr>
          <w:rFonts w:hint="cs"/>
          <w:rtl/>
          <w:lang w:bidi="ar-EG"/>
        </w:rPr>
        <w:t>و</w:t>
      </w:r>
      <w:r w:rsidRPr="00DF2DA5">
        <w:rPr>
          <w:rtl/>
          <w:lang w:bidi="ar-EG"/>
        </w:rPr>
        <w:t xml:space="preserve">يمكن للجنة مناقشة الحصول على المعرفة والمعلومات والعوائق التي قد تواجه البلدان النامية في الحصول على المعلومات اللازمة للتنمية البشرية والمجتمعية. </w:t>
      </w:r>
      <w:r w:rsidRPr="00DF2DA5">
        <w:rPr>
          <w:rFonts w:hint="cs"/>
          <w:rtl/>
          <w:lang w:bidi="ar-EG"/>
        </w:rPr>
        <w:t>و</w:t>
      </w:r>
      <w:r w:rsidRPr="00DF2DA5">
        <w:rPr>
          <w:rtl/>
          <w:lang w:bidi="ar-EG"/>
        </w:rPr>
        <w:t xml:space="preserve">كان </w:t>
      </w:r>
      <w:r w:rsidRPr="00DF2DA5">
        <w:rPr>
          <w:rFonts w:hint="cs"/>
          <w:rtl/>
          <w:lang w:bidi="ar-EG"/>
        </w:rPr>
        <w:t xml:space="preserve">أحد </w:t>
      </w:r>
      <w:r w:rsidRPr="00DF2DA5">
        <w:rPr>
          <w:rtl/>
          <w:lang w:bidi="ar-EG"/>
        </w:rPr>
        <w:t>الموضوعات التي اختارت</w:t>
      </w:r>
      <w:r w:rsidRPr="00DF2DA5">
        <w:rPr>
          <w:rFonts w:hint="cs"/>
          <w:rtl/>
          <w:lang w:bidi="ar-EG"/>
        </w:rPr>
        <w:t>ها</w:t>
      </w:r>
      <w:r w:rsidRPr="00DF2DA5">
        <w:rPr>
          <w:rtl/>
          <w:lang w:bidi="ar-EG"/>
        </w:rPr>
        <w:t xml:space="preserve"> الملكية الفكرية ونقل التكنولوجيا. كانت هناك العديد من المواضيع التي كان يمكن مناقشتها في إطار هذا البند مثل طلبات </w:t>
      </w:r>
      <w:r w:rsidRPr="00DF2DA5">
        <w:rPr>
          <w:rFonts w:hint="cs"/>
          <w:rtl/>
          <w:lang w:bidi="ar-EG"/>
        </w:rPr>
        <w:t>ال</w:t>
      </w:r>
      <w:r w:rsidRPr="00DF2DA5">
        <w:rPr>
          <w:rtl/>
          <w:lang w:bidi="ar-EG"/>
        </w:rPr>
        <w:t xml:space="preserve">براءات </w:t>
      </w:r>
      <w:r w:rsidRPr="00DF2DA5">
        <w:rPr>
          <w:rFonts w:hint="cs"/>
          <w:rtl/>
          <w:lang w:bidi="ar-EG"/>
        </w:rPr>
        <w:t xml:space="preserve">معينة </w:t>
      </w:r>
      <w:r w:rsidRPr="00DF2DA5">
        <w:rPr>
          <w:rtl/>
          <w:lang w:bidi="ar-EG"/>
        </w:rPr>
        <w:t xml:space="preserve">أو تبسيط طلبات </w:t>
      </w:r>
      <w:r w:rsidRPr="00DF2DA5">
        <w:rPr>
          <w:rFonts w:hint="cs"/>
          <w:rtl/>
          <w:lang w:bidi="ar-EG"/>
        </w:rPr>
        <w:t>ال</w:t>
      </w:r>
      <w:r w:rsidRPr="00DF2DA5">
        <w:rPr>
          <w:rtl/>
          <w:lang w:bidi="ar-EG"/>
        </w:rPr>
        <w:t xml:space="preserve">براءات لخدمة غرض التدريس. </w:t>
      </w:r>
      <w:r w:rsidRPr="00DF2DA5">
        <w:rPr>
          <w:rFonts w:hint="cs"/>
          <w:rtl/>
          <w:lang w:bidi="ar-EG"/>
        </w:rPr>
        <w:t>وسوف</w:t>
      </w:r>
      <w:r w:rsidRPr="00DF2DA5">
        <w:rPr>
          <w:rtl/>
          <w:lang w:bidi="ar-EG"/>
        </w:rPr>
        <w:t xml:space="preserve"> </w:t>
      </w:r>
      <w:r w:rsidRPr="00DF2DA5">
        <w:rPr>
          <w:rFonts w:hint="cs"/>
          <w:rtl/>
          <w:lang w:bidi="ar-EG"/>
        </w:rPr>
        <w:t xml:space="preserve">يشِيد </w:t>
      </w:r>
      <w:r w:rsidRPr="00DF2DA5">
        <w:rPr>
          <w:rtl/>
          <w:lang w:bidi="ar-EG"/>
        </w:rPr>
        <w:t xml:space="preserve">وفد نيجيريا والمجموعة الأفريقية </w:t>
      </w:r>
      <w:r w:rsidRPr="00DF2DA5">
        <w:rPr>
          <w:rFonts w:hint="cs"/>
          <w:rtl/>
          <w:lang w:bidi="ar-EG"/>
        </w:rPr>
        <w:t>ب</w:t>
      </w:r>
      <w:r w:rsidRPr="00DF2DA5">
        <w:rPr>
          <w:rtl/>
          <w:lang w:bidi="ar-EG"/>
        </w:rPr>
        <w:t>أن توافق الدول الأعضاء على التنفيذ الكامل لقرار الجمعية العامة.</w:t>
      </w:r>
    </w:p>
    <w:p w:rsidR="00974D55" w:rsidRPr="00DF2DA5" w:rsidRDefault="00974D55" w:rsidP="00EC4A7E">
      <w:pPr>
        <w:pStyle w:val="NumberedParaAR"/>
      </w:pPr>
      <w:r w:rsidRPr="00DF2DA5">
        <w:rPr>
          <w:rtl/>
        </w:rPr>
        <w:t xml:space="preserve">وذكر وفد إيران (جمهورية </w:t>
      </w:r>
      <w:r w:rsidRPr="00DF2DA5">
        <w:rPr>
          <w:rFonts w:hint="cs"/>
          <w:rtl/>
        </w:rPr>
        <w:t xml:space="preserve">- </w:t>
      </w:r>
      <w:r w:rsidRPr="00DF2DA5">
        <w:rPr>
          <w:rtl/>
        </w:rPr>
        <w:t>الإسلامية) أنه في عام 2007 اعتمدت الجمعية العامة للويبو 45 توصي</w:t>
      </w:r>
      <w:r w:rsidRPr="00DF2DA5">
        <w:rPr>
          <w:rFonts w:hint="cs"/>
          <w:rtl/>
        </w:rPr>
        <w:t>ة من توصيات أجندة التنمية</w:t>
      </w:r>
      <w:r w:rsidRPr="00DF2DA5">
        <w:rPr>
          <w:rtl/>
        </w:rPr>
        <w:t>، وأنشأ</w:t>
      </w:r>
      <w:r w:rsidRPr="00DF2DA5">
        <w:rPr>
          <w:rFonts w:hint="cs"/>
          <w:rtl/>
        </w:rPr>
        <w:t>ت</w:t>
      </w:r>
      <w:r w:rsidRPr="00DF2DA5">
        <w:rPr>
          <w:rtl/>
        </w:rPr>
        <w:t xml:space="preserve"> لجنة مخصصة لتنفيذ تلك التوصيات.</w:t>
      </w:r>
      <w:r w:rsidRPr="00DF2DA5">
        <w:rPr>
          <w:rFonts w:hint="cs"/>
          <w:rtl/>
        </w:rPr>
        <w:t xml:space="preserve"> و</w:t>
      </w:r>
      <w:r w:rsidRPr="00DF2DA5">
        <w:rPr>
          <w:rtl/>
        </w:rPr>
        <w:t xml:space="preserve">أعطى قرار الجمعية العامة للجنة </w:t>
      </w:r>
      <w:r w:rsidRPr="00DF2DA5">
        <w:rPr>
          <w:rFonts w:hint="cs"/>
          <w:rtl/>
        </w:rPr>
        <w:t xml:space="preserve">التنمية </w:t>
      </w:r>
      <w:r w:rsidRPr="00DF2DA5">
        <w:rPr>
          <w:rtl/>
        </w:rPr>
        <w:t xml:space="preserve">ثلاث ولايات لمناقشة قضايا </w:t>
      </w:r>
      <w:r w:rsidRPr="00DF2DA5">
        <w:rPr>
          <w:rFonts w:hint="cs"/>
          <w:rtl/>
        </w:rPr>
        <w:t>المتعلقة ب</w:t>
      </w:r>
      <w:r w:rsidRPr="00DF2DA5">
        <w:rPr>
          <w:rtl/>
        </w:rPr>
        <w:t xml:space="preserve">الملكية الفكرية والتنمية. </w:t>
      </w:r>
      <w:r w:rsidRPr="00DF2DA5">
        <w:rPr>
          <w:rFonts w:hint="cs"/>
          <w:rtl/>
        </w:rPr>
        <w:t>ورأي</w:t>
      </w:r>
      <w:r w:rsidRPr="00DF2DA5">
        <w:rPr>
          <w:rtl/>
        </w:rPr>
        <w:t xml:space="preserve"> </w:t>
      </w:r>
      <w:r w:rsidRPr="00DF2DA5">
        <w:rPr>
          <w:rFonts w:hint="cs"/>
          <w:rtl/>
        </w:rPr>
        <w:t>ال</w:t>
      </w:r>
      <w:r w:rsidRPr="00DF2DA5">
        <w:rPr>
          <w:rtl/>
        </w:rPr>
        <w:t xml:space="preserve">وفد أن جدول أعمال اللجنة </w:t>
      </w:r>
      <w:r w:rsidRPr="00DF2DA5">
        <w:rPr>
          <w:rFonts w:hint="cs"/>
          <w:rtl/>
        </w:rPr>
        <w:t xml:space="preserve">أشار إلى </w:t>
      </w:r>
      <w:r w:rsidRPr="00DF2DA5">
        <w:rPr>
          <w:rtl/>
        </w:rPr>
        <w:t>اثنين من العناصر الثلاثة، وه</w:t>
      </w:r>
      <w:r w:rsidRPr="00DF2DA5">
        <w:rPr>
          <w:rFonts w:hint="cs"/>
          <w:rtl/>
        </w:rPr>
        <w:t>ما</w:t>
      </w:r>
      <w:r w:rsidRPr="00DF2DA5">
        <w:rPr>
          <w:rtl/>
        </w:rPr>
        <w:t xml:space="preserve"> وضع برنامج عمل لتنفيذ </w:t>
      </w:r>
      <w:r w:rsidRPr="00DF2DA5">
        <w:rPr>
          <w:rFonts w:hint="cs"/>
          <w:rtl/>
        </w:rPr>
        <w:t>ال</w:t>
      </w:r>
      <w:r w:rsidRPr="00DF2DA5">
        <w:rPr>
          <w:rtl/>
        </w:rPr>
        <w:t xml:space="preserve">45 </w:t>
      </w:r>
      <w:r w:rsidRPr="00DF2DA5">
        <w:rPr>
          <w:rFonts w:hint="cs"/>
          <w:rtl/>
        </w:rPr>
        <w:t xml:space="preserve">توصية </w:t>
      </w:r>
      <w:r w:rsidRPr="00DF2DA5">
        <w:rPr>
          <w:rtl/>
        </w:rPr>
        <w:t>ا</w:t>
      </w:r>
      <w:r w:rsidRPr="00DF2DA5">
        <w:rPr>
          <w:rFonts w:hint="cs"/>
          <w:rtl/>
        </w:rPr>
        <w:t>لم</w:t>
      </w:r>
      <w:r w:rsidRPr="00DF2DA5">
        <w:rPr>
          <w:rtl/>
        </w:rPr>
        <w:t>عتمد</w:t>
      </w:r>
      <w:r w:rsidRPr="00DF2DA5">
        <w:rPr>
          <w:rFonts w:hint="cs"/>
          <w:rtl/>
        </w:rPr>
        <w:t>ة</w:t>
      </w:r>
      <w:r w:rsidRPr="00DF2DA5">
        <w:rPr>
          <w:rtl/>
        </w:rPr>
        <w:t xml:space="preserve"> </w:t>
      </w:r>
      <w:r w:rsidRPr="00DF2DA5">
        <w:rPr>
          <w:rFonts w:hint="cs"/>
          <w:rtl/>
        </w:rPr>
        <w:t xml:space="preserve">من </w:t>
      </w:r>
      <w:r w:rsidRPr="00DF2DA5">
        <w:rPr>
          <w:rtl/>
        </w:rPr>
        <w:t>توصيات</w:t>
      </w:r>
      <w:r w:rsidRPr="00DF2DA5">
        <w:rPr>
          <w:rFonts w:hint="cs"/>
          <w:rtl/>
        </w:rPr>
        <w:t xml:space="preserve"> أجندة التنمية </w:t>
      </w:r>
      <w:r w:rsidRPr="00DF2DA5">
        <w:rPr>
          <w:rtl/>
        </w:rPr>
        <w:t>ورصد وتقييم تنفيذ جميع التوصيات المعتمدة ومناقش</w:t>
      </w:r>
      <w:r w:rsidRPr="00DF2DA5">
        <w:rPr>
          <w:rFonts w:hint="cs"/>
          <w:rtl/>
        </w:rPr>
        <w:t>ته</w:t>
      </w:r>
      <w:r w:rsidRPr="00DF2DA5">
        <w:rPr>
          <w:rtl/>
        </w:rPr>
        <w:t xml:space="preserve"> </w:t>
      </w:r>
      <w:r w:rsidRPr="00DF2DA5">
        <w:rPr>
          <w:rFonts w:hint="cs"/>
          <w:rtl/>
        </w:rPr>
        <w:t>و</w:t>
      </w:r>
      <w:r w:rsidRPr="00DF2DA5">
        <w:rPr>
          <w:rtl/>
        </w:rPr>
        <w:t>تقديم تق</w:t>
      </w:r>
      <w:r w:rsidRPr="00DF2DA5">
        <w:rPr>
          <w:rFonts w:hint="cs"/>
          <w:rtl/>
        </w:rPr>
        <w:t>ا</w:t>
      </w:r>
      <w:r w:rsidRPr="00DF2DA5">
        <w:rPr>
          <w:rtl/>
        </w:rPr>
        <w:t>رير</w:t>
      </w:r>
      <w:r w:rsidRPr="00DF2DA5">
        <w:rPr>
          <w:rFonts w:hint="cs"/>
          <w:rtl/>
        </w:rPr>
        <w:t xml:space="preserve"> عنه</w:t>
      </w:r>
      <w:r w:rsidRPr="00DF2DA5">
        <w:rPr>
          <w:rtl/>
        </w:rPr>
        <w:t xml:space="preserve">. ولذلك ينبغي </w:t>
      </w:r>
      <w:r w:rsidRPr="00DF2DA5">
        <w:rPr>
          <w:rFonts w:hint="cs"/>
          <w:rtl/>
        </w:rPr>
        <w:t xml:space="preserve">على </w:t>
      </w:r>
      <w:r w:rsidRPr="00DF2DA5">
        <w:rPr>
          <w:rtl/>
        </w:rPr>
        <w:t xml:space="preserve">اللجنة الوفاء </w:t>
      </w:r>
      <w:r w:rsidRPr="00DF2DA5">
        <w:rPr>
          <w:rFonts w:hint="cs"/>
          <w:rtl/>
        </w:rPr>
        <w:t>ب</w:t>
      </w:r>
      <w:r w:rsidRPr="00DF2DA5">
        <w:rPr>
          <w:rtl/>
        </w:rPr>
        <w:t xml:space="preserve">ولاية لجنة </w:t>
      </w:r>
      <w:r w:rsidRPr="00DF2DA5">
        <w:rPr>
          <w:rFonts w:hint="cs"/>
          <w:rtl/>
        </w:rPr>
        <w:t>التنمية بشأن</w:t>
      </w:r>
      <w:r w:rsidRPr="00DF2DA5">
        <w:rPr>
          <w:rtl/>
        </w:rPr>
        <w:t xml:space="preserve"> تنفيذ </w:t>
      </w:r>
      <w:r w:rsidRPr="00DF2DA5">
        <w:rPr>
          <w:rFonts w:hint="cs"/>
          <w:rtl/>
        </w:rPr>
        <w:t>الركن</w:t>
      </w:r>
      <w:r w:rsidRPr="00DF2DA5">
        <w:rPr>
          <w:rtl/>
        </w:rPr>
        <w:t xml:space="preserve"> الثالث من قرار الجمعية العامة، </w:t>
      </w:r>
      <w:r w:rsidRPr="00DF2DA5">
        <w:rPr>
          <w:rFonts w:hint="cs"/>
          <w:rtl/>
        </w:rPr>
        <w:t xml:space="preserve">وذلك </w:t>
      </w:r>
      <w:r w:rsidRPr="00DF2DA5">
        <w:rPr>
          <w:rtl/>
        </w:rPr>
        <w:t xml:space="preserve">من خلال إجراء مناقشة واضحة بشأن الملكية الفكرية والتنمية. </w:t>
      </w:r>
      <w:r w:rsidRPr="00DF2DA5">
        <w:rPr>
          <w:rFonts w:hint="cs"/>
          <w:rtl/>
        </w:rPr>
        <w:t>و</w:t>
      </w:r>
      <w:r w:rsidRPr="00DF2DA5">
        <w:rPr>
          <w:rtl/>
        </w:rPr>
        <w:t>وفقا لولاي</w:t>
      </w:r>
      <w:r w:rsidRPr="00DF2DA5">
        <w:rPr>
          <w:rFonts w:hint="cs"/>
          <w:rtl/>
        </w:rPr>
        <w:t>ة ا</w:t>
      </w:r>
      <w:r w:rsidRPr="00DF2DA5">
        <w:rPr>
          <w:rtl/>
        </w:rPr>
        <w:t xml:space="preserve">للجنة، ينبغي </w:t>
      </w:r>
      <w:r w:rsidRPr="00DF2DA5">
        <w:rPr>
          <w:rFonts w:hint="cs"/>
          <w:rtl/>
        </w:rPr>
        <w:t xml:space="preserve">عليها </w:t>
      </w:r>
      <w:r w:rsidRPr="00DF2DA5">
        <w:rPr>
          <w:rtl/>
        </w:rPr>
        <w:t xml:space="preserve">أن تقدم توصيات إلى الجمعية العامة. </w:t>
      </w:r>
      <w:r w:rsidRPr="00DF2DA5">
        <w:rPr>
          <w:rFonts w:hint="cs"/>
          <w:rtl/>
        </w:rPr>
        <w:t>و</w:t>
      </w:r>
      <w:r w:rsidRPr="00DF2DA5">
        <w:rPr>
          <w:rtl/>
        </w:rPr>
        <w:t xml:space="preserve">كان الوقت قد حان لمشاركة </w:t>
      </w:r>
      <w:r w:rsidRPr="00DF2DA5">
        <w:rPr>
          <w:rFonts w:hint="cs"/>
          <w:rtl/>
        </w:rPr>
        <w:t>ال</w:t>
      </w:r>
      <w:r w:rsidRPr="00DF2DA5">
        <w:rPr>
          <w:rtl/>
        </w:rPr>
        <w:t xml:space="preserve">لجنة في مناقشات </w:t>
      </w:r>
      <w:r w:rsidRPr="00DF2DA5">
        <w:rPr>
          <w:rFonts w:hint="cs"/>
          <w:rtl/>
        </w:rPr>
        <w:t>حول</w:t>
      </w:r>
      <w:r w:rsidRPr="00DF2DA5">
        <w:rPr>
          <w:rtl/>
        </w:rPr>
        <w:t xml:space="preserve"> الهدف الأولي من إنشائه</w:t>
      </w:r>
      <w:r w:rsidRPr="00DF2DA5">
        <w:rPr>
          <w:rFonts w:hint="cs"/>
          <w:rtl/>
        </w:rPr>
        <w:t>ا</w:t>
      </w:r>
      <w:r w:rsidRPr="00DF2DA5">
        <w:rPr>
          <w:rtl/>
        </w:rPr>
        <w:t xml:space="preserve"> ومستقبلها. </w:t>
      </w:r>
      <w:r w:rsidRPr="00DF2DA5">
        <w:rPr>
          <w:rFonts w:hint="cs"/>
          <w:rtl/>
        </w:rPr>
        <w:t>و</w:t>
      </w:r>
      <w:r w:rsidRPr="00DF2DA5">
        <w:rPr>
          <w:rtl/>
        </w:rPr>
        <w:t xml:space="preserve">يجب على لجنة </w:t>
      </w:r>
      <w:r w:rsidRPr="00DF2DA5">
        <w:rPr>
          <w:rFonts w:hint="cs"/>
          <w:rtl/>
        </w:rPr>
        <w:t>التنمية ال</w:t>
      </w:r>
      <w:r w:rsidRPr="00DF2DA5">
        <w:rPr>
          <w:rtl/>
        </w:rPr>
        <w:t xml:space="preserve">مساعدة </w:t>
      </w:r>
      <w:r w:rsidRPr="00DF2DA5">
        <w:rPr>
          <w:rFonts w:hint="cs"/>
          <w:rtl/>
        </w:rPr>
        <w:t xml:space="preserve">في تقديم </w:t>
      </w:r>
      <w:r w:rsidRPr="00DF2DA5">
        <w:rPr>
          <w:rtl/>
        </w:rPr>
        <w:t xml:space="preserve">منافع </w:t>
      </w:r>
      <w:r w:rsidRPr="00DF2DA5">
        <w:rPr>
          <w:rFonts w:hint="cs"/>
          <w:rtl/>
        </w:rPr>
        <w:t>هامة</w:t>
      </w:r>
      <w:r w:rsidRPr="00DF2DA5">
        <w:rPr>
          <w:rtl/>
        </w:rPr>
        <w:t xml:space="preserve"> وملموسة للبلدان النامية واستكشاف ما إذا كانت اللجنة وعملها قد حقق توقعات تلك البلدان. وأشار الوفد إلى أنه في عام 2010 قدم</w:t>
      </w:r>
      <w:r w:rsidRPr="00DF2DA5">
        <w:rPr>
          <w:rFonts w:hint="cs"/>
          <w:rtl/>
        </w:rPr>
        <w:t>ت</w:t>
      </w:r>
      <w:r w:rsidRPr="00DF2DA5">
        <w:rPr>
          <w:rtl/>
        </w:rPr>
        <w:t xml:space="preserve"> </w:t>
      </w:r>
      <w:r w:rsidRPr="00DF2DA5">
        <w:rPr>
          <w:rFonts w:hint="cs"/>
          <w:rtl/>
        </w:rPr>
        <w:t>مجموعة</w:t>
      </w:r>
      <w:r w:rsidRPr="00DF2DA5">
        <w:rPr>
          <w:rtl/>
        </w:rPr>
        <w:t xml:space="preserve"> </w:t>
      </w:r>
      <w:r w:rsidRPr="00DF2DA5">
        <w:rPr>
          <w:rFonts w:hint="cs"/>
          <w:rtl/>
        </w:rPr>
        <w:t>المساعدة</w:t>
      </w:r>
      <w:r w:rsidRPr="00DF2DA5">
        <w:rPr>
          <w:rtl/>
        </w:rPr>
        <w:t xml:space="preserve"> </w:t>
      </w:r>
      <w:r w:rsidRPr="00DF2DA5">
        <w:rPr>
          <w:rFonts w:hint="cs"/>
          <w:rtl/>
        </w:rPr>
        <w:t>الإنمائية</w:t>
      </w:r>
      <w:r w:rsidRPr="00DF2DA5">
        <w:rPr>
          <w:rtl/>
        </w:rPr>
        <w:t xml:space="preserve"> اقتراحا مكتوبا </w:t>
      </w:r>
      <w:r w:rsidRPr="00DF2DA5">
        <w:rPr>
          <w:rFonts w:hint="cs"/>
          <w:rtl/>
        </w:rPr>
        <w:t>لإ</w:t>
      </w:r>
      <w:r w:rsidRPr="00DF2DA5">
        <w:rPr>
          <w:rtl/>
        </w:rPr>
        <w:t>در</w:t>
      </w:r>
      <w:r w:rsidRPr="00DF2DA5">
        <w:rPr>
          <w:rFonts w:hint="cs"/>
          <w:rtl/>
        </w:rPr>
        <w:t>ا</w:t>
      </w:r>
      <w:r w:rsidRPr="00DF2DA5">
        <w:rPr>
          <w:rtl/>
        </w:rPr>
        <w:t>ج</w:t>
      </w:r>
      <w:r w:rsidRPr="00DF2DA5">
        <w:rPr>
          <w:rFonts w:hint="cs"/>
          <w:rtl/>
        </w:rPr>
        <w:t>ه</w:t>
      </w:r>
      <w:r w:rsidRPr="00DF2DA5">
        <w:rPr>
          <w:rtl/>
        </w:rPr>
        <w:t xml:space="preserve"> في جدول أعمال لجنة</w:t>
      </w:r>
      <w:r w:rsidRPr="00DF2DA5">
        <w:rPr>
          <w:rFonts w:hint="cs"/>
          <w:rtl/>
        </w:rPr>
        <w:t xml:space="preserve"> التنمية</w:t>
      </w:r>
      <w:r w:rsidRPr="00DF2DA5">
        <w:rPr>
          <w:rtl/>
        </w:rPr>
        <w:t xml:space="preserve">، باعتباره بندا دائما </w:t>
      </w:r>
      <w:r w:rsidRPr="00DF2DA5">
        <w:rPr>
          <w:rFonts w:hint="cs"/>
          <w:rtl/>
        </w:rPr>
        <w:t>عن</w:t>
      </w:r>
      <w:r w:rsidRPr="00DF2DA5">
        <w:rPr>
          <w:rtl/>
        </w:rPr>
        <w:t xml:space="preserve"> </w:t>
      </w:r>
      <w:r w:rsidRPr="00DF2DA5">
        <w:rPr>
          <w:rFonts w:hint="cs"/>
          <w:rtl/>
        </w:rPr>
        <w:t>ال</w:t>
      </w:r>
      <w:r w:rsidRPr="00DF2DA5">
        <w:rPr>
          <w:rtl/>
        </w:rPr>
        <w:t xml:space="preserve">قضايا </w:t>
      </w:r>
      <w:r w:rsidRPr="00DF2DA5">
        <w:rPr>
          <w:rFonts w:hint="cs"/>
          <w:rtl/>
        </w:rPr>
        <w:t>المتعلقة ب</w:t>
      </w:r>
      <w:r w:rsidRPr="00DF2DA5">
        <w:rPr>
          <w:rtl/>
        </w:rPr>
        <w:t xml:space="preserve">الملكية الفكرية والتنمية. وأيد الوفد بشدة وجود بند دائم </w:t>
      </w:r>
      <w:r w:rsidRPr="00DF2DA5">
        <w:rPr>
          <w:rFonts w:hint="cs"/>
          <w:rtl/>
        </w:rPr>
        <w:t xml:space="preserve">على </w:t>
      </w:r>
      <w:r w:rsidRPr="00DF2DA5">
        <w:rPr>
          <w:rtl/>
        </w:rPr>
        <w:t xml:space="preserve">جدول الأعمال </w:t>
      </w:r>
      <w:r w:rsidRPr="00DF2DA5">
        <w:rPr>
          <w:rtl/>
        </w:rPr>
        <w:lastRenderedPageBreak/>
        <w:t>في لجنة</w:t>
      </w:r>
      <w:r w:rsidRPr="00DF2DA5">
        <w:rPr>
          <w:rFonts w:hint="cs"/>
          <w:rtl/>
        </w:rPr>
        <w:t xml:space="preserve"> التنمية</w:t>
      </w:r>
      <w:r w:rsidRPr="00DF2DA5">
        <w:rPr>
          <w:rtl/>
        </w:rPr>
        <w:t>، على النحو الذي اقترح</w:t>
      </w:r>
      <w:r w:rsidRPr="00DF2DA5">
        <w:rPr>
          <w:rFonts w:hint="cs"/>
          <w:rtl/>
        </w:rPr>
        <w:t>ت</w:t>
      </w:r>
      <w:r w:rsidRPr="00DF2DA5">
        <w:rPr>
          <w:rtl/>
        </w:rPr>
        <w:t xml:space="preserve">ه </w:t>
      </w:r>
      <w:r w:rsidRPr="00DF2DA5">
        <w:rPr>
          <w:rFonts w:hint="cs"/>
          <w:rtl/>
        </w:rPr>
        <w:t>مجموعة</w:t>
      </w:r>
      <w:r w:rsidRPr="00DF2DA5">
        <w:rPr>
          <w:rtl/>
        </w:rPr>
        <w:t xml:space="preserve"> </w:t>
      </w:r>
      <w:r w:rsidRPr="00DF2DA5">
        <w:rPr>
          <w:rFonts w:hint="cs"/>
          <w:rtl/>
        </w:rPr>
        <w:t>المساعدة</w:t>
      </w:r>
      <w:r w:rsidRPr="00DF2DA5">
        <w:rPr>
          <w:rtl/>
        </w:rPr>
        <w:t xml:space="preserve"> </w:t>
      </w:r>
      <w:r w:rsidRPr="00DF2DA5">
        <w:rPr>
          <w:rFonts w:hint="cs"/>
          <w:rtl/>
        </w:rPr>
        <w:t>الإنمائية</w:t>
      </w:r>
      <w:r w:rsidRPr="00DF2DA5">
        <w:rPr>
          <w:rtl/>
        </w:rPr>
        <w:t xml:space="preserve"> لتنفيذ الركن الثالث من قرار الجمعية العامة، وأيد الاقتراح المشترك المقدم من وفد</w:t>
      </w:r>
      <w:r w:rsidRPr="00DF2DA5">
        <w:rPr>
          <w:rFonts w:hint="cs"/>
          <w:rtl/>
        </w:rPr>
        <w:t>ا</w:t>
      </w:r>
      <w:r w:rsidRPr="00DF2DA5">
        <w:rPr>
          <w:rtl/>
        </w:rPr>
        <w:t xml:space="preserve"> الجزائر ونيجيريا. </w:t>
      </w:r>
      <w:r w:rsidRPr="00DF2DA5">
        <w:rPr>
          <w:rFonts w:hint="cs"/>
          <w:rtl/>
        </w:rPr>
        <w:t>و</w:t>
      </w:r>
      <w:r w:rsidRPr="00DF2DA5">
        <w:rPr>
          <w:rtl/>
        </w:rPr>
        <w:t xml:space="preserve">قد </w:t>
      </w:r>
      <w:r w:rsidRPr="00DF2DA5">
        <w:rPr>
          <w:rFonts w:hint="cs"/>
          <w:rtl/>
        </w:rPr>
        <w:t>ي</w:t>
      </w:r>
      <w:r w:rsidRPr="00DF2DA5">
        <w:rPr>
          <w:rtl/>
        </w:rPr>
        <w:t>حل هذا الاقتراح المشكلة القائمة منذ فترة طويلة في اللجنة.</w:t>
      </w:r>
    </w:p>
    <w:p w:rsidR="00974D55" w:rsidRPr="00DF2DA5" w:rsidRDefault="00974D55" w:rsidP="00EC4A7E">
      <w:pPr>
        <w:pStyle w:val="NumberedParaAR"/>
      </w:pPr>
      <w:r w:rsidRPr="00DF2DA5">
        <w:rPr>
          <w:rFonts w:hint="cs"/>
          <w:rtl/>
        </w:rPr>
        <w:t xml:space="preserve">وتحدث </w:t>
      </w:r>
      <w:r w:rsidRPr="00DF2DA5">
        <w:rPr>
          <w:rtl/>
        </w:rPr>
        <w:t>وفد اليونان اسم المجموعة باء</w:t>
      </w:r>
      <w:r w:rsidRPr="00DF2DA5">
        <w:rPr>
          <w:rFonts w:hint="cs"/>
          <w:rtl/>
        </w:rPr>
        <w:t xml:space="preserve"> وأوضح </w:t>
      </w:r>
      <w:r w:rsidRPr="00DF2DA5">
        <w:rPr>
          <w:rtl/>
        </w:rPr>
        <w:t xml:space="preserve">أنه يرى أن هذه اللجنة قد ناقشت قضايا محددة في مجال الملكية الفكرية والتنمية حتى الآن، وكانت المجموعة مستعدة لمواصلة هذه العملية بما يتماشى مع ولاية </w:t>
      </w:r>
      <w:r w:rsidRPr="00DF2DA5">
        <w:rPr>
          <w:rFonts w:hint="cs"/>
          <w:rtl/>
        </w:rPr>
        <w:t>ال</w:t>
      </w:r>
      <w:r w:rsidRPr="00DF2DA5">
        <w:rPr>
          <w:rtl/>
        </w:rPr>
        <w:t xml:space="preserve">لجنة </w:t>
      </w:r>
      <w:r w:rsidRPr="00DF2DA5">
        <w:rPr>
          <w:rFonts w:hint="cs"/>
          <w:rtl/>
        </w:rPr>
        <w:t>التي منحتها لها الجمعية العامة</w:t>
      </w:r>
      <w:r w:rsidRPr="00DF2DA5">
        <w:rPr>
          <w:rtl/>
        </w:rPr>
        <w:t xml:space="preserve">. </w:t>
      </w:r>
      <w:r w:rsidRPr="00DF2DA5">
        <w:rPr>
          <w:rFonts w:hint="cs"/>
          <w:rtl/>
        </w:rPr>
        <w:t>و</w:t>
      </w:r>
      <w:r w:rsidRPr="00DF2DA5">
        <w:rPr>
          <w:rtl/>
        </w:rPr>
        <w:t xml:space="preserve">كانت المجموعة غير مقتنعة </w:t>
      </w:r>
      <w:r w:rsidRPr="00DF2DA5">
        <w:rPr>
          <w:rFonts w:hint="cs"/>
          <w:rtl/>
        </w:rPr>
        <w:t>ب</w:t>
      </w:r>
      <w:r w:rsidRPr="00DF2DA5">
        <w:rPr>
          <w:rtl/>
        </w:rPr>
        <w:t xml:space="preserve">القيمة المضافة للبند الجديد المقترح </w:t>
      </w:r>
      <w:r w:rsidRPr="00DF2DA5">
        <w:rPr>
          <w:rFonts w:hint="cs"/>
          <w:rtl/>
        </w:rPr>
        <w:t xml:space="preserve">من </w:t>
      </w:r>
      <w:r w:rsidRPr="00DF2DA5">
        <w:rPr>
          <w:rtl/>
        </w:rPr>
        <w:t>جدول الأعمال. و</w:t>
      </w:r>
      <w:r w:rsidRPr="00DF2DA5">
        <w:rPr>
          <w:rFonts w:hint="cs"/>
          <w:rtl/>
        </w:rPr>
        <w:t>ي</w:t>
      </w:r>
      <w:r w:rsidRPr="00DF2DA5">
        <w:rPr>
          <w:rtl/>
        </w:rPr>
        <w:t xml:space="preserve">مكن للدول الأعضاء أن </w:t>
      </w:r>
      <w:r w:rsidRPr="00DF2DA5">
        <w:rPr>
          <w:rFonts w:hint="cs"/>
          <w:rtl/>
        </w:rPr>
        <w:t>تطلب</w:t>
      </w:r>
      <w:r w:rsidRPr="00DF2DA5">
        <w:rPr>
          <w:rtl/>
        </w:rPr>
        <w:t xml:space="preserve"> بالفعل بنود</w:t>
      </w:r>
      <w:r w:rsidRPr="00DF2DA5">
        <w:rPr>
          <w:rFonts w:hint="cs"/>
          <w:rtl/>
        </w:rPr>
        <w:t>ا</w:t>
      </w:r>
      <w:r w:rsidRPr="00DF2DA5">
        <w:rPr>
          <w:rtl/>
        </w:rPr>
        <w:t xml:space="preserve"> محددة إضافية </w:t>
      </w:r>
      <w:r w:rsidRPr="00DF2DA5">
        <w:rPr>
          <w:rFonts w:hint="cs"/>
          <w:rtl/>
        </w:rPr>
        <w:t xml:space="preserve">على </w:t>
      </w:r>
      <w:r w:rsidRPr="00DF2DA5">
        <w:rPr>
          <w:rtl/>
        </w:rPr>
        <w:t xml:space="preserve">جدول الأعمال لم تكن مشمولة بالفعل </w:t>
      </w:r>
      <w:r w:rsidRPr="00DF2DA5">
        <w:rPr>
          <w:rFonts w:hint="cs"/>
          <w:rtl/>
        </w:rPr>
        <w:t>ضمن</w:t>
      </w:r>
      <w:r w:rsidRPr="00DF2DA5">
        <w:rPr>
          <w:rtl/>
        </w:rPr>
        <w:t xml:space="preserve"> جدول </w:t>
      </w:r>
      <w:r w:rsidRPr="00DF2DA5">
        <w:rPr>
          <w:rFonts w:hint="cs"/>
          <w:rtl/>
        </w:rPr>
        <w:t>ال</w:t>
      </w:r>
      <w:r w:rsidRPr="00DF2DA5">
        <w:rPr>
          <w:rtl/>
        </w:rPr>
        <w:t xml:space="preserve">أعمال القائم. وينبغي </w:t>
      </w:r>
      <w:r w:rsidRPr="00DF2DA5">
        <w:rPr>
          <w:rFonts w:hint="cs"/>
          <w:rtl/>
        </w:rPr>
        <w:t>على ا</w:t>
      </w:r>
      <w:r w:rsidRPr="00DF2DA5">
        <w:rPr>
          <w:rtl/>
        </w:rPr>
        <w:t xml:space="preserve">لدول الأعضاء تجنب التكرار في مناقشاتهم </w:t>
      </w:r>
      <w:r w:rsidRPr="00DF2DA5">
        <w:rPr>
          <w:rFonts w:hint="cs"/>
          <w:rtl/>
        </w:rPr>
        <w:t>لأن</w:t>
      </w:r>
      <w:r w:rsidRPr="00DF2DA5">
        <w:rPr>
          <w:rtl/>
        </w:rPr>
        <w:t xml:space="preserve"> دور اللجنة كان بالفعل </w:t>
      </w:r>
      <w:r w:rsidRPr="00DF2DA5">
        <w:rPr>
          <w:rFonts w:hint="cs"/>
          <w:rtl/>
        </w:rPr>
        <w:t xml:space="preserve">هو </w:t>
      </w:r>
      <w:r w:rsidRPr="00DF2DA5">
        <w:rPr>
          <w:rtl/>
        </w:rPr>
        <w:t>مناقشة الملكية الفكرية والتنمية.</w:t>
      </w:r>
    </w:p>
    <w:p w:rsidR="00974D55" w:rsidRPr="00DF2DA5" w:rsidRDefault="00974D55" w:rsidP="00EC4A7E">
      <w:pPr>
        <w:pStyle w:val="NumberedParaAR"/>
      </w:pPr>
      <w:r w:rsidRPr="00DF2DA5">
        <w:rPr>
          <w:rFonts w:hint="cs"/>
          <w:rtl/>
        </w:rPr>
        <w:t>وأكد</w:t>
      </w:r>
      <w:r w:rsidRPr="00DF2DA5">
        <w:rPr>
          <w:rtl/>
        </w:rPr>
        <w:t xml:space="preserve"> وفد البرازيل التزامه </w:t>
      </w:r>
      <w:r w:rsidRPr="00DF2DA5">
        <w:rPr>
          <w:rFonts w:hint="cs"/>
          <w:rtl/>
        </w:rPr>
        <w:t>ب</w:t>
      </w:r>
      <w:r w:rsidRPr="00DF2DA5">
        <w:rPr>
          <w:rtl/>
        </w:rPr>
        <w:t xml:space="preserve">تنفيذ </w:t>
      </w:r>
      <w:r w:rsidRPr="00DF2DA5">
        <w:rPr>
          <w:rFonts w:hint="cs"/>
          <w:rtl/>
        </w:rPr>
        <w:t>الأركان</w:t>
      </w:r>
      <w:r w:rsidRPr="00DF2DA5">
        <w:rPr>
          <w:rtl/>
        </w:rPr>
        <w:t xml:space="preserve"> الثلاث</w:t>
      </w:r>
      <w:r w:rsidRPr="00DF2DA5">
        <w:rPr>
          <w:rFonts w:hint="cs"/>
          <w:rtl/>
        </w:rPr>
        <w:t>ة</w:t>
      </w:r>
      <w:r w:rsidRPr="00DF2DA5">
        <w:rPr>
          <w:rtl/>
        </w:rPr>
        <w:t xml:space="preserve"> لقرار الجمعية العامة. وكان للجنة </w:t>
      </w:r>
      <w:r w:rsidRPr="00DF2DA5">
        <w:rPr>
          <w:rFonts w:hint="cs"/>
          <w:rtl/>
        </w:rPr>
        <w:t xml:space="preserve">التنمية </w:t>
      </w:r>
      <w:r w:rsidRPr="00DF2DA5">
        <w:rPr>
          <w:rtl/>
        </w:rPr>
        <w:t>ولاية هامة شاملة و</w:t>
      </w:r>
      <w:r w:rsidRPr="00DF2DA5">
        <w:rPr>
          <w:rFonts w:hint="cs"/>
          <w:rtl/>
        </w:rPr>
        <w:t xml:space="preserve">قدمت </w:t>
      </w:r>
      <w:r w:rsidRPr="00DF2DA5">
        <w:rPr>
          <w:rtl/>
        </w:rPr>
        <w:t xml:space="preserve">بعض المساهمات ذات الصلة </w:t>
      </w:r>
      <w:r w:rsidRPr="00DF2DA5">
        <w:rPr>
          <w:rFonts w:hint="cs"/>
          <w:rtl/>
        </w:rPr>
        <w:t>في ا</w:t>
      </w:r>
      <w:r w:rsidRPr="00DF2DA5">
        <w:rPr>
          <w:rtl/>
        </w:rPr>
        <w:t xml:space="preserve">لمنظمة. </w:t>
      </w:r>
      <w:r w:rsidRPr="00DF2DA5">
        <w:rPr>
          <w:rFonts w:hint="cs"/>
          <w:rtl/>
        </w:rPr>
        <w:t xml:space="preserve">وعلى الرغم من أنه </w:t>
      </w:r>
      <w:r w:rsidRPr="00DF2DA5">
        <w:rPr>
          <w:rtl/>
        </w:rPr>
        <w:t xml:space="preserve">لم يمكن الاتفاق على البند </w:t>
      </w:r>
      <w:r w:rsidRPr="00DF2DA5">
        <w:rPr>
          <w:rFonts w:hint="cs"/>
          <w:rtl/>
        </w:rPr>
        <w:t xml:space="preserve">الدائم </w:t>
      </w:r>
      <w:r w:rsidRPr="00DF2DA5">
        <w:rPr>
          <w:rtl/>
        </w:rPr>
        <w:t xml:space="preserve">من جدول الأعمال، </w:t>
      </w:r>
      <w:r w:rsidRPr="00DF2DA5">
        <w:rPr>
          <w:rFonts w:hint="cs"/>
          <w:rtl/>
        </w:rPr>
        <w:t>رأى</w:t>
      </w:r>
      <w:r w:rsidRPr="00DF2DA5">
        <w:rPr>
          <w:rtl/>
        </w:rPr>
        <w:t xml:space="preserve"> الوفد أن إدراجه كان مسألة تنفيذ </w:t>
      </w:r>
      <w:r w:rsidRPr="00DF2DA5">
        <w:rPr>
          <w:rFonts w:hint="cs"/>
          <w:rtl/>
        </w:rPr>
        <w:t>ل</w:t>
      </w:r>
      <w:r w:rsidRPr="00DF2DA5">
        <w:rPr>
          <w:rtl/>
        </w:rPr>
        <w:t xml:space="preserve">قرار الجمعية العامة. </w:t>
      </w:r>
      <w:r w:rsidRPr="00DF2DA5">
        <w:rPr>
          <w:rFonts w:hint="cs"/>
          <w:rtl/>
        </w:rPr>
        <w:t>و</w:t>
      </w:r>
      <w:r w:rsidRPr="00DF2DA5">
        <w:rPr>
          <w:rtl/>
        </w:rPr>
        <w:t xml:space="preserve">كما </w:t>
      </w:r>
      <w:r w:rsidRPr="00DF2DA5">
        <w:rPr>
          <w:rFonts w:hint="cs"/>
          <w:rtl/>
        </w:rPr>
        <w:t>سبق ذكره</w:t>
      </w:r>
      <w:r w:rsidRPr="00DF2DA5">
        <w:rPr>
          <w:rtl/>
        </w:rPr>
        <w:t xml:space="preserve">، </w:t>
      </w:r>
      <w:r w:rsidRPr="00DF2DA5">
        <w:rPr>
          <w:rFonts w:hint="cs"/>
          <w:rtl/>
        </w:rPr>
        <w:t>لم ير</w:t>
      </w:r>
      <w:r w:rsidRPr="00DF2DA5">
        <w:rPr>
          <w:rtl/>
        </w:rPr>
        <w:t xml:space="preserve"> أن</w:t>
      </w:r>
      <w:r w:rsidRPr="00DF2DA5">
        <w:rPr>
          <w:rFonts w:hint="cs"/>
          <w:rtl/>
        </w:rPr>
        <w:t xml:space="preserve"> أجندة التنمية </w:t>
      </w:r>
      <w:r w:rsidRPr="00DF2DA5">
        <w:rPr>
          <w:rtl/>
        </w:rPr>
        <w:t>كان</w:t>
      </w:r>
      <w:r w:rsidRPr="00DF2DA5">
        <w:rPr>
          <w:rFonts w:hint="cs"/>
          <w:rtl/>
        </w:rPr>
        <w:t>ت</w:t>
      </w:r>
      <w:r w:rsidRPr="00DF2DA5">
        <w:rPr>
          <w:rtl/>
        </w:rPr>
        <w:t xml:space="preserve"> مجرد حزمة من المشاريع. </w:t>
      </w:r>
      <w:r w:rsidRPr="00DF2DA5">
        <w:rPr>
          <w:rFonts w:hint="cs"/>
          <w:rtl/>
        </w:rPr>
        <w:t xml:space="preserve">بل </w:t>
      </w:r>
      <w:r w:rsidRPr="00DF2DA5">
        <w:rPr>
          <w:rtl/>
        </w:rPr>
        <w:t>كان مناقشة</w:t>
      </w:r>
      <w:r w:rsidRPr="00DF2DA5">
        <w:rPr>
          <w:rFonts w:hint="cs"/>
          <w:rtl/>
        </w:rPr>
        <w:t xml:space="preserve"> </w:t>
      </w:r>
      <w:r w:rsidRPr="00DF2DA5">
        <w:rPr>
          <w:rtl/>
        </w:rPr>
        <w:t>معقدة في التفاعل بين الملكية الفكرية والتنمية. ولذ</w:t>
      </w:r>
      <w:r w:rsidRPr="00DF2DA5">
        <w:rPr>
          <w:rFonts w:hint="cs"/>
          <w:rtl/>
        </w:rPr>
        <w:t>لك</w:t>
      </w:r>
      <w:r w:rsidRPr="00DF2DA5">
        <w:rPr>
          <w:rtl/>
        </w:rPr>
        <w:t xml:space="preserve"> رأ</w:t>
      </w:r>
      <w:r w:rsidRPr="00DF2DA5">
        <w:rPr>
          <w:rFonts w:hint="cs"/>
          <w:rtl/>
        </w:rPr>
        <w:t>ى</w:t>
      </w:r>
      <w:r w:rsidRPr="00DF2DA5">
        <w:rPr>
          <w:rtl/>
        </w:rPr>
        <w:t xml:space="preserve"> أن إضافة بند دائم </w:t>
      </w:r>
      <w:r w:rsidRPr="00DF2DA5">
        <w:rPr>
          <w:rFonts w:hint="cs"/>
          <w:rtl/>
        </w:rPr>
        <w:t>عن</w:t>
      </w:r>
      <w:r w:rsidRPr="00DF2DA5">
        <w:rPr>
          <w:rtl/>
        </w:rPr>
        <w:t xml:space="preserve"> الملكية الفكرية والتنمية من شأنها أن تسمح </w:t>
      </w:r>
      <w:r w:rsidRPr="00DF2DA5">
        <w:rPr>
          <w:rFonts w:hint="cs"/>
          <w:rtl/>
        </w:rPr>
        <w:t>ب</w:t>
      </w:r>
      <w:r w:rsidRPr="00DF2DA5">
        <w:rPr>
          <w:rtl/>
        </w:rPr>
        <w:t xml:space="preserve">مزيد من </w:t>
      </w:r>
      <w:r w:rsidRPr="00DF2DA5">
        <w:rPr>
          <w:rFonts w:hint="cs"/>
          <w:rtl/>
        </w:rPr>
        <w:t>النقاش</w:t>
      </w:r>
      <w:r w:rsidRPr="00DF2DA5">
        <w:rPr>
          <w:rtl/>
        </w:rPr>
        <w:t>.</w:t>
      </w:r>
    </w:p>
    <w:p w:rsidR="00974D55" w:rsidRPr="00DF2DA5" w:rsidRDefault="00974D55" w:rsidP="00EC4A7E">
      <w:pPr>
        <w:pStyle w:val="NumberedParaAR"/>
      </w:pPr>
      <w:r w:rsidRPr="00DF2DA5">
        <w:rPr>
          <w:rFonts w:hint="cs"/>
          <w:rtl/>
        </w:rPr>
        <w:t xml:space="preserve">وتحدث </w:t>
      </w:r>
      <w:r w:rsidRPr="00DF2DA5">
        <w:rPr>
          <w:rtl/>
        </w:rPr>
        <w:t>وفد لاتفيا</w:t>
      </w:r>
      <w:r w:rsidRPr="00DF2DA5">
        <w:rPr>
          <w:rFonts w:hint="cs"/>
          <w:rtl/>
        </w:rPr>
        <w:t xml:space="preserve"> </w:t>
      </w:r>
      <w:r w:rsidRPr="00DF2DA5">
        <w:rPr>
          <w:rtl/>
        </w:rPr>
        <w:t>باسم مجموعة بلدان أوروبا الوسطى والبلطيق، و</w:t>
      </w:r>
      <w:r w:rsidRPr="00DF2DA5">
        <w:rPr>
          <w:rFonts w:hint="cs"/>
          <w:rtl/>
        </w:rPr>
        <w:t>و</w:t>
      </w:r>
      <w:r w:rsidRPr="00DF2DA5">
        <w:rPr>
          <w:rtl/>
        </w:rPr>
        <w:t xml:space="preserve">جد صعوبة في التعرف على </w:t>
      </w:r>
      <w:r w:rsidRPr="00DF2DA5">
        <w:rPr>
          <w:rFonts w:hint="cs"/>
          <w:rtl/>
        </w:rPr>
        <w:t>المزايا</w:t>
      </w:r>
      <w:r w:rsidRPr="00DF2DA5">
        <w:rPr>
          <w:rtl/>
        </w:rPr>
        <w:t xml:space="preserve"> المحتملة لهذا البند من جدول الأعمال</w:t>
      </w:r>
      <w:r w:rsidRPr="00DF2DA5">
        <w:rPr>
          <w:rFonts w:hint="cs"/>
          <w:rtl/>
        </w:rPr>
        <w:t xml:space="preserve"> لأن</w:t>
      </w:r>
      <w:r w:rsidRPr="00DF2DA5">
        <w:rPr>
          <w:rtl/>
        </w:rPr>
        <w:t xml:space="preserve"> اللجنة بكاملها </w:t>
      </w:r>
      <w:r w:rsidRPr="00DF2DA5">
        <w:rPr>
          <w:rFonts w:hint="cs"/>
          <w:rtl/>
        </w:rPr>
        <w:t>كانت ت</w:t>
      </w:r>
      <w:r w:rsidRPr="00DF2DA5">
        <w:rPr>
          <w:rtl/>
        </w:rPr>
        <w:t xml:space="preserve">ناقش الملكية الفكرية والتنمية. </w:t>
      </w:r>
      <w:r w:rsidRPr="00DF2DA5">
        <w:rPr>
          <w:rFonts w:hint="cs"/>
          <w:rtl/>
        </w:rPr>
        <w:t>ورأت</w:t>
      </w:r>
      <w:r w:rsidRPr="00DF2DA5">
        <w:rPr>
          <w:rtl/>
        </w:rPr>
        <w:t xml:space="preserve"> المجموعة</w:t>
      </w:r>
      <w:r w:rsidRPr="00DF2DA5">
        <w:rPr>
          <w:rFonts w:hint="cs"/>
          <w:rtl/>
        </w:rPr>
        <w:t xml:space="preserve"> أن</w:t>
      </w:r>
      <w:r w:rsidRPr="00DF2DA5">
        <w:rPr>
          <w:rtl/>
        </w:rPr>
        <w:t xml:space="preserve"> ال</w:t>
      </w:r>
      <w:r w:rsidRPr="00DF2DA5">
        <w:rPr>
          <w:rFonts w:hint="cs"/>
          <w:rtl/>
        </w:rPr>
        <w:t>بنود</w:t>
      </w:r>
      <w:r w:rsidRPr="00DF2DA5">
        <w:rPr>
          <w:rtl/>
        </w:rPr>
        <w:t xml:space="preserve"> ال</w:t>
      </w:r>
      <w:r w:rsidRPr="00DF2DA5">
        <w:rPr>
          <w:rFonts w:hint="cs"/>
          <w:rtl/>
        </w:rPr>
        <w:t>قائمة</w:t>
      </w:r>
      <w:r w:rsidRPr="00DF2DA5">
        <w:rPr>
          <w:rtl/>
        </w:rPr>
        <w:t xml:space="preserve"> </w:t>
      </w:r>
      <w:r w:rsidRPr="00DF2DA5">
        <w:rPr>
          <w:rFonts w:hint="cs"/>
          <w:rtl/>
        </w:rPr>
        <w:t xml:space="preserve">من </w:t>
      </w:r>
      <w:r w:rsidRPr="00DF2DA5">
        <w:rPr>
          <w:rtl/>
        </w:rPr>
        <w:t xml:space="preserve">جدول </w:t>
      </w:r>
      <w:r w:rsidRPr="00DF2DA5">
        <w:rPr>
          <w:rFonts w:hint="cs"/>
          <w:rtl/>
        </w:rPr>
        <w:t>ال</w:t>
      </w:r>
      <w:r w:rsidRPr="00DF2DA5">
        <w:rPr>
          <w:rtl/>
        </w:rPr>
        <w:t xml:space="preserve">أعمال سمحت </w:t>
      </w:r>
      <w:r w:rsidRPr="00DF2DA5">
        <w:rPr>
          <w:rFonts w:hint="cs"/>
          <w:rtl/>
        </w:rPr>
        <w:t xml:space="preserve">بإجراء </w:t>
      </w:r>
      <w:r w:rsidRPr="00DF2DA5">
        <w:rPr>
          <w:rtl/>
        </w:rPr>
        <w:t xml:space="preserve">مناقشات حول مجموعة </w:t>
      </w:r>
      <w:r w:rsidRPr="00DF2DA5">
        <w:rPr>
          <w:rFonts w:hint="cs"/>
          <w:rtl/>
        </w:rPr>
        <w:t>كبيرة</w:t>
      </w:r>
      <w:r w:rsidRPr="00DF2DA5">
        <w:rPr>
          <w:rtl/>
        </w:rPr>
        <w:t xml:space="preserve"> من المواضيع المتعلقة بالملكية الفكرية والتنمية. وأخيرا، </w:t>
      </w:r>
      <w:r w:rsidRPr="00DF2DA5">
        <w:rPr>
          <w:rFonts w:hint="cs"/>
          <w:rtl/>
        </w:rPr>
        <w:t xml:space="preserve">رأت المجموعة أن </w:t>
      </w:r>
      <w:r w:rsidRPr="00DF2DA5">
        <w:rPr>
          <w:rtl/>
        </w:rPr>
        <w:t xml:space="preserve">ولاية اللجنة </w:t>
      </w:r>
      <w:r w:rsidRPr="00DF2DA5">
        <w:rPr>
          <w:rFonts w:hint="cs"/>
          <w:rtl/>
        </w:rPr>
        <w:t>تم ت</w:t>
      </w:r>
      <w:r w:rsidRPr="00DF2DA5">
        <w:rPr>
          <w:rtl/>
        </w:rPr>
        <w:t>نف</w:t>
      </w:r>
      <w:r w:rsidRPr="00DF2DA5">
        <w:rPr>
          <w:rFonts w:hint="cs"/>
          <w:rtl/>
        </w:rPr>
        <w:t>ي</w:t>
      </w:r>
      <w:r w:rsidRPr="00DF2DA5">
        <w:rPr>
          <w:rtl/>
        </w:rPr>
        <w:t>ذ</w:t>
      </w:r>
      <w:r w:rsidRPr="00DF2DA5">
        <w:rPr>
          <w:rFonts w:hint="cs"/>
          <w:rtl/>
        </w:rPr>
        <w:t>ها</w:t>
      </w:r>
      <w:r w:rsidRPr="00DF2DA5">
        <w:rPr>
          <w:rtl/>
        </w:rPr>
        <w:t>.</w:t>
      </w:r>
    </w:p>
    <w:p w:rsidR="00974D55" w:rsidRPr="00DF2DA5" w:rsidRDefault="00974D55" w:rsidP="00EC4A7E">
      <w:pPr>
        <w:pStyle w:val="NumberedParaAR"/>
      </w:pPr>
      <w:r w:rsidRPr="00DF2DA5">
        <w:rPr>
          <w:rFonts w:hint="cs"/>
          <w:rtl/>
        </w:rPr>
        <w:t>وذكر</w:t>
      </w:r>
      <w:r w:rsidRPr="00DF2DA5">
        <w:rPr>
          <w:rtl/>
        </w:rPr>
        <w:t xml:space="preserve"> وفد الصين أنه بعد </w:t>
      </w:r>
      <w:r w:rsidRPr="00DF2DA5">
        <w:rPr>
          <w:rFonts w:hint="cs"/>
          <w:rtl/>
        </w:rPr>
        <w:t>ال</w:t>
      </w:r>
      <w:r w:rsidRPr="00DF2DA5">
        <w:rPr>
          <w:rtl/>
        </w:rPr>
        <w:t xml:space="preserve">اعتماد </w:t>
      </w:r>
      <w:r w:rsidRPr="00DF2DA5">
        <w:rPr>
          <w:rFonts w:hint="cs"/>
          <w:rtl/>
        </w:rPr>
        <w:t>ال</w:t>
      </w:r>
      <w:r w:rsidRPr="00DF2DA5">
        <w:rPr>
          <w:rtl/>
        </w:rPr>
        <w:t xml:space="preserve">رسمي </w:t>
      </w:r>
      <w:r w:rsidRPr="00DF2DA5">
        <w:rPr>
          <w:rFonts w:hint="cs"/>
          <w:rtl/>
        </w:rPr>
        <w:t>ل</w:t>
      </w:r>
      <w:r w:rsidRPr="00DF2DA5">
        <w:rPr>
          <w:rtl/>
        </w:rPr>
        <w:t xml:space="preserve">جدول أعمال الأمم المتحدة 2030 </w:t>
      </w:r>
      <w:r w:rsidRPr="00DF2DA5">
        <w:rPr>
          <w:rFonts w:hint="cs"/>
          <w:rtl/>
        </w:rPr>
        <w:t>بشأن</w:t>
      </w:r>
      <w:r w:rsidRPr="00DF2DA5">
        <w:rPr>
          <w:rtl/>
        </w:rPr>
        <w:t xml:space="preserve"> أهداف التنمية المستدامة، كان</w:t>
      </w:r>
      <w:r w:rsidRPr="00DF2DA5">
        <w:rPr>
          <w:rFonts w:hint="cs"/>
          <w:rtl/>
        </w:rPr>
        <w:t>ت</w:t>
      </w:r>
      <w:r w:rsidRPr="00DF2DA5">
        <w:rPr>
          <w:rtl/>
        </w:rPr>
        <w:t xml:space="preserve"> لجنة </w:t>
      </w:r>
      <w:r w:rsidRPr="00DF2DA5">
        <w:rPr>
          <w:rFonts w:hint="cs"/>
          <w:rtl/>
        </w:rPr>
        <w:t xml:space="preserve">التنمية </w:t>
      </w:r>
      <w:r w:rsidRPr="00DF2DA5">
        <w:rPr>
          <w:rtl/>
        </w:rPr>
        <w:t xml:space="preserve">منصة مثالية لمناقشة قضايا التنمية المرتبطة بالملكية الفكرية. </w:t>
      </w:r>
      <w:r w:rsidRPr="00DF2DA5">
        <w:rPr>
          <w:rFonts w:hint="cs"/>
          <w:rtl/>
        </w:rPr>
        <w:t>وكان الوفد</w:t>
      </w:r>
      <w:r w:rsidRPr="00DF2DA5">
        <w:rPr>
          <w:rtl/>
        </w:rPr>
        <w:t xml:space="preserve"> بحاجة للتفكير في القضايا الجديدة </w:t>
      </w:r>
      <w:r w:rsidRPr="00DF2DA5">
        <w:rPr>
          <w:rFonts w:hint="cs"/>
          <w:rtl/>
        </w:rPr>
        <w:t>بشأن</w:t>
      </w:r>
      <w:r w:rsidRPr="00DF2DA5">
        <w:rPr>
          <w:rtl/>
        </w:rPr>
        <w:t xml:space="preserve"> هذا الموضوع </w:t>
      </w:r>
      <w:r w:rsidRPr="00DF2DA5">
        <w:rPr>
          <w:rFonts w:hint="cs"/>
          <w:rtl/>
        </w:rPr>
        <w:t>والتعرف عليها</w:t>
      </w:r>
      <w:r w:rsidRPr="00DF2DA5">
        <w:rPr>
          <w:rtl/>
        </w:rPr>
        <w:t xml:space="preserve"> من وجهة نظر تاريخية. ولذلك </w:t>
      </w:r>
      <w:r w:rsidRPr="00DF2DA5">
        <w:rPr>
          <w:rFonts w:hint="cs"/>
          <w:rtl/>
        </w:rPr>
        <w:t>أيد</w:t>
      </w:r>
      <w:r w:rsidRPr="00DF2DA5">
        <w:rPr>
          <w:rtl/>
        </w:rPr>
        <w:t xml:space="preserve"> الوفد اقتراح جعله بندا دائما في جدول أعمال وضمن هذا البند يمكن للجنة مناقشة القضايا التي اقترحها وفد</w:t>
      </w:r>
      <w:r w:rsidRPr="00DF2DA5">
        <w:rPr>
          <w:rFonts w:hint="cs"/>
          <w:rtl/>
        </w:rPr>
        <w:t>ا</w:t>
      </w:r>
      <w:r w:rsidRPr="00DF2DA5">
        <w:rPr>
          <w:rtl/>
        </w:rPr>
        <w:t xml:space="preserve"> نيجيريا والجزائر ويمكن تعميق المناقشات حول كيفية </w:t>
      </w:r>
      <w:r w:rsidRPr="00DF2DA5">
        <w:rPr>
          <w:rFonts w:hint="cs"/>
          <w:rtl/>
        </w:rPr>
        <w:t>توسيع</w:t>
      </w:r>
      <w:r w:rsidRPr="00DF2DA5">
        <w:rPr>
          <w:rtl/>
        </w:rPr>
        <w:t xml:space="preserve"> المشاركة في تنفيذ أهداف التنمية المستدامة. </w:t>
      </w:r>
      <w:r w:rsidRPr="00DF2DA5">
        <w:rPr>
          <w:rFonts w:hint="cs"/>
          <w:rtl/>
        </w:rPr>
        <w:t>وأعرب</w:t>
      </w:r>
      <w:r w:rsidRPr="00DF2DA5">
        <w:rPr>
          <w:rtl/>
        </w:rPr>
        <w:t xml:space="preserve"> الوفد </w:t>
      </w:r>
      <w:r w:rsidRPr="00DF2DA5">
        <w:rPr>
          <w:rFonts w:hint="cs"/>
          <w:rtl/>
        </w:rPr>
        <w:t xml:space="preserve">عن أمله في </w:t>
      </w:r>
      <w:r w:rsidRPr="00DF2DA5">
        <w:rPr>
          <w:rtl/>
        </w:rPr>
        <w:t xml:space="preserve">سماع وجهات جديدة </w:t>
      </w:r>
      <w:r w:rsidRPr="00DF2DA5">
        <w:rPr>
          <w:rFonts w:hint="cs"/>
          <w:rtl/>
        </w:rPr>
        <w:t>حول</w:t>
      </w:r>
      <w:r w:rsidRPr="00DF2DA5">
        <w:rPr>
          <w:rtl/>
        </w:rPr>
        <w:t xml:space="preserve"> مضمون </w:t>
      </w:r>
      <w:r w:rsidRPr="00DF2DA5">
        <w:rPr>
          <w:rFonts w:hint="cs"/>
          <w:rtl/>
        </w:rPr>
        <w:t>ال</w:t>
      </w:r>
      <w:r w:rsidRPr="00DF2DA5">
        <w:rPr>
          <w:rtl/>
        </w:rPr>
        <w:t xml:space="preserve">بند </w:t>
      </w:r>
      <w:r w:rsidRPr="00DF2DA5">
        <w:rPr>
          <w:rFonts w:hint="cs"/>
          <w:rtl/>
        </w:rPr>
        <w:t>ال</w:t>
      </w:r>
      <w:r w:rsidRPr="00DF2DA5">
        <w:rPr>
          <w:rtl/>
        </w:rPr>
        <w:t>دائم.</w:t>
      </w:r>
    </w:p>
    <w:p w:rsidR="00974D55" w:rsidRPr="00DF2DA5" w:rsidRDefault="00974D55" w:rsidP="00EC4A7E">
      <w:pPr>
        <w:pStyle w:val="NumberedParaAR"/>
      </w:pPr>
      <w:r w:rsidRPr="00DF2DA5">
        <w:rPr>
          <w:rFonts w:hint="cs"/>
          <w:rtl/>
        </w:rPr>
        <w:t xml:space="preserve">وتحدث </w:t>
      </w:r>
      <w:r w:rsidRPr="00DF2DA5">
        <w:rPr>
          <w:rtl/>
        </w:rPr>
        <w:t xml:space="preserve">وفد هولندا باسم الاتحاد الأوروبي والدول الأعضاء فيه، </w:t>
      </w:r>
      <w:r w:rsidRPr="00DF2DA5">
        <w:rPr>
          <w:rFonts w:hint="cs"/>
          <w:rtl/>
        </w:rPr>
        <w:t>و</w:t>
      </w:r>
      <w:r w:rsidRPr="00DF2DA5">
        <w:rPr>
          <w:rtl/>
        </w:rPr>
        <w:t>ذكر أن</w:t>
      </w:r>
      <w:r w:rsidRPr="00DF2DA5">
        <w:rPr>
          <w:rFonts w:hint="cs"/>
          <w:rtl/>
        </w:rPr>
        <w:t>ه تم تكليف</w:t>
      </w:r>
      <w:r w:rsidRPr="00DF2DA5">
        <w:rPr>
          <w:rtl/>
        </w:rPr>
        <w:t xml:space="preserve"> لجنة </w:t>
      </w:r>
      <w:r w:rsidRPr="00DF2DA5">
        <w:rPr>
          <w:rFonts w:hint="cs"/>
          <w:rtl/>
        </w:rPr>
        <w:t>التنمية ب</w:t>
      </w:r>
      <w:r w:rsidRPr="00DF2DA5">
        <w:rPr>
          <w:rtl/>
        </w:rPr>
        <w:t xml:space="preserve">مناقشة الملكية الفكرية والتنمية. </w:t>
      </w:r>
      <w:r w:rsidRPr="00DF2DA5">
        <w:rPr>
          <w:rFonts w:hint="cs"/>
          <w:rtl/>
        </w:rPr>
        <w:t>و</w:t>
      </w:r>
      <w:r w:rsidRPr="00DF2DA5">
        <w:rPr>
          <w:rtl/>
        </w:rPr>
        <w:t xml:space="preserve">تضمن جدول أعمال الدورة مجموعة </w:t>
      </w:r>
      <w:r w:rsidRPr="00DF2DA5">
        <w:rPr>
          <w:rFonts w:hint="cs"/>
          <w:rtl/>
        </w:rPr>
        <w:t>كبيرة</w:t>
      </w:r>
      <w:r w:rsidRPr="00DF2DA5">
        <w:rPr>
          <w:rtl/>
        </w:rPr>
        <w:t xml:space="preserve"> من المواضيع. </w:t>
      </w:r>
      <w:r w:rsidRPr="00DF2DA5">
        <w:rPr>
          <w:rFonts w:hint="cs"/>
          <w:rtl/>
        </w:rPr>
        <w:t xml:space="preserve">وسوف </w:t>
      </w:r>
      <w:r w:rsidRPr="00DF2DA5">
        <w:rPr>
          <w:rtl/>
        </w:rPr>
        <w:t xml:space="preserve">تناقش اللجنة </w:t>
      </w:r>
      <w:r w:rsidRPr="00DF2DA5">
        <w:rPr>
          <w:rFonts w:hint="cs"/>
          <w:rtl/>
        </w:rPr>
        <w:t>ال</w:t>
      </w:r>
      <w:r w:rsidRPr="00DF2DA5">
        <w:rPr>
          <w:rtl/>
        </w:rPr>
        <w:t xml:space="preserve">تقارير </w:t>
      </w:r>
      <w:r w:rsidRPr="00DF2DA5">
        <w:rPr>
          <w:rFonts w:hint="cs"/>
          <w:rtl/>
        </w:rPr>
        <w:t>ال</w:t>
      </w:r>
      <w:r w:rsidRPr="00DF2DA5">
        <w:rPr>
          <w:rtl/>
        </w:rPr>
        <w:t xml:space="preserve">مرحلية </w:t>
      </w:r>
      <w:r w:rsidRPr="00DF2DA5">
        <w:rPr>
          <w:rFonts w:hint="cs"/>
          <w:rtl/>
        </w:rPr>
        <w:t>و</w:t>
      </w:r>
      <w:r w:rsidRPr="00DF2DA5">
        <w:rPr>
          <w:rtl/>
        </w:rPr>
        <w:t xml:space="preserve">تقارير التقييم </w:t>
      </w:r>
      <w:r w:rsidRPr="00DF2DA5">
        <w:rPr>
          <w:rFonts w:hint="cs"/>
          <w:rtl/>
        </w:rPr>
        <w:t>وال</w:t>
      </w:r>
      <w:r w:rsidRPr="00DF2DA5">
        <w:rPr>
          <w:rtl/>
        </w:rPr>
        <w:t xml:space="preserve">مقترحات </w:t>
      </w:r>
      <w:r w:rsidRPr="00DF2DA5">
        <w:rPr>
          <w:rFonts w:hint="cs"/>
          <w:rtl/>
        </w:rPr>
        <w:t>ال</w:t>
      </w:r>
      <w:r w:rsidRPr="00DF2DA5">
        <w:rPr>
          <w:rtl/>
        </w:rPr>
        <w:t xml:space="preserve">جديدة والمساعدة التقنية التي تقدمها الويبو </w:t>
      </w:r>
      <w:r w:rsidRPr="00DF2DA5">
        <w:rPr>
          <w:rFonts w:hint="cs"/>
          <w:rtl/>
        </w:rPr>
        <w:t>وكذلك</w:t>
      </w:r>
      <w:r w:rsidRPr="00DF2DA5">
        <w:rPr>
          <w:rtl/>
        </w:rPr>
        <w:t xml:space="preserve"> مساهمة الويبو في تنفيذ أهداف التنمية المستدامة. </w:t>
      </w:r>
      <w:r w:rsidRPr="00DF2DA5">
        <w:rPr>
          <w:rFonts w:hint="cs"/>
          <w:rtl/>
        </w:rPr>
        <w:t>ورأى</w:t>
      </w:r>
      <w:r w:rsidRPr="00DF2DA5">
        <w:rPr>
          <w:rtl/>
        </w:rPr>
        <w:t xml:space="preserve"> الاتحاد الأوروبي والدول الأعضاء فيه </w:t>
      </w:r>
      <w:r w:rsidRPr="00DF2DA5">
        <w:rPr>
          <w:rFonts w:hint="cs"/>
          <w:rtl/>
        </w:rPr>
        <w:t>أ</w:t>
      </w:r>
      <w:r w:rsidRPr="00DF2DA5">
        <w:rPr>
          <w:rtl/>
        </w:rPr>
        <w:t xml:space="preserve">ن لجنة </w:t>
      </w:r>
      <w:r w:rsidRPr="00DF2DA5">
        <w:rPr>
          <w:rFonts w:hint="cs"/>
          <w:rtl/>
        </w:rPr>
        <w:t xml:space="preserve">التنمية </w:t>
      </w:r>
      <w:r w:rsidRPr="00DF2DA5">
        <w:rPr>
          <w:rtl/>
        </w:rPr>
        <w:t xml:space="preserve">نجحت في التصدي لمجموعة </w:t>
      </w:r>
      <w:r w:rsidRPr="00DF2DA5">
        <w:rPr>
          <w:rFonts w:hint="cs"/>
          <w:rtl/>
        </w:rPr>
        <w:t>كبيرة</w:t>
      </w:r>
      <w:r w:rsidRPr="00DF2DA5">
        <w:rPr>
          <w:rtl/>
        </w:rPr>
        <w:t xml:space="preserve"> من القضايا </w:t>
      </w:r>
      <w:r w:rsidRPr="00DF2DA5">
        <w:rPr>
          <w:rFonts w:hint="cs"/>
          <w:rtl/>
        </w:rPr>
        <w:t>وأوفت</w:t>
      </w:r>
      <w:r w:rsidRPr="00DF2DA5">
        <w:rPr>
          <w:rtl/>
        </w:rPr>
        <w:t xml:space="preserve"> </w:t>
      </w:r>
      <w:r w:rsidRPr="00DF2DA5">
        <w:rPr>
          <w:rFonts w:hint="cs"/>
          <w:rtl/>
        </w:rPr>
        <w:t>ب</w:t>
      </w:r>
      <w:r w:rsidRPr="00DF2DA5">
        <w:rPr>
          <w:rtl/>
        </w:rPr>
        <w:t xml:space="preserve">ولايتها بالكامل. ونتيجة لذلك، فإنهم كانوا على قناعة </w:t>
      </w:r>
      <w:r w:rsidRPr="00DF2DA5">
        <w:rPr>
          <w:rFonts w:hint="cs"/>
          <w:rtl/>
        </w:rPr>
        <w:t>ب</w:t>
      </w:r>
      <w:r w:rsidRPr="00DF2DA5">
        <w:rPr>
          <w:rtl/>
        </w:rPr>
        <w:t>أن</w:t>
      </w:r>
      <w:r w:rsidRPr="00DF2DA5">
        <w:rPr>
          <w:rFonts w:hint="cs"/>
          <w:rtl/>
        </w:rPr>
        <w:t>ه</w:t>
      </w:r>
      <w:r w:rsidRPr="00DF2DA5">
        <w:rPr>
          <w:rtl/>
        </w:rPr>
        <w:t xml:space="preserve"> لا حاجة </w:t>
      </w:r>
      <w:r w:rsidRPr="00DF2DA5">
        <w:rPr>
          <w:rFonts w:hint="cs"/>
          <w:rtl/>
        </w:rPr>
        <w:t xml:space="preserve">إلى </w:t>
      </w:r>
      <w:r w:rsidRPr="00DF2DA5">
        <w:rPr>
          <w:rtl/>
        </w:rPr>
        <w:t xml:space="preserve">الاقتراح </w:t>
      </w:r>
      <w:r w:rsidRPr="00DF2DA5">
        <w:rPr>
          <w:rFonts w:hint="cs"/>
          <w:rtl/>
        </w:rPr>
        <w:t xml:space="preserve">بوجود </w:t>
      </w:r>
      <w:r w:rsidRPr="00DF2DA5">
        <w:rPr>
          <w:rtl/>
        </w:rPr>
        <w:t xml:space="preserve">بند دائم من أجل تحقيق الهدف </w:t>
      </w:r>
      <w:r w:rsidRPr="00DF2DA5">
        <w:rPr>
          <w:rFonts w:hint="cs"/>
          <w:rtl/>
        </w:rPr>
        <w:t>المتمثل في</w:t>
      </w:r>
      <w:r w:rsidRPr="00DF2DA5">
        <w:rPr>
          <w:rtl/>
        </w:rPr>
        <w:t xml:space="preserve"> </w:t>
      </w:r>
      <w:r w:rsidRPr="00DF2DA5">
        <w:rPr>
          <w:rFonts w:hint="cs"/>
          <w:rtl/>
        </w:rPr>
        <w:t>جعل</w:t>
      </w:r>
      <w:r w:rsidRPr="00DF2DA5">
        <w:rPr>
          <w:rtl/>
        </w:rPr>
        <w:t xml:space="preserve"> اللجنة </w:t>
      </w:r>
      <w:r w:rsidRPr="00DF2DA5">
        <w:rPr>
          <w:rFonts w:hint="cs"/>
          <w:rtl/>
        </w:rPr>
        <w:t>تتعامل مع</w:t>
      </w:r>
      <w:r w:rsidRPr="00DF2DA5">
        <w:rPr>
          <w:rtl/>
        </w:rPr>
        <w:t xml:space="preserve"> قضايا الملكية الفكرية و</w:t>
      </w:r>
      <w:r w:rsidRPr="00DF2DA5">
        <w:rPr>
          <w:rFonts w:hint="cs"/>
          <w:rtl/>
        </w:rPr>
        <w:t>التنمية</w:t>
      </w:r>
      <w:r w:rsidRPr="00DF2DA5">
        <w:rPr>
          <w:rtl/>
        </w:rPr>
        <w:t xml:space="preserve"> وتنفيذ أجندة التنمية داخل هيئات الويبو.</w:t>
      </w:r>
    </w:p>
    <w:p w:rsidR="00974D55" w:rsidRPr="00DF2DA5" w:rsidRDefault="00974D55" w:rsidP="00EC4A7E">
      <w:pPr>
        <w:pStyle w:val="NumberedParaAR"/>
      </w:pPr>
      <w:r w:rsidRPr="00DF2DA5">
        <w:rPr>
          <w:rtl/>
        </w:rPr>
        <w:t xml:space="preserve">وذكر الرئيس النظام الداخلي. </w:t>
      </w:r>
      <w:r w:rsidRPr="00DF2DA5">
        <w:rPr>
          <w:rFonts w:hint="cs"/>
          <w:rtl/>
        </w:rPr>
        <w:t>و</w:t>
      </w:r>
      <w:r w:rsidRPr="00DF2DA5">
        <w:rPr>
          <w:rtl/>
        </w:rPr>
        <w:t xml:space="preserve">لم يجد أي نص يقيد حقوق </w:t>
      </w:r>
      <w:r w:rsidRPr="00DF2DA5">
        <w:rPr>
          <w:rFonts w:hint="cs"/>
          <w:rtl/>
        </w:rPr>
        <w:t xml:space="preserve">أي </w:t>
      </w:r>
      <w:r w:rsidRPr="00DF2DA5">
        <w:rPr>
          <w:rtl/>
        </w:rPr>
        <w:t xml:space="preserve">دولة عضو، ولا مجموعة من الدول الأعضاء </w:t>
      </w:r>
      <w:r w:rsidRPr="00DF2DA5">
        <w:rPr>
          <w:rFonts w:hint="cs"/>
          <w:rtl/>
        </w:rPr>
        <w:t>في م</w:t>
      </w:r>
      <w:r w:rsidRPr="00DF2DA5">
        <w:rPr>
          <w:rtl/>
        </w:rPr>
        <w:t>ط</w:t>
      </w:r>
      <w:r w:rsidRPr="00DF2DA5">
        <w:rPr>
          <w:rFonts w:hint="cs"/>
          <w:rtl/>
        </w:rPr>
        <w:t>ا</w:t>
      </w:r>
      <w:r w:rsidRPr="00DF2DA5">
        <w:rPr>
          <w:rtl/>
        </w:rPr>
        <w:t>لب</w:t>
      </w:r>
      <w:r w:rsidRPr="00DF2DA5">
        <w:rPr>
          <w:rFonts w:hint="cs"/>
          <w:rtl/>
        </w:rPr>
        <w:t>ة</w:t>
      </w:r>
      <w:r w:rsidRPr="00DF2DA5">
        <w:rPr>
          <w:rtl/>
        </w:rPr>
        <w:t xml:space="preserve"> المدير العام </w:t>
      </w:r>
      <w:r w:rsidRPr="00DF2DA5">
        <w:rPr>
          <w:rFonts w:hint="cs"/>
          <w:rtl/>
        </w:rPr>
        <w:t>ب</w:t>
      </w:r>
      <w:r w:rsidRPr="00DF2DA5">
        <w:rPr>
          <w:rtl/>
        </w:rPr>
        <w:t xml:space="preserve">إدخال </w:t>
      </w:r>
      <w:r w:rsidRPr="00DF2DA5">
        <w:rPr>
          <w:rFonts w:hint="cs"/>
          <w:rtl/>
        </w:rPr>
        <w:t>بند</w:t>
      </w:r>
      <w:r w:rsidRPr="00DF2DA5">
        <w:rPr>
          <w:rtl/>
        </w:rPr>
        <w:t xml:space="preserve"> في جدول الأعمال قبل بدء المناقشات. </w:t>
      </w:r>
      <w:r w:rsidRPr="00DF2DA5">
        <w:rPr>
          <w:rFonts w:hint="cs"/>
          <w:rtl/>
        </w:rPr>
        <w:t>و</w:t>
      </w:r>
      <w:r w:rsidRPr="00DF2DA5">
        <w:rPr>
          <w:rtl/>
        </w:rPr>
        <w:t xml:space="preserve">بوضوح، لم يكن هناك توافق في الآراء بشأن </w:t>
      </w:r>
      <w:r w:rsidRPr="00DF2DA5">
        <w:rPr>
          <w:rFonts w:hint="cs"/>
          <w:rtl/>
        </w:rPr>
        <w:t xml:space="preserve">أن </w:t>
      </w:r>
      <w:r w:rsidRPr="00DF2DA5">
        <w:rPr>
          <w:rtl/>
        </w:rPr>
        <w:t xml:space="preserve">تصبح الملكية الفكرية والتنمية بندا دائما في جدول </w:t>
      </w:r>
      <w:r w:rsidRPr="00DF2DA5">
        <w:rPr>
          <w:rFonts w:hint="cs"/>
          <w:rtl/>
        </w:rPr>
        <w:t>ال</w:t>
      </w:r>
      <w:r w:rsidRPr="00DF2DA5">
        <w:rPr>
          <w:rtl/>
        </w:rPr>
        <w:t xml:space="preserve">أعمال. وينبغي أن </w:t>
      </w:r>
      <w:r w:rsidRPr="00DF2DA5">
        <w:rPr>
          <w:rFonts w:hint="cs"/>
          <w:rtl/>
        </w:rPr>
        <w:t>يواصل</w:t>
      </w:r>
      <w:r w:rsidRPr="00DF2DA5">
        <w:rPr>
          <w:rtl/>
        </w:rPr>
        <w:t xml:space="preserve"> </w:t>
      </w:r>
      <w:r w:rsidRPr="00DF2DA5">
        <w:rPr>
          <w:rFonts w:hint="cs"/>
          <w:rtl/>
        </w:rPr>
        <w:t>المؤيدون</w:t>
      </w:r>
      <w:r w:rsidRPr="00DF2DA5">
        <w:rPr>
          <w:rtl/>
        </w:rPr>
        <w:t xml:space="preserve"> الحوار </w:t>
      </w:r>
      <w:r w:rsidRPr="00DF2DA5">
        <w:rPr>
          <w:rFonts w:hint="cs"/>
          <w:rtl/>
        </w:rPr>
        <w:t xml:space="preserve">فيما </w:t>
      </w:r>
      <w:r w:rsidRPr="00DF2DA5">
        <w:rPr>
          <w:rtl/>
        </w:rPr>
        <w:t xml:space="preserve">بينهم، وربما مع الوفود التي أعربت عن </w:t>
      </w:r>
      <w:r w:rsidRPr="00DF2DA5">
        <w:rPr>
          <w:rFonts w:hint="cs"/>
          <w:rtl/>
        </w:rPr>
        <w:t>عدم موافقتها</w:t>
      </w:r>
      <w:r w:rsidRPr="00DF2DA5">
        <w:rPr>
          <w:rtl/>
        </w:rPr>
        <w:t xml:space="preserve"> أو تلك التي فضل</w:t>
      </w:r>
      <w:r w:rsidRPr="00DF2DA5">
        <w:rPr>
          <w:rFonts w:hint="cs"/>
          <w:rtl/>
        </w:rPr>
        <w:t>ت</w:t>
      </w:r>
      <w:r w:rsidRPr="00DF2DA5">
        <w:rPr>
          <w:rtl/>
        </w:rPr>
        <w:t xml:space="preserve"> عدم إدخال </w:t>
      </w:r>
      <w:r w:rsidRPr="00DF2DA5">
        <w:rPr>
          <w:rFonts w:hint="cs"/>
          <w:rtl/>
        </w:rPr>
        <w:t>بند</w:t>
      </w:r>
      <w:r w:rsidRPr="00DF2DA5">
        <w:rPr>
          <w:rtl/>
        </w:rPr>
        <w:t xml:space="preserve"> جديد في جدول الأعمال. </w:t>
      </w:r>
      <w:r w:rsidRPr="00DF2DA5">
        <w:rPr>
          <w:rFonts w:hint="cs"/>
          <w:rtl/>
        </w:rPr>
        <w:t>ورأى</w:t>
      </w:r>
      <w:r w:rsidRPr="00DF2DA5">
        <w:rPr>
          <w:rtl/>
        </w:rPr>
        <w:t xml:space="preserve"> أنه سيكون من الصعب التوصل إلى اتفاق في شكل </w:t>
      </w:r>
      <w:r w:rsidRPr="00DF2DA5">
        <w:rPr>
          <w:rFonts w:hint="cs"/>
          <w:rtl/>
        </w:rPr>
        <w:t xml:space="preserve">الجلسة </w:t>
      </w:r>
      <w:r w:rsidRPr="00DF2DA5">
        <w:rPr>
          <w:rtl/>
        </w:rPr>
        <w:t xml:space="preserve">العامة. وذكر الرئيس أن النظام الداخلي </w:t>
      </w:r>
      <w:r w:rsidRPr="00DF2DA5">
        <w:rPr>
          <w:rFonts w:hint="cs"/>
          <w:rtl/>
        </w:rPr>
        <w:t>ضمن</w:t>
      </w:r>
      <w:r w:rsidRPr="00DF2DA5">
        <w:rPr>
          <w:rtl/>
        </w:rPr>
        <w:t xml:space="preserve"> للدول الأعضاء الحق في طلب إدراج بند جديد في جدول الأعمال. ثم دعا الدول الأعضاء إلى مواصلة الحوار </w:t>
      </w:r>
      <w:r w:rsidRPr="00DF2DA5">
        <w:rPr>
          <w:rFonts w:hint="cs"/>
          <w:rtl/>
        </w:rPr>
        <w:t xml:space="preserve">بشكل </w:t>
      </w:r>
      <w:r w:rsidRPr="00DF2DA5">
        <w:rPr>
          <w:rtl/>
        </w:rPr>
        <w:t xml:space="preserve">غير رسمي. واختتم </w:t>
      </w:r>
      <w:r w:rsidRPr="00DF2DA5">
        <w:rPr>
          <w:rFonts w:hint="cs"/>
          <w:rtl/>
        </w:rPr>
        <w:t>ب</w:t>
      </w:r>
      <w:r w:rsidRPr="00DF2DA5">
        <w:rPr>
          <w:rtl/>
        </w:rPr>
        <w:t xml:space="preserve">العمل </w:t>
      </w:r>
      <w:r w:rsidRPr="00DF2DA5">
        <w:rPr>
          <w:rFonts w:hint="cs"/>
          <w:rtl/>
        </w:rPr>
        <w:t>المرتبط</w:t>
      </w:r>
      <w:r w:rsidRPr="00DF2DA5">
        <w:rPr>
          <w:rtl/>
        </w:rPr>
        <w:t xml:space="preserve"> بقرا</w:t>
      </w:r>
      <w:r w:rsidRPr="00DF2DA5">
        <w:rPr>
          <w:rFonts w:hint="cs"/>
          <w:rtl/>
        </w:rPr>
        <w:t xml:space="preserve">ر الجمعية العامة </w:t>
      </w:r>
      <w:r w:rsidRPr="00DF2DA5">
        <w:rPr>
          <w:rtl/>
        </w:rPr>
        <w:t xml:space="preserve">بشأن المسائل المتعلقة </w:t>
      </w:r>
      <w:r w:rsidRPr="00DF2DA5">
        <w:rPr>
          <w:rFonts w:hint="cs"/>
          <w:rtl/>
        </w:rPr>
        <w:t>ب</w:t>
      </w:r>
      <w:r w:rsidRPr="00DF2DA5">
        <w:rPr>
          <w:rtl/>
        </w:rPr>
        <w:t>لجنة</w:t>
      </w:r>
      <w:r w:rsidRPr="00DF2DA5">
        <w:rPr>
          <w:rFonts w:hint="cs"/>
          <w:rtl/>
        </w:rPr>
        <w:t xml:space="preserve"> التنمية</w:t>
      </w:r>
      <w:r w:rsidRPr="00DF2DA5">
        <w:rPr>
          <w:rtl/>
        </w:rPr>
        <w:t xml:space="preserve">. ومع ذلك، أعرب عن أمله في </w:t>
      </w:r>
      <w:r w:rsidRPr="00DF2DA5">
        <w:rPr>
          <w:rFonts w:hint="cs"/>
          <w:rtl/>
        </w:rPr>
        <w:t>إمكانية التوصل إلى</w:t>
      </w:r>
      <w:r w:rsidRPr="00DF2DA5">
        <w:rPr>
          <w:rtl/>
        </w:rPr>
        <w:t xml:space="preserve"> حل في الأيام القادمة. </w:t>
      </w:r>
      <w:r w:rsidRPr="00DF2DA5">
        <w:rPr>
          <w:rFonts w:hint="cs"/>
          <w:rtl/>
        </w:rPr>
        <w:t>و</w:t>
      </w:r>
      <w:r w:rsidRPr="00DF2DA5">
        <w:rPr>
          <w:rtl/>
        </w:rPr>
        <w:t>في هذه الحالة، ستتم مناقشته في الجلس</w:t>
      </w:r>
      <w:r w:rsidRPr="00DF2DA5">
        <w:rPr>
          <w:rFonts w:hint="cs"/>
          <w:rtl/>
        </w:rPr>
        <w:t>ة</w:t>
      </w:r>
      <w:r w:rsidRPr="00DF2DA5">
        <w:rPr>
          <w:rtl/>
        </w:rPr>
        <w:t xml:space="preserve"> العامة. ثم دعا الرئيس الأمانة إلى تقديم هذا البند </w:t>
      </w:r>
      <w:r w:rsidR="003479F7" w:rsidRPr="00DF2DA5">
        <w:rPr>
          <w:rFonts w:hint="cs"/>
          <w:rtl/>
        </w:rPr>
        <w:t>للمناقشة</w:t>
      </w:r>
      <w:r w:rsidRPr="00DF2DA5">
        <w:rPr>
          <w:rtl/>
        </w:rPr>
        <w:t xml:space="preserve"> خلال اليوم التالي.</w:t>
      </w:r>
    </w:p>
    <w:p w:rsidR="00974D55" w:rsidRPr="00DF2DA5" w:rsidRDefault="00974D55" w:rsidP="00EC4A7E">
      <w:pPr>
        <w:pStyle w:val="NumberedParaAR"/>
      </w:pPr>
      <w:r w:rsidRPr="00DF2DA5">
        <w:rPr>
          <w:rFonts w:hint="cs"/>
          <w:rtl/>
        </w:rPr>
        <w:lastRenderedPageBreak/>
        <w:t xml:space="preserve">وذكرت </w:t>
      </w:r>
      <w:r w:rsidRPr="00DF2DA5">
        <w:rPr>
          <w:rtl/>
        </w:rPr>
        <w:t xml:space="preserve">الأمانة (السيد </w:t>
      </w:r>
      <w:proofErr w:type="spellStart"/>
      <w:r w:rsidRPr="00DF2DA5">
        <w:rPr>
          <w:rtl/>
        </w:rPr>
        <w:t>بالوش</w:t>
      </w:r>
      <w:proofErr w:type="spellEnd"/>
      <w:r w:rsidRPr="00DF2DA5">
        <w:rPr>
          <w:rtl/>
        </w:rPr>
        <w:t xml:space="preserve">) أن اليوم التالي </w:t>
      </w:r>
      <w:r w:rsidRPr="00DF2DA5">
        <w:rPr>
          <w:rFonts w:hint="cs"/>
          <w:rtl/>
        </w:rPr>
        <w:t>مخصص لقيام</w:t>
      </w:r>
      <w:r w:rsidRPr="00DF2DA5">
        <w:rPr>
          <w:rtl/>
        </w:rPr>
        <w:t xml:space="preserve"> مدراء المشاريع </w:t>
      </w:r>
      <w:r w:rsidRPr="00DF2DA5">
        <w:rPr>
          <w:rFonts w:hint="cs"/>
          <w:rtl/>
        </w:rPr>
        <w:t>ب</w:t>
      </w:r>
      <w:r w:rsidRPr="00DF2DA5">
        <w:rPr>
          <w:rtl/>
        </w:rPr>
        <w:t xml:space="preserve">تقديم مشاريع مختلفة للحصول على الموافقة المحتملة. وكان أول مشروع </w:t>
      </w:r>
      <w:r w:rsidRPr="00DF2DA5">
        <w:rPr>
          <w:rFonts w:hint="cs"/>
          <w:rtl/>
        </w:rPr>
        <w:t>حول</w:t>
      </w:r>
      <w:r w:rsidRPr="00DF2DA5">
        <w:rPr>
          <w:rtl/>
        </w:rPr>
        <w:t xml:space="preserve"> تعزيز </w:t>
      </w:r>
      <w:r w:rsidRPr="00DF2DA5">
        <w:rPr>
          <w:rFonts w:hint="cs"/>
          <w:rtl/>
        </w:rPr>
        <w:t>و</w:t>
      </w:r>
      <w:r w:rsidRPr="00DF2DA5">
        <w:rPr>
          <w:rtl/>
        </w:rPr>
        <w:t xml:space="preserve">تنمية القطاع السمعي البصري في بوركينا فاسو </w:t>
      </w:r>
      <w:r w:rsidRPr="00DF2DA5">
        <w:rPr>
          <w:rFonts w:hint="cs"/>
          <w:rtl/>
        </w:rPr>
        <w:t>و</w:t>
      </w:r>
      <w:r w:rsidRPr="00DF2DA5">
        <w:rPr>
          <w:rtl/>
        </w:rPr>
        <w:t xml:space="preserve">بعض </w:t>
      </w:r>
      <w:r w:rsidRPr="00DF2DA5">
        <w:rPr>
          <w:rFonts w:hint="cs"/>
          <w:rtl/>
        </w:rPr>
        <w:t xml:space="preserve">البلدان </w:t>
      </w:r>
      <w:r w:rsidRPr="00DF2DA5">
        <w:rPr>
          <w:rtl/>
        </w:rPr>
        <w:t>الأفريقية</w:t>
      </w:r>
      <w:r w:rsidRPr="00DF2DA5">
        <w:rPr>
          <w:rFonts w:hint="cs"/>
          <w:rtl/>
        </w:rPr>
        <w:t xml:space="preserve"> -المرحلة</w:t>
      </w:r>
      <w:r w:rsidRPr="00DF2DA5">
        <w:rPr>
          <w:rtl/>
        </w:rPr>
        <w:t xml:space="preserve"> الثانية، و</w:t>
      </w:r>
      <w:r w:rsidRPr="00DF2DA5">
        <w:rPr>
          <w:rFonts w:hint="cs"/>
          <w:rtl/>
        </w:rPr>
        <w:t xml:space="preserve">كان </w:t>
      </w:r>
      <w:r w:rsidRPr="00DF2DA5">
        <w:rPr>
          <w:rtl/>
        </w:rPr>
        <w:t xml:space="preserve">الثاني </w:t>
      </w:r>
      <w:r w:rsidRPr="00DF2DA5">
        <w:rPr>
          <w:rFonts w:hint="cs"/>
          <w:rtl/>
        </w:rPr>
        <w:t xml:space="preserve">هو </w:t>
      </w:r>
      <w:r w:rsidRPr="00DF2DA5">
        <w:rPr>
          <w:rtl/>
        </w:rPr>
        <w:t xml:space="preserve">مقترح لمشروع استخدام المعلومات </w:t>
      </w:r>
      <w:r w:rsidRPr="00DF2DA5">
        <w:rPr>
          <w:rFonts w:hint="cs"/>
          <w:rtl/>
        </w:rPr>
        <w:t xml:space="preserve">الموجودة </w:t>
      </w:r>
      <w:r w:rsidRPr="00DF2DA5">
        <w:rPr>
          <w:rtl/>
        </w:rPr>
        <w:t>في الملك العام ل</w:t>
      </w:r>
      <w:r w:rsidRPr="00DF2DA5">
        <w:rPr>
          <w:rFonts w:hint="cs"/>
          <w:rtl/>
        </w:rPr>
        <w:t>أغراض ا</w:t>
      </w:r>
      <w:r w:rsidRPr="00DF2DA5">
        <w:rPr>
          <w:rtl/>
        </w:rPr>
        <w:t xml:space="preserve">لتنمية الاقتصادية. وكان المشروع الثالث </w:t>
      </w:r>
      <w:r w:rsidRPr="00DF2DA5">
        <w:rPr>
          <w:rFonts w:hint="cs"/>
          <w:rtl/>
        </w:rPr>
        <w:t>بشأن ا</w:t>
      </w:r>
      <w:r w:rsidRPr="00DF2DA5">
        <w:rPr>
          <w:rtl/>
        </w:rPr>
        <w:t xml:space="preserve">لتعاون </w:t>
      </w:r>
      <w:r w:rsidRPr="00DF2DA5">
        <w:rPr>
          <w:rFonts w:hint="cs"/>
          <w:rtl/>
        </w:rPr>
        <w:t>في مجال تعليم</w:t>
      </w:r>
      <w:r w:rsidRPr="00DF2DA5">
        <w:rPr>
          <w:rtl/>
        </w:rPr>
        <w:t xml:space="preserve"> حقوق الملكية الفكرية </w:t>
      </w:r>
      <w:r w:rsidRPr="00DF2DA5">
        <w:rPr>
          <w:rFonts w:hint="cs"/>
          <w:rtl/>
        </w:rPr>
        <w:t xml:space="preserve">والتدريب المهني </w:t>
      </w:r>
      <w:r w:rsidRPr="00DF2DA5">
        <w:rPr>
          <w:rtl/>
        </w:rPr>
        <w:t xml:space="preserve">مع </w:t>
      </w:r>
      <w:r w:rsidRPr="00DF2DA5">
        <w:rPr>
          <w:rFonts w:hint="cs"/>
          <w:rtl/>
        </w:rPr>
        <w:t>مؤسسات</w:t>
      </w:r>
      <w:r w:rsidRPr="00DF2DA5">
        <w:rPr>
          <w:rtl/>
        </w:rPr>
        <w:t xml:space="preserve"> التدريب القضا</w:t>
      </w:r>
      <w:r w:rsidRPr="00DF2DA5">
        <w:rPr>
          <w:rFonts w:hint="cs"/>
          <w:rtl/>
        </w:rPr>
        <w:t>ئي</w:t>
      </w:r>
      <w:r w:rsidRPr="00DF2DA5">
        <w:rPr>
          <w:rtl/>
        </w:rPr>
        <w:t xml:space="preserve"> في البلدان النامية والبلدان </w:t>
      </w:r>
      <w:r w:rsidRPr="00DF2DA5">
        <w:rPr>
          <w:rFonts w:hint="cs"/>
          <w:rtl/>
        </w:rPr>
        <w:t>ال</w:t>
      </w:r>
      <w:r w:rsidRPr="00DF2DA5">
        <w:rPr>
          <w:rtl/>
        </w:rPr>
        <w:t>أقل نموا. وكان هناك أيضا خرائط لأنشطة التعاون بين بلدان الجنوب في الويبو ل</w:t>
      </w:r>
      <w:r w:rsidRPr="00DF2DA5">
        <w:rPr>
          <w:rFonts w:hint="cs"/>
          <w:rtl/>
        </w:rPr>
        <w:t xml:space="preserve">يتم </w:t>
      </w:r>
      <w:r w:rsidRPr="00DF2DA5">
        <w:rPr>
          <w:rtl/>
        </w:rPr>
        <w:t xml:space="preserve">تقديمها إلى اللجنة، والتي كان من المقرر تقديمها </w:t>
      </w:r>
      <w:r w:rsidRPr="00DF2DA5">
        <w:rPr>
          <w:rFonts w:hint="cs"/>
          <w:rtl/>
        </w:rPr>
        <w:t>في ال</w:t>
      </w:r>
      <w:r w:rsidRPr="00DF2DA5">
        <w:rPr>
          <w:rtl/>
        </w:rPr>
        <w:t>أصل إلى الدورة ال16 للجنة</w:t>
      </w:r>
      <w:r w:rsidRPr="00DF2DA5">
        <w:rPr>
          <w:rFonts w:hint="cs"/>
          <w:rtl/>
        </w:rPr>
        <w:t xml:space="preserve"> التنمية</w:t>
      </w:r>
      <w:r w:rsidRPr="00DF2DA5">
        <w:rPr>
          <w:rtl/>
        </w:rPr>
        <w:t xml:space="preserve">. </w:t>
      </w:r>
      <w:r w:rsidRPr="00DF2DA5">
        <w:rPr>
          <w:rFonts w:hint="cs"/>
          <w:rtl/>
        </w:rPr>
        <w:t>وبناء</w:t>
      </w:r>
      <w:r w:rsidRPr="00DF2DA5">
        <w:rPr>
          <w:rtl/>
        </w:rPr>
        <w:t xml:space="preserve"> على </w:t>
      </w:r>
      <w:r w:rsidRPr="00DF2DA5">
        <w:rPr>
          <w:rFonts w:hint="cs"/>
          <w:rtl/>
        </w:rPr>
        <w:t>ال</w:t>
      </w:r>
      <w:r w:rsidRPr="00DF2DA5">
        <w:rPr>
          <w:rtl/>
        </w:rPr>
        <w:t xml:space="preserve">كيفية </w:t>
      </w:r>
      <w:r w:rsidRPr="00DF2DA5">
        <w:rPr>
          <w:rFonts w:hint="cs"/>
          <w:rtl/>
        </w:rPr>
        <w:t xml:space="preserve">التي </w:t>
      </w:r>
      <w:r w:rsidRPr="00DF2DA5">
        <w:rPr>
          <w:rtl/>
        </w:rPr>
        <w:t xml:space="preserve">ستمضي </w:t>
      </w:r>
      <w:r w:rsidRPr="00DF2DA5">
        <w:rPr>
          <w:rFonts w:hint="cs"/>
          <w:rtl/>
        </w:rPr>
        <w:t xml:space="preserve">بها </w:t>
      </w:r>
      <w:r w:rsidRPr="00DF2DA5">
        <w:rPr>
          <w:rtl/>
        </w:rPr>
        <w:t xml:space="preserve">اللجنة قد </w:t>
      </w:r>
      <w:r w:rsidRPr="00DF2DA5">
        <w:rPr>
          <w:rFonts w:hint="cs"/>
          <w:rtl/>
        </w:rPr>
        <w:t>ي</w:t>
      </w:r>
      <w:r w:rsidRPr="00DF2DA5">
        <w:rPr>
          <w:rtl/>
        </w:rPr>
        <w:t>كون</w:t>
      </w:r>
      <w:r w:rsidRPr="00DF2DA5">
        <w:rPr>
          <w:rFonts w:hint="cs"/>
          <w:rtl/>
        </w:rPr>
        <w:t>وا</w:t>
      </w:r>
      <w:r w:rsidRPr="00DF2DA5">
        <w:rPr>
          <w:rtl/>
        </w:rPr>
        <w:t xml:space="preserve"> أيضا قادر</w:t>
      </w:r>
      <w:r w:rsidRPr="00DF2DA5">
        <w:rPr>
          <w:rFonts w:hint="cs"/>
          <w:rtl/>
        </w:rPr>
        <w:t>ين</w:t>
      </w:r>
      <w:r w:rsidRPr="00DF2DA5">
        <w:rPr>
          <w:rtl/>
        </w:rPr>
        <w:t xml:space="preserve"> على مناقشة </w:t>
      </w:r>
      <w:r w:rsidRPr="00DF2DA5">
        <w:rPr>
          <w:rFonts w:hint="cs"/>
          <w:rtl/>
        </w:rPr>
        <w:t>خريطة</w:t>
      </w:r>
      <w:r w:rsidRPr="00DF2DA5">
        <w:rPr>
          <w:rtl/>
        </w:rPr>
        <w:t xml:space="preserve"> أنشطة الويبو المتعلقة </w:t>
      </w:r>
      <w:r w:rsidRPr="00DF2DA5">
        <w:rPr>
          <w:rFonts w:hint="cs"/>
          <w:rtl/>
        </w:rPr>
        <w:t>ب</w:t>
      </w:r>
      <w:r w:rsidRPr="00DF2DA5">
        <w:rPr>
          <w:rtl/>
        </w:rPr>
        <w:t>أهداف التنمية المستدامة.</w:t>
      </w:r>
    </w:p>
    <w:p w:rsidR="00974D55" w:rsidRPr="00DF2DA5" w:rsidRDefault="00974D55" w:rsidP="00EC4A7E">
      <w:pPr>
        <w:pStyle w:val="NumberedParaAR"/>
      </w:pPr>
      <w:r w:rsidRPr="00DF2DA5">
        <w:rPr>
          <w:rFonts w:hint="cs"/>
          <w:rtl/>
        </w:rPr>
        <w:t xml:space="preserve">وفضل </w:t>
      </w:r>
      <w:r w:rsidRPr="00DF2DA5">
        <w:rPr>
          <w:rtl/>
        </w:rPr>
        <w:t xml:space="preserve">الرئيس </w:t>
      </w:r>
      <w:r w:rsidRPr="00DF2DA5">
        <w:rPr>
          <w:rFonts w:hint="cs"/>
          <w:rtl/>
        </w:rPr>
        <w:t>أن ترك</w:t>
      </w:r>
      <w:r w:rsidRPr="00DF2DA5">
        <w:rPr>
          <w:rtl/>
        </w:rPr>
        <w:t xml:space="preserve">ز اللجنة على القضايا الجوهرية </w:t>
      </w:r>
      <w:r w:rsidRPr="00DF2DA5">
        <w:rPr>
          <w:rFonts w:hint="cs"/>
          <w:rtl/>
        </w:rPr>
        <w:t>ب</w:t>
      </w:r>
      <w:r w:rsidRPr="00DF2DA5">
        <w:rPr>
          <w:rtl/>
        </w:rPr>
        <w:t xml:space="preserve">قدر أكبر من الطاقة والحيوية. </w:t>
      </w:r>
      <w:r w:rsidRPr="00DF2DA5">
        <w:rPr>
          <w:rFonts w:hint="cs"/>
          <w:rtl/>
        </w:rPr>
        <w:t>و</w:t>
      </w:r>
      <w:r w:rsidRPr="00DF2DA5">
        <w:rPr>
          <w:rtl/>
        </w:rPr>
        <w:t>إذا أحرزت اللجنة تقدما جيدا و</w:t>
      </w:r>
      <w:r w:rsidRPr="00DF2DA5">
        <w:rPr>
          <w:rFonts w:hint="cs"/>
          <w:rtl/>
        </w:rPr>
        <w:t xml:space="preserve">سمح </w:t>
      </w:r>
      <w:r w:rsidRPr="00DF2DA5">
        <w:rPr>
          <w:rtl/>
        </w:rPr>
        <w:t xml:space="preserve">الوقت، </w:t>
      </w:r>
      <w:r w:rsidRPr="00DF2DA5">
        <w:rPr>
          <w:rFonts w:hint="cs"/>
          <w:rtl/>
        </w:rPr>
        <w:t>سوف تتخذ</w:t>
      </w:r>
      <w:r w:rsidRPr="00DF2DA5">
        <w:rPr>
          <w:rtl/>
        </w:rPr>
        <w:t xml:space="preserve"> الأمانة الخطوات اللازمة للتعامل مع بند إضافي واحد.</w:t>
      </w:r>
    </w:p>
    <w:p w:rsidR="00974D55" w:rsidRPr="00DF2DA5" w:rsidRDefault="00974D55" w:rsidP="00EC4A7E">
      <w:pPr>
        <w:pStyle w:val="NormalParaAR"/>
        <w:rPr>
          <w:sz w:val="40"/>
          <w:szCs w:val="40"/>
          <w:u w:val="single"/>
        </w:rPr>
      </w:pPr>
      <w:r w:rsidRPr="00DF2DA5">
        <w:rPr>
          <w:sz w:val="40"/>
          <w:szCs w:val="40"/>
          <w:u w:val="single"/>
          <w:rtl/>
        </w:rPr>
        <w:t xml:space="preserve">النظر في الوثيقة </w:t>
      </w:r>
      <w:r w:rsidRPr="00DF2DA5">
        <w:rPr>
          <w:sz w:val="40"/>
          <w:szCs w:val="40"/>
          <w:u w:val="single"/>
        </w:rPr>
        <w:t>CDIP/17/7</w:t>
      </w:r>
      <w:r w:rsidRPr="00DF2DA5">
        <w:rPr>
          <w:sz w:val="40"/>
          <w:szCs w:val="40"/>
          <w:u w:val="single"/>
          <w:rtl/>
        </w:rPr>
        <w:t xml:space="preserve"> - تعزيز </w:t>
      </w:r>
      <w:r w:rsidRPr="00DF2DA5">
        <w:rPr>
          <w:rFonts w:hint="cs"/>
          <w:sz w:val="40"/>
          <w:szCs w:val="40"/>
          <w:u w:val="single"/>
          <w:rtl/>
        </w:rPr>
        <w:t>وتنمية</w:t>
      </w:r>
      <w:r w:rsidRPr="00DF2DA5">
        <w:rPr>
          <w:sz w:val="40"/>
          <w:szCs w:val="40"/>
          <w:u w:val="single"/>
          <w:rtl/>
        </w:rPr>
        <w:t xml:space="preserve"> القطاع السمعي البصري في بوركينا فاسو وبعض البلدان الإفريقية - المرحلة الثانية</w:t>
      </w:r>
    </w:p>
    <w:p w:rsidR="00974D55" w:rsidRPr="00DF2DA5" w:rsidRDefault="00974D55" w:rsidP="00EC4A7E">
      <w:pPr>
        <w:pStyle w:val="NumberedParaAR"/>
      </w:pPr>
      <w:r w:rsidRPr="00DF2DA5">
        <w:rPr>
          <w:rFonts w:hint="cs"/>
          <w:rtl/>
        </w:rPr>
        <w:t>دعا</w:t>
      </w:r>
      <w:r w:rsidRPr="00DF2DA5">
        <w:rPr>
          <w:rtl/>
        </w:rPr>
        <w:t xml:space="preserve"> الرئيس الأمانة إلى تقديم الوثيقة.</w:t>
      </w:r>
    </w:p>
    <w:p w:rsidR="00974D55" w:rsidRPr="00DF2DA5" w:rsidRDefault="00974D55" w:rsidP="00EC4A7E">
      <w:pPr>
        <w:pStyle w:val="NumberedParaAR"/>
      </w:pPr>
      <w:r w:rsidRPr="00DF2DA5">
        <w:rPr>
          <w:rFonts w:hint="cs"/>
          <w:rtl/>
        </w:rPr>
        <w:t xml:space="preserve">وقدمت </w:t>
      </w:r>
      <w:r w:rsidRPr="00DF2DA5">
        <w:rPr>
          <w:rtl/>
        </w:rPr>
        <w:t>الأمانة (السيدة</w:t>
      </w:r>
      <w:r w:rsidRPr="00DF2DA5">
        <w:rPr>
          <w:rFonts w:hint="cs"/>
          <w:rtl/>
        </w:rPr>
        <w:t xml:space="preserve"> </w:t>
      </w:r>
      <w:proofErr w:type="spellStart"/>
      <w:r w:rsidRPr="00DF2DA5">
        <w:rPr>
          <w:rFonts w:hint="cs"/>
          <w:rtl/>
        </w:rPr>
        <w:t>كرويلا</w:t>
      </w:r>
      <w:proofErr w:type="spellEnd"/>
      <w:r w:rsidRPr="00DF2DA5">
        <w:rPr>
          <w:rtl/>
        </w:rPr>
        <w:t xml:space="preserve">) لمحة عامة عن المشروع. </w:t>
      </w:r>
      <w:r w:rsidRPr="00DF2DA5">
        <w:rPr>
          <w:rFonts w:hint="cs"/>
          <w:rtl/>
        </w:rPr>
        <w:t>و</w:t>
      </w:r>
      <w:r w:rsidRPr="00DF2DA5">
        <w:rPr>
          <w:rtl/>
        </w:rPr>
        <w:t xml:space="preserve">ساهم المشروع في تنفيذ توصيات </w:t>
      </w:r>
      <w:r w:rsidRPr="00DF2DA5">
        <w:rPr>
          <w:rFonts w:hint="cs"/>
          <w:rtl/>
        </w:rPr>
        <w:t>أجندة التنمية 1</w:t>
      </w:r>
      <w:r w:rsidRPr="00DF2DA5">
        <w:rPr>
          <w:rtl/>
        </w:rPr>
        <w:t xml:space="preserve">و2 و4 و10 و11. </w:t>
      </w:r>
      <w:r w:rsidRPr="00DF2DA5">
        <w:rPr>
          <w:rFonts w:hint="cs"/>
          <w:rtl/>
        </w:rPr>
        <w:t>و</w:t>
      </w:r>
      <w:r w:rsidRPr="00DF2DA5">
        <w:rPr>
          <w:rtl/>
        </w:rPr>
        <w:t>قدم</w:t>
      </w:r>
      <w:r w:rsidRPr="00DF2DA5">
        <w:rPr>
          <w:rFonts w:hint="cs"/>
          <w:rtl/>
        </w:rPr>
        <w:t>ه</w:t>
      </w:r>
      <w:r w:rsidRPr="00DF2DA5">
        <w:rPr>
          <w:rtl/>
        </w:rPr>
        <w:t xml:space="preserve"> وفد بوركينا فاسو </w:t>
      </w:r>
      <w:r w:rsidRPr="00DF2DA5">
        <w:rPr>
          <w:rFonts w:hint="cs"/>
          <w:rtl/>
        </w:rPr>
        <w:t xml:space="preserve">وتم </w:t>
      </w:r>
      <w:r w:rsidRPr="00DF2DA5">
        <w:rPr>
          <w:rtl/>
        </w:rPr>
        <w:t>اعتم</w:t>
      </w:r>
      <w:r w:rsidRPr="00DF2DA5">
        <w:rPr>
          <w:rFonts w:hint="cs"/>
          <w:rtl/>
        </w:rPr>
        <w:t>ا</w:t>
      </w:r>
      <w:r w:rsidRPr="00DF2DA5">
        <w:rPr>
          <w:rtl/>
        </w:rPr>
        <w:t>د</w:t>
      </w:r>
      <w:r w:rsidRPr="00DF2DA5">
        <w:rPr>
          <w:rFonts w:hint="cs"/>
          <w:rtl/>
        </w:rPr>
        <w:t>ه</w:t>
      </w:r>
      <w:r w:rsidRPr="00DF2DA5">
        <w:rPr>
          <w:rtl/>
        </w:rPr>
        <w:t xml:space="preserve"> في الدورة</w:t>
      </w:r>
      <w:r w:rsidRPr="00DF2DA5">
        <w:rPr>
          <w:rFonts w:hint="cs"/>
          <w:rtl/>
        </w:rPr>
        <w:t xml:space="preserve"> التاسعة </w:t>
      </w:r>
      <w:r w:rsidRPr="00DF2DA5">
        <w:rPr>
          <w:rtl/>
        </w:rPr>
        <w:t xml:space="preserve">للجنة. </w:t>
      </w:r>
      <w:r w:rsidRPr="00DF2DA5">
        <w:rPr>
          <w:rFonts w:hint="cs"/>
          <w:rtl/>
        </w:rPr>
        <w:t>وبغض</w:t>
      </w:r>
      <w:r w:rsidRPr="00DF2DA5">
        <w:rPr>
          <w:rtl/>
        </w:rPr>
        <w:t xml:space="preserve"> النظر عن بوركينا فاسو، </w:t>
      </w:r>
      <w:r w:rsidRPr="00DF2DA5">
        <w:rPr>
          <w:rFonts w:hint="cs"/>
          <w:rtl/>
        </w:rPr>
        <w:t>تم ت</w:t>
      </w:r>
      <w:r w:rsidRPr="00DF2DA5">
        <w:rPr>
          <w:rtl/>
        </w:rPr>
        <w:t>نف</w:t>
      </w:r>
      <w:r w:rsidRPr="00DF2DA5">
        <w:rPr>
          <w:rFonts w:hint="cs"/>
          <w:rtl/>
        </w:rPr>
        <w:t>ي</w:t>
      </w:r>
      <w:r w:rsidRPr="00DF2DA5">
        <w:rPr>
          <w:rtl/>
        </w:rPr>
        <w:t xml:space="preserve">ذ المشروع أيضا في السنغال وكينيا. وكان الهدف الرئيسي من هذا المشروع </w:t>
      </w:r>
      <w:r w:rsidRPr="00DF2DA5">
        <w:rPr>
          <w:rFonts w:hint="cs"/>
          <w:rtl/>
        </w:rPr>
        <w:t>هو</w:t>
      </w:r>
      <w:r w:rsidRPr="00DF2DA5">
        <w:rPr>
          <w:rtl/>
        </w:rPr>
        <w:t xml:space="preserve"> دعم </w:t>
      </w:r>
      <w:r w:rsidRPr="00DF2DA5">
        <w:rPr>
          <w:rFonts w:hint="cs"/>
          <w:rtl/>
        </w:rPr>
        <w:t>تنمية</w:t>
      </w:r>
      <w:r w:rsidRPr="00DF2DA5">
        <w:rPr>
          <w:rtl/>
        </w:rPr>
        <w:t xml:space="preserve"> القطاع السمعي البصري الأفريقي. </w:t>
      </w:r>
      <w:r w:rsidRPr="00DF2DA5">
        <w:rPr>
          <w:rFonts w:hint="cs"/>
          <w:rtl/>
        </w:rPr>
        <w:t>وتضمن</w:t>
      </w:r>
      <w:r w:rsidRPr="00DF2DA5">
        <w:rPr>
          <w:rtl/>
        </w:rPr>
        <w:t xml:space="preserve"> تنفيذه بناء القدرات والأنشطة ذات الصلة </w:t>
      </w:r>
      <w:r w:rsidRPr="00DF2DA5">
        <w:rPr>
          <w:rFonts w:hint="cs"/>
          <w:rtl/>
        </w:rPr>
        <w:t>عن</w:t>
      </w:r>
      <w:r w:rsidRPr="00DF2DA5">
        <w:rPr>
          <w:rtl/>
        </w:rPr>
        <w:t xml:space="preserve"> الأطر والبنى التحتية من أجل زيادة فهم واستخدام نظام حق المؤلف كأداة لتمويل وتوزيع </w:t>
      </w:r>
      <w:r w:rsidRPr="00DF2DA5">
        <w:rPr>
          <w:rFonts w:hint="cs"/>
          <w:rtl/>
        </w:rPr>
        <w:t>المصنفات</w:t>
      </w:r>
      <w:r w:rsidRPr="00DF2DA5">
        <w:rPr>
          <w:rtl/>
        </w:rPr>
        <w:t xml:space="preserve"> السمعية والبصرية. </w:t>
      </w:r>
      <w:r w:rsidRPr="00DF2DA5">
        <w:rPr>
          <w:rFonts w:hint="cs"/>
          <w:rtl/>
        </w:rPr>
        <w:t>و</w:t>
      </w:r>
      <w:r w:rsidRPr="00DF2DA5">
        <w:rPr>
          <w:rtl/>
        </w:rPr>
        <w:t xml:space="preserve">كانت المرحلة الأولى فعالة في إثارة الاهتمام وفي بناء المعرفة حول الاستخدام المحتمل لأدوات حقوق </w:t>
      </w:r>
      <w:r w:rsidRPr="00DF2DA5">
        <w:rPr>
          <w:rFonts w:hint="cs"/>
          <w:rtl/>
        </w:rPr>
        <w:t>المؤلف</w:t>
      </w:r>
      <w:r w:rsidRPr="00DF2DA5">
        <w:rPr>
          <w:rtl/>
        </w:rPr>
        <w:t xml:space="preserve"> في القطاع المذكور. ومع ذلك، </w:t>
      </w:r>
      <w:r w:rsidRPr="00DF2DA5">
        <w:rPr>
          <w:rFonts w:hint="cs"/>
          <w:rtl/>
        </w:rPr>
        <w:t>ف</w:t>
      </w:r>
      <w:r w:rsidRPr="00DF2DA5">
        <w:rPr>
          <w:rtl/>
        </w:rPr>
        <w:t xml:space="preserve">قد سادت مستويات منخفضة جدا من الوعي في البلدان المشاركة </w:t>
      </w:r>
      <w:r w:rsidRPr="00DF2DA5">
        <w:rPr>
          <w:rFonts w:hint="cs"/>
          <w:rtl/>
        </w:rPr>
        <w:t>بشأن</w:t>
      </w:r>
      <w:r w:rsidRPr="00DF2DA5">
        <w:rPr>
          <w:rtl/>
        </w:rPr>
        <w:t xml:space="preserve"> الفرص المتاحة لاستخدام </w:t>
      </w:r>
      <w:r w:rsidRPr="00DF2DA5">
        <w:rPr>
          <w:rFonts w:hint="cs"/>
          <w:rtl/>
        </w:rPr>
        <w:t xml:space="preserve">وإدارة </w:t>
      </w:r>
      <w:r w:rsidRPr="00DF2DA5">
        <w:rPr>
          <w:rtl/>
        </w:rPr>
        <w:t xml:space="preserve">حقوق </w:t>
      </w:r>
      <w:r w:rsidRPr="00DF2DA5">
        <w:rPr>
          <w:rFonts w:hint="cs"/>
          <w:rtl/>
        </w:rPr>
        <w:t>المؤلف</w:t>
      </w:r>
      <w:r w:rsidRPr="00DF2DA5">
        <w:rPr>
          <w:rtl/>
        </w:rPr>
        <w:t xml:space="preserve"> لصالح القطاع السمعي البصري. ولتوضيح ذلك، أشارت الأمانة إلى عدم وجود فهم واستخدام </w:t>
      </w:r>
      <w:r w:rsidRPr="00DF2DA5">
        <w:rPr>
          <w:rFonts w:hint="cs"/>
          <w:rtl/>
        </w:rPr>
        <w:t>ل</w:t>
      </w:r>
      <w:r w:rsidRPr="00DF2DA5">
        <w:rPr>
          <w:rtl/>
        </w:rPr>
        <w:t xml:space="preserve">لعقود القائمة على حق المؤلف وغياب لتعليم </w:t>
      </w:r>
      <w:r w:rsidRPr="00DF2DA5">
        <w:rPr>
          <w:rFonts w:hint="cs"/>
          <w:rtl/>
        </w:rPr>
        <w:t>ال</w:t>
      </w:r>
      <w:r w:rsidRPr="00DF2DA5">
        <w:rPr>
          <w:rtl/>
        </w:rPr>
        <w:t xml:space="preserve">قانون السمعي البصري، مما أعاق المحامين </w:t>
      </w:r>
      <w:r w:rsidRPr="00DF2DA5">
        <w:rPr>
          <w:rFonts w:hint="cs"/>
          <w:rtl/>
        </w:rPr>
        <w:t xml:space="preserve">عن </w:t>
      </w:r>
      <w:r w:rsidRPr="00DF2DA5">
        <w:rPr>
          <w:rtl/>
        </w:rPr>
        <w:t xml:space="preserve">تقديم المشورة القانونية للقطاع. وكان المشروع قادرا على خلق الاهتمام في تلك العمليات. </w:t>
      </w:r>
      <w:r w:rsidRPr="00DF2DA5">
        <w:rPr>
          <w:rFonts w:hint="cs"/>
          <w:rtl/>
        </w:rPr>
        <w:t xml:space="preserve">وكانت </w:t>
      </w:r>
      <w:r w:rsidRPr="00DF2DA5">
        <w:rPr>
          <w:rtl/>
        </w:rPr>
        <w:t xml:space="preserve">بعض المناطق في البلدان المستفيدة </w:t>
      </w:r>
      <w:r w:rsidRPr="00DF2DA5">
        <w:rPr>
          <w:rFonts w:hint="cs"/>
          <w:rtl/>
        </w:rPr>
        <w:t>تشهد</w:t>
      </w:r>
      <w:r w:rsidRPr="00DF2DA5">
        <w:rPr>
          <w:rtl/>
        </w:rPr>
        <w:t xml:space="preserve"> التغير المتوقع. ومع ذلك، </w:t>
      </w:r>
      <w:r w:rsidRPr="00DF2DA5">
        <w:rPr>
          <w:rFonts w:hint="cs"/>
          <w:rtl/>
        </w:rPr>
        <w:t xml:space="preserve">كانت </w:t>
      </w:r>
      <w:r w:rsidRPr="00DF2DA5">
        <w:rPr>
          <w:rtl/>
        </w:rPr>
        <w:t xml:space="preserve">هناك حاجة لمزيد من الوقت لتحقيق تغيير جوهري في الممارسات المهنية. </w:t>
      </w:r>
      <w:r w:rsidRPr="00DF2DA5">
        <w:rPr>
          <w:rFonts w:hint="cs"/>
          <w:rtl/>
        </w:rPr>
        <w:t>و</w:t>
      </w:r>
      <w:r w:rsidRPr="00DF2DA5">
        <w:rPr>
          <w:rtl/>
        </w:rPr>
        <w:t xml:space="preserve">في هذا </w:t>
      </w:r>
      <w:r w:rsidRPr="00DF2DA5">
        <w:rPr>
          <w:rFonts w:hint="cs"/>
          <w:rtl/>
        </w:rPr>
        <w:t>السياق</w:t>
      </w:r>
      <w:r w:rsidRPr="00DF2DA5">
        <w:rPr>
          <w:rtl/>
        </w:rPr>
        <w:t xml:space="preserve">، كان الهدف من المرحلة الثانية </w:t>
      </w:r>
      <w:r w:rsidRPr="00DF2DA5">
        <w:rPr>
          <w:rFonts w:hint="cs"/>
          <w:rtl/>
        </w:rPr>
        <w:t>هو ا</w:t>
      </w:r>
      <w:r w:rsidRPr="00DF2DA5">
        <w:rPr>
          <w:rtl/>
        </w:rPr>
        <w:t xml:space="preserve">لتركيز على تعزيز المعرفة والتقدم المحرز في المرحلة الأولى. وكانت النية تتجه لضمان تحقيق نتائج مستدامة وتحقيق الأهداف والنتائج العامة للمشروع. وشددت الأمانة </w:t>
      </w:r>
      <w:r w:rsidRPr="00DF2DA5">
        <w:rPr>
          <w:rFonts w:hint="cs"/>
          <w:rtl/>
        </w:rPr>
        <w:t xml:space="preserve">أيضا </w:t>
      </w:r>
      <w:r w:rsidRPr="00DF2DA5">
        <w:rPr>
          <w:rtl/>
        </w:rPr>
        <w:t xml:space="preserve">على أهمية الحفاظ على الزخم للمشروع، </w:t>
      </w:r>
      <w:r w:rsidRPr="00DF2DA5">
        <w:rPr>
          <w:rFonts w:hint="cs"/>
          <w:rtl/>
        </w:rPr>
        <w:t xml:space="preserve">لأن </w:t>
      </w:r>
      <w:r w:rsidRPr="00DF2DA5">
        <w:rPr>
          <w:rtl/>
        </w:rPr>
        <w:t xml:space="preserve">تنفيذه الفعال تطلب متابعة </w:t>
      </w:r>
      <w:r w:rsidRPr="00DF2DA5">
        <w:rPr>
          <w:rFonts w:hint="cs"/>
          <w:rtl/>
        </w:rPr>
        <w:t>ل</w:t>
      </w:r>
      <w:r w:rsidRPr="00DF2DA5">
        <w:rPr>
          <w:rtl/>
        </w:rPr>
        <w:t xml:space="preserve">لمرحلة الأولى التي انتهت مؤخرا، بما في ذلك تدريب المستفيدين منه. وقد تم تصميم المرحلة الثانية بدعم من السلطات المختصة في بوركينا فاسو والسنغال وكينيا، </w:t>
      </w:r>
      <w:r w:rsidRPr="00DF2DA5">
        <w:rPr>
          <w:rFonts w:hint="cs"/>
          <w:rtl/>
        </w:rPr>
        <w:t xml:space="preserve">مع </w:t>
      </w:r>
      <w:r w:rsidRPr="00DF2DA5">
        <w:rPr>
          <w:rtl/>
        </w:rPr>
        <w:t>مراعاة الملاحظات التي أبداها وفد الولايات المتحدة الأمريكية، و</w:t>
      </w:r>
      <w:r w:rsidRPr="00DF2DA5">
        <w:rPr>
          <w:rFonts w:hint="cs"/>
          <w:rtl/>
        </w:rPr>
        <w:t>ال</w:t>
      </w:r>
      <w:r w:rsidRPr="00DF2DA5">
        <w:rPr>
          <w:rtl/>
        </w:rPr>
        <w:t xml:space="preserve">تقييم </w:t>
      </w:r>
      <w:r w:rsidRPr="00DF2DA5">
        <w:rPr>
          <w:rFonts w:hint="cs"/>
          <w:rtl/>
        </w:rPr>
        <w:t xml:space="preserve">الذي </w:t>
      </w:r>
      <w:r w:rsidRPr="00DF2DA5">
        <w:rPr>
          <w:rtl/>
        </w:rPr>
        <w:t xml:space="preserve">أجراه السيد </w:t>
      </w:r>
      <w:r w:rsidRPr="00DF2DA5">
        <w:rPr>
          <w:rFonts w:hint="cs"/>
          <w:rtl/>
        </w:rPr>
        <w:t>غ</w:t>
      </w:r>
      <w:r w:rsidRPr="00DF2DA5">
        <w:rPr>
          <w:rtl/>
        </w:rPr>
        <w:t xml:space="preserve">لين </w:t>
      </w:r>
      <w:proofErr w:type="spellStart"/>
      <w:r w:rsidRPr="00DF2DA5">
        <w:rPr>
          <w:rFonts w:hint="cs"/>
          <w:rtl/>
        </w:rPr>
        <w:t>أ</w:t>
      </w:r>
      <w:r w:rsidRPr="00DF2DA5">
        <w:rPr>
          <w:rtl/>
        </w:rPr>
        <w:t>ونيل</w:t>
      </w:r>
      <w:proofErr w:type="spellEnd"/>
      <w:r w:rsidRPr="00DF2DA5">
        <w:rPr>
          <w:rtl/>
        </w:rPr>
        <w:t xml:space="preserve"> </w:t>
      </w:r>
      <w:r w:rsidR="009977A8" w:rsidRPr="00DF2DA5">
        <w:rPr>
          <w:rFonts w:hint="cs"/>
          <w:rtl/>
        </w:rPr>
        <w:t>والإس</w:t>
      </w:r>
      <w:r w:rsidRPr="00DF2DA5">
        <w:rPr>
          <w:rFonts w:hint="cs"/>
          <w:rtl/>
        </w:rPr>
        <w:t>هامات</w:t>
      </w:r>
      <w:r w:rsidRPr="00DF2DA5">
        <w:rPr>
          <w:rtl/>
        </w:rPr>
        <w:t xml:space="preserve"> ال</w:t>
      </w:r>
      <w:r w:rsidRPr="00DF2DA5">
        <w:rPr>
          <w:rFonts w:hint="cs"/>
          <w:rtl/>
        </w:rPr>
        <w:t xml:space="preserve">مقدمة </w:t>
      </w:r>
      <w:r w:rsidRPr="00DF2DA5">
        <w:rPr>
          <w:rtl/>
        </w:rPr>
        <w:t>من مختلف الخبراء الدوليين الذين شاركوا في المرحلة الأولى</w:t>
      </w:r>
      <w:r w:rsidRPr="00DF2DA5">
        <w:rPr>
          <w:rFonts w:hint="cs"/>
          <w:rtl/>
        </w:rPr>
        <w:t>.</w:t>
      </w:r>
      <w:r w:rsidRPr="00DF2DA5">
        <w:rPr>
          <w:rtl/>
        </w:rPr>
        <w:t xml:space="preserve"> و</w:t>
      </w:r>
      <w:r w:rsidRPr="00DF2DA5">
        <w:rPr>
          <w:rFonts w:hint="cs"/>
          <w:rtl/>
        </w:rPr>
        <w:t xml:space="preserve">تم بناء </w:t>
      </w:r>
      <w:r w:rsidRPr="00DF2DA5">
        <w:rPr>
          <w:rtl/>
        </w:rPr>
        <w:t xml:space="preserve">المرحلة الثانية على مكونات مشروع مماثلة لتلك التي من المرحلة الأولى. وكان </w:t>
      </w:r>
      <w:r w:rsidRPr="00DF2DA5">
        <w:rPr>
          <w:rFonts w:hint="cs"/>
          <w:rtl/>
        </w:rPr>
        <w:t>المكون</w:t>
      </w:r>
      <w:r w:rsidRPr="00DF2DA5">
        <w:rPr>
          <w:rtl/>
        </w:rPr>
        <w:t xml:space="preserve"> الأول </w:t>
      </w:r>
      <w:r w:rsidRPr="00DF2DA5">
        <w:rPr>
          <w:rFonts w:hint="cs"/>
          <w:rtl/>
        </w:rPr>
        <w:t>هو ا</w:t>
      </w:r>
      <w:r w:rsidRPr="00DF2DA5">
        <w:rPr>
          <w:rtl/>
        </w:rPr>
        <w:t xml:space="preserve">لنشاط البحثي، بما في ذلك دراسة جدوى بشأن جمع البيانات الإحصائية </w:t>
      </w:r>
      <w:r w:rsidRPr="00DF2DA5">
        <w:rPr>
          <w:rFonts w:hint="cs"/>
          <w:rtl/>
        </w:rPr>
        <w:t xml:space="preserve">المتوفرة </w:t>
      </w:r>
      <w:r w:rsidRPr="00DF2DA5">
        <w:rPr>
          <w:rtl/>
        </w:rPr>
        <w:t>في القطاع السمعي البصري. وكان ال</w:t>
      </w:r>
      <w:r w:rsidRPr="00DF2DA5">
        <w:rPr>
          <w:rFonts w:hint="cs"/>
          <w:rtl/>
        </w:rPr>
        <w:t>مكون</w:t>
      </w:r>
      <w:r w:rsidRPr="00DF2DA5">
        <w:rPr>
          <w:rtl/>
        </w:rPr>
        <w:t xml:space="preserve"> الثاني </w:t>
      </w:r>
      <w:r w:rsidRPr="00DF2DA5">
        <w:rPr>
          <w:rFonts w:hint="cs"/>
          <w:rtl/>
        </w:rPr>
        <w:t xml:space="preserve">هو </w:t>
      </w:r>
      <w:r w:rsidRPr="00DF2DA5">
        <w:rPr>
          <w:rtl/>
        </w:rPr>
        <w:t>بر</w:t>
      </w:r>
      <w:r w:rsidRPr="00DF2DA5">
        <w:rPr>
          <w:rFonts w:hint="cs"/>
          <w:rtl/>
        </w:rPr>
        <w:t>ن</w:t>
      </w:r>
      <w:r w:rsidRPr="00DF2DA5">
        <w:rPr>
          <w:rtl/>
        </w:rPr>
        <w:t xml:space="preserve">امج </w:t>
      </w:r>
      <w:r w:rsidRPr="00DF2DA5">
        <w:rPr>
          <w:rFonts w:hint="cs"/>
          <w:rtl/>
        </w:rPr>
        <w:t>ل</w:t>
      </w:r>
      <w:r w:rsidRPr="00DF2DA5">
        <w:rPr>
          <w:rtl/>
        </w:rPr>
        <w:t xml:space="preserve">لتدريب وبناء القدرات. </w:t>
      </w:r>
      <w:r w:rsidRPr="00DF2DA5">
        <w:rPr>
          <w:rFonts w:hint="cs"/>
          <w:rtl/>
        </w:rPr>
        <w:t xml:space="preserve">وكان </w:t>
      </w:r>
      <w:r w:rsidRPr="00DF2DA5">
        <w:rPr>
          <w:rtl/>
        </w:rPr>
        <w:t>ال</w:t>
      </w:r>
      <w:r w:rsidRPr="00DF2DA5">
        <w:rPr>
          <w:rFonts w:hint="cs"/>
          <w:rtl/>
        </w:rPr>
        <w:t>مكون</w:t>
      </w:r>
      <w:r w:rsidRPr="00DF2DA5">
        <w:rPr>
          <w:rtl/>
        </w:rPr>
        <w:t xml:space="preserve"> الثالث يهدف إلى دعم ت</w:t>
      </w:r>
      <w:r w:rsidRPr="00DF2DA5">
        <w:rPr>
          <w:rFonts w:hint="cs"/>
          <w:rtl/>
        </w:rPr>
        <w:t>نمية</w:t>
      </w:r>
      <w:r w:rsidRPr="00DF2DA5">
        <w:rPr>
          <w:rtl/>
        </w:rPr>
        <w:t xml:space="preserve"> المهارات والبنية التحتية المؤسسية، ولا سيما </w:t>
      </w:r>
      <w:r w:rsidRPr="00DF2DA5">
        <w:rPr>
          <w:rFonts w:hint="cs"/>
          <w:rtl/>
        </w:rPr>
        <w:t>ال</w:t>
      </w:r>
      <w:r w:rsidRPr="00DF2DA5">
        <w:rPr>
          <w:rtl/>
        </w:rPr>
        <w:t>ممارسة و</w:t>
      </w:r>
      <w:r w:rsidRPr="00DF2DA5">
        <w:rPr>
          <w:rFonts w:hint="cs"/>
          <w:rtl/>
        </w:rPr>
        <w:t>ال</w:t>
      </w:r>
      <w:r w:rsidRPr="00DF2DA5">
        <w:rPr>
          <w:rtl/>
        </w:rPr>
        <w:t xml:space="preserve">إدارة </w:t>
      </w:r>
      <w:r w:rsidRPr="00DF2DA5">
        <w:rPr>
          <w:rFonts w:hint="cs"/>
          <w:rtl/>
        </w:rPr>
        <w:t>ال</w:t>
      </w:r>
      <w:r w:rsidRPr="00DF2DA5">
        <w:rPr>
          <w:rtl/>
        </w:rPr>
        <w:t>فعال</w:t>
      </w:r>
      <w:r w:rsidRPr="00DF2DA5">
        <w:rPr>
          <w:rFonts w:hint="cs"/>
          <w:rtl/>
        </w:rPr>
        <w:t>تين</w:t>
      </w:r>
      <w:r w:rsidRPr="00DF2DA5">
        <w:rPr>
          <w:rtl/>
        </w:rPr>
        <w:t xml:space="preserve"> </w:t>
      </w:r>
      <w:r w:rsidRPr="00DF2DA5">
        <w:rPr>
          <w:rFonts w:hint="cs"/>
          <w:rtl/>
        </w:rPr>
        <w:t>لل</w:t>
      </w:r>
      <w:r w:rsidRPr="00DF2DA5">
        <w:rPr>
          <w:rtl/>
        </w:rPr>
        <w:t>حقوق المحرز</w:t>
      </w:r>
      <w:r w:rsidRPr="00DF2DA5">
        <w:rPr>
          <w:rFonts w:hint="cs"/>
          <w:rtl/>
        </w:rPr>
        <w:t>ة</w:t>
      </w:r>
      <w:r w:rsidRPr="00DF2DA5">
        <w:rPr>
          <w:rtl/>
        </w:rPr>
        <w:t xml:space="preserve"> في القطاع السمعي البصري من خلال مجموعة من الممارسات الفردية والجماعية. ونتيجة لذلك، فإن الأنشطة </w:t>
      </w:r>
      <w:proofErr w:type="spellStart"/>
      <w:r w:rsidRPr="00DF2DA5">
        <w:rPr>
          <w:rtl/>
        </w:rPr>
        <w:t>المضطلع</w:t>
      </w:r>
      <w:proofErr w:type="spellEnd"/>
      <w:r w:rsidRPr="00DF2DA5">
        <w:rPr>
          <w:rtl/>
        </w:rPr>
        <w:t xml:space="preserve"> بها في إطار هذا العنصر </w:t>
      </w:r>
      <w:r w:rsidRPr="00DF2DA5">
        <w:rPr>
          <w:rFonts w:hint="cs"/>
          <w:rtl/>
        </w:rPr>
        <w:t xml:space="preserve">سوف </w:t>
      </w:r>
      <w:r w:rsidRPr="00DF2DA5">
        <w:rPr>
          <w:rtl/>
        </w:rPr>
        <w:t xml:space="preserve">تسلط الضوء على الأدوات المتاحة </w:t>
      </w:r>
      <w:r w:rsidRPr="00DF2DA5">
        <w:rPr>
          <w:rFonts w:hint="cs"/>
          <w:rtl/>
        </w:rPr>
        <w:t>و</w:t>
      </w:r>
      <w:r w:rsidRPr="00DF2DA5">
        <w:rPr>
          <w:rtl/>
        </w:rPr>
        <w:t xml:space="preserve">المنهجيات وفقا للممارسات الدولية، </w:t>
      </w:r>
      <w:r w:rsidRPr="00DF2DA5">
        <w:rPr>
          <w:rFonts w:hint="cs"/>
          <w:rtl/>
        </w:rPr>
        <w:t>وكذلك</w:t>
      </w:r>
      <w:r w:rsidRPr="00DF2DA5">
        <w:rPr>
          <w:rtl/>
        </w:rPr>
        <w:t xml:space="preserve"> ستوفر منظور</w:t>
      </w:r>
      <w:r w:rsidRPr="00DF2DA5">
        <w:rPr>
          <w:rFonts w:hint="cs"/>
          <w:rtl/>
        </w:rPr>
        <w:t>ا</w:t>
      </w:r>
      <w:r w:rsidRPr="00DF2DA5">
        <w:rPr>
          <w:rtl/>
        </w:rPr>
        <w:t xml:space="preserve"> متوازن</w:t>
      </w:r>
      <w:r w:rsidRPr="00DF2DA5">
        <w:rPr>
          <w:rFonts w:hint="cs"/>
          <w:rtl/>
        </w:rPr>
        <w:t>ا</w:t>
      </w:r>
      <w:r w:rsidRPr="00DF2DA5">
        <w:rPr>
          <w:rtl/>
        </w:rPr>
        <w:t xml:space="preserve"> في المنطقة. </w:t>
      </w:r>
      <w:r w:rsidRPr="00DF2DA5">
        <w:rPr>
          <w:rFonts w:hint="cs"/>
          <w:rtl/>
        </w:rPr>
        <w:t xml:space="preserve">ووضعت </w:t>
      </w:r>
      <w:r w:rsidRPr="00DF2DA5">
        <w:rPr>
          <w:rtl/>
        </w:rPr>
        <w:t>المرحلة الثانية أيضا تصور</w:t>
      </w:r>
      <w:r w:rsidRPr="00DF2DA5">
        <w:rPr>
          <w:rFonts w:hint="cs"/>
          <w:rtl/>
        </w:rPr>
        <w:t>ا</w:t>
      </w:r>
      <w:r w:rsidRPr="00DF2DA5">
        <w:rPr>
          <w:rtl/>
        </w:rPr>
        <w:t xml:space="preserve"> </w:t>
      </w:r>
      <w:r w:rsidRPr="00DF2DA5">
        <w:rPr>
          <w:rFonts w:hint="cs"/>
          <w:rtl/>
        </w:rPr>
        <w:t>ل</w:t>
      </w:r>
      <w:r w:rsidRPr="00DF2DA5">
        <w:rPr>
          <w:rtl/>
        </w:rPr>
        <w:t xml:space="preserve">لمضي قدما مع </w:t>
      </w:r>
      <w:r w:rsidRPr="00DF2DA5">
        <w:rPr>
          <w:rFonts w:hint="cs"/>
          <w:rtl/>
        </w:rPr>
        <w:t>الاستعانة ب</w:t>
      </w:r>
      <w:r w:rsidRPr="00DF2DA5">
        <w:rPr>
          <w:rtl/>
        </w:rPr>
        <w:t>الدروس المستفادة في المرحلة الأولى</w:t>
      </w:r>
      <w:r w:rsidRPr="00DF2DA5">
        <w:rPr>
          <w:rFonts w:hint="cs"/>
          <w:rtl/>
        </w:rPr>
        <w:t>.</w:t>
      </w:r>
      <w:r w:rsidRPr="00DF2DA5">
        <w:rPr>
          <w:rtl/>
        </w:rPr>
        <w:t xml:space="preserve"> ومن شأنه</w:t>
      </w:r>
      <w:r w:rsidRPr="00DF2DA5">
        <w:rPr>
          <w:rFonts w:hint="cs"/>
          <w:rtl/>
        </w:rPr>
        <w:t>ا</w:t>
      </w:r>
      <w:r w:rsidRPr="00DF2DA5">
        <w:rPr>
          <w:rtl/>
        </w:rPr>
        <w:t xml:space="preserve"> أن </w:t>
      </w:r>
      <w:r w:rsidRPr="00DF2DA5">
        <w:rPr>
          <w:rFonts w:hint="cs"/>
          <w:rtl/>
        </w:rPr>
        <w:t>ت</w:t>
      </w:r>
      <w:r w:rsidRPr="00DF2DA5">
        <w:rPr>
          <w:rtl/>
        </w:rPr>
        <w:t xml:space="preserve">وفر الاستمرارية في الموضوعات التي يتعين معالجتها </w:t>
      </w:r>
      <w:r w:rsidRPr="00DF2DA5">
        <w:rPr>
          <w:rFonts w:hint="cs"/>
          <w:rtl/>
        </w:rPr>
        <w:t>ب</w:t>
      </w:r>
      <w:r w:rsidRPr="00DF2DA5">
        <w:rPr>
          <w:rtl/>
        </w:rPr>
        <w:t xml:space="preserve">نهج أكثر تركيزا والمزيد من الدعم الفردي والمزيد من دراسات الحالة والمزيد من الاهتمام بالبنى التحتية والأطر. </w:t>
      </w:r>
      <w:r w:rsidRPr="00DF2DA5">
        <w:rPr>
          <w:rFonts w:hint="cs"/>
          <w:rtl/>
        </w:rPr>
        <w:t>و</w:t>
      </w:r>
      <w:r w:rsidRPr="00DF2DA5">
        <w:rPr>
          <w:rtl/>
        </w:rPr>
        <w:t xml:space="preserve">لم يتم تناول </w:t>
      </w:r>
      <w:r w:rsidRPr="00DF2DA5">
        <w:rPr>
          <w:rFonts w:hint="cs"/>
          <w:rtl/>
        </w:rPr>
        <w:t>المكون</w:t>
      </w:r>
      <w:r w:rsidRPr="00DF2DA5">
        <w:rPr>
          <w:rtl/>
        </w:rPr>
        <w:t xml:space="preserve"> </w:t>
      </w:r>
      <w:r w:rsidRPr="00DF2DA5">
        <w:rPr>
          <w:rFonts w:hint="cs"/>
          <w:rtl/>
        </w:rPr>
        <w:t>الخاص</w:t>
      </w:r>
      <w:r w:rsidRPr="00DF2DA5">
        <w:rPr>
          <w:rtl/>
        </w:rPr>
        <w:t xml:space="preserve"> </w:t>
      </w:r>
      <w:r w:rsidRPr="00DF2DA5">
        <w:rPr>
          <w:rFonts w:hint="cs"/>
          <w:rtl/>
        </w:rPr>
        <w:t>ب</w:t>
      </w:r>
      <w:r w:rsidRPr="00DF2DA5">
        <w:rPr>
          <w:rtl/>
        </w:rPr>
        <w:t xml:space="preserve">البنية التحتية والأطر </w:t>
      </w:r>
      <w:r w:rsidRPr="00DF2DA5">
        <w:rPr>
          <w:rFonts w:hint="cs"/>
          <w:rtl/>
        </w:rPr>
        <w:t>تناولا كاملا</w:t>
      </w:r>
      <w:r w:rsidRPr="00DF2DA5">
        <w:rPr>
          <w:rtl/>
        </w:rPr>
        <w:t xml:space="preserve"> في المرحلة الأولى، بالنظر إلى أن الأولوية في هذه المرحلة كان</w:t>
      </w:r>
      <w:r w:rsidRPr="00DF2DA5">
        <w:rPr>
          <w:rFonts w:hint="cs"/>
          <w:rtl/>
        </w:rPr>
        <w:t>ت</w:t>
      </w:r>
      <w:r w:rsidRPr="00DF2DA5">
        <w:rPr>
          <w:rtl/>
        </w:rPr>
        <w:t xml:space="preserve"> </w:t>
      </w:r>
      <w:r w:rsidRPr="00DF2DA5">
        <w:rPr>
          <w:rFonts w:hint="cs"/>
          <w:rtl/>
        </w:rPr>
        <w:t>ل</w:t>
      </w:r>
      <w:r w:rsidRPr="00DF2DA5">
        <w:rPr>
          <w:rtl/>
        </w:rPr>
        <w:t xml:space="preserve">تدريب المهنيين الشباب وبناء الوعي. </w:t>
      </w:r>
      <w:r w:rsidRPr="00DF2DA5">
        <w:rPr>
          <w:rFonts w:hint="cs"/>
          <w:rtl/>
        </w:rPr>
        <w:t>و</w:t>
      </w:r>
      <w:r w:rsidRPr="00DF2DA5">
        <w:rPr>
          <w:rtl/>
        </w:rPr>
        <w:t>كانت البيئة السياسية في بعض البلدان المستفيدة سبب</w:t>
      </w:r>
      <w:r w:rsidRPr="00DF2DA5">
        <w:rPr>
          <w:rFonts w:hint="cs"/>
          <w:rtl/>
        </w:rPr>
        <w:t>ا</w:t>
      </w:r>
      <w:r w:rsidRPr="00DF2DA5">
        <w:rPr>
          <w:rtl/>
        </w:rPr>
        <w:t xml:space="preserve"> آخر</w:t>
      </w:r>
      <w:r w:rsidRPr="00DF2DA5">
        <w:rPr>
          <w:rFonts w:hint="cs"/>
          <w:rtl/>
        </w:rPr>
        <w:t>ا</w:t>
      </w:r>
      <w:r w:rsidRPr="00DF2DA5">
        <w:rPr>
          <w:rtl/>
        </w:rPr>
        <w:t xml:space="preserve"> للتأخير. وكمثال على ذلك، فإن </w:t>
      </w:r>
      <w:r w:rsidRPr="00DF2DA5">
        <w:rPr>
          <w:rtl/>
        </w:rPr>
        <w:lastRenderedPageBreak/>
        <w:t xml:space="preserve">إنشاء منظمة الإدارة الجماعية الجديدة في السنغال </w:t>
      </w:r>
      <w:r w:rsidRPr="00DF2DA5">
        <w:rPr>
          <w:rFonts w:hint="cs"/>
          <w:rtl/>
        </w:rPr>
        <w:t>الم</w:t>
      </w:r>
      <w:r w:rsidRPr="00DF2DA5">
        <w:rPr>
          <w:rtl/>
        </w:rPr>
        <w:t xml:space="preserve">علن قبل عامين تلقى </w:t>
      </w:r>
      <w:r w:rsidRPr="00DF2DA5">
        <w:rPr>
          <w:rFonts w:hint="cs"/>
          <w:rtl/>
        </w:rPr>
        <w:t>ال</w:t>
      </w:r>
      <w:r w:rsidRPr="00DF2DA5">
        <w:rPr>
          <w:rtl/>
        </w:rPr>
        <w:t>موافقة عليه في نهاية عام 2015.</w:t>
      </w:r>
      <w:r w:rsidRPr="00DF2DA5">
        <w:rPr>
          <w:rFonts w:hint="cs"/>
          <w:rtl/>
        </w:rPr>
        <w:t xml:space="preserve"> وبشأن</w:t>
      </w:r>
      <w:r w:rsidRPr="00DF2DA5">
        <w:rPr>
          <w:rtl/>
        </w:rPr>
        <w:t xml:space="preserve"> استراتيجية التنفيذ المقترحة للمرحلة الثانية، سلط</w:t>
      </w:r>
      <w:r w:rsidRPr="00DF2DA5">
        <w:rPr>
          <w:rFonts w:hint="cs"/>
          <w:rtl/>
        </w:rPr>
        <w:t>ت</w:t>
      </w:r>
      <w:r w:rsidRPr="00DF2DA5">
        <w:rPr>
          <w:rtl/>
        </w:rPr>
        <w:t xml:space="preserve"> الأمانة الضوء على بعض العناصر الأساسية. أولا وقبل كل شيء، لتهيئة الظروف </w:t>
      </w:r>
      <w:r w:rsidRPr="00DF2DA5">
        <w:rPr>
          <w:rFonts w:hint="cs"/>
          <w:rtl/>
        </w:rPr>
        <w:t>ل</w:t>
      </w:r>
      <w:r w:rsidRPr="00DF2DA5">
        <w:rPr>
          <w:rtl/>
        </w:rPr>
        <w:t xml:space="preserve">لنشر المستمر والمستدام للمهارات المكتسبة من خلال توفير أنشطة التدريب وبناء القدرات لمجموعة واسعة من أصحاب المصلحة، بما في ذلك خبراء السينما والمحامين والقضاة وأعضاء النيابة العامة، وهيئات </w:t>
      </w:r>
      <w:r w:rsidRPr="00DF2DA5">
        <w:rPr>
          <w:rFonts w:hint="cs"/>
          <w:rtl/>
        </w:rPr>
        <w:t>البث</w:t>
      </w:r>
      <w:r w:rsidRPr="00DF2DA5">
        <w:rPr>
          <w:rtl/>
        </w:rPr>
        <w:t xml:space="preserve">. ثانيا، </w:t>
      </w:r>
      <w:r w:rsidRPr="00DF2DA5">
        <w:rPr>
          <w:rFonts w:hint="cs"/>
          <w:rtl/>
        </w:rPr>
        <w:t>سوف تقوم</w:t>
      </w:r>
      <w:r w:rsidRPr="00DF2DA5">
        <w:rPr>
          <w:rtl/>
        </w:rPr>
        <w:t xml:space="preserve"> المرحلة الثانية </w:t>
      </w:r>
      <w:r w:rsidRPr="00DF2DA5">
        <w:rPr>
          <w:rFonts w:hint="cs"/>
          <w:rtl/>
        </w:rPr>
        <w:t>ب</w:t>
      </w:r>
      <w:r w:rsidRPr="00DF2DA5">
        <w:rPr>
          <w:rtl/>
        </w:rPr>
        <w:t xml:space="preserve">متابعة وتعزيز </w:t>
      </w:r>
      <w:r w:rsidRPr="00DF2DA5">
        <w:rPr>
          <w:rFonts w:hint="cs"/>
          <w:rtl/>
        </w:rPr>
        <w:t xml:space="preserve">عملية </w:t>
      </w:r>
      <w:r w:rsidRPr="00DF2DA5">
        <w:rPr>
          <w:rtl/>
        </w:rPr>
        <w:t xml:space="preserve">تطوير الأدوات المعمرة </w:t>
      </w:r>
      <w:r w:rsidRPr="00DF2DA5">
        <w:rPr>
          <w:rFonts w:hint="cs"/>
          <w:rtl/>
        </w:rPr>
        <w:t>ل</w:t>
      </w:r>
      <w:r w:rsidRPr="00DF2DA5">
        <w:rPr>
          <w:rtl/>
        </w:rPr>
        <w:t>لمشروع و</w:t>
      </w:r>
      <w:r w:rsidRPr="00DF2DA5">
        <w:rPr>
          <w:rFonts w:hint="cs"/>
          <w:rtl/>
        </w:rPr>
        <w:t xml:space="preserve">أدوات </w:t>
      </w:r>
      <w:r w:rsidRPr="00DF2DA5">
        <w:rPr>
          <w:rtl/>
        </w:rPr>
        <w:t>مكونات</w:t>
      </w:r>
      <w:r w:rsidRPr="00DF2DA5">
        <w:rPr>
          <w:rFonts w:hint="cs"/>
          <w:rtl/>
        </w:rPr>
        <w:t>ه</w:t>
      </w:r>
      <w:r w:rsidRPr="00DF2DA5">
        <w:rPr>
          <w:rtl/>
        </w:rPr>
        <w:t xml:space="preserve">، مثل مشاريع التعلم عن بعد </w:t>
      </w:r>
      <w:r w:rsidRPr="00DF2DA5">
        <w:rPr>
          <w:rFonts w:hint="cs"/>
          <w:rtl/>
        </w:rPr>
        <w:t>المكتملة</w:t>
      </w:r>
      <w:r w:rsidRPr="00DF2DA5">
        <w:rPr>
          <w:rtl/>
        </w:rPr>
        <w:t xml:space="preserve"> و</w:t>
      </w:r>
      <w:r w:rsidRPr="00DF2DA5">
        <w:rPr>
          <w:rFonts w:hint="cs"/>
          <w:rtl/>
        </w:rPr>
        <w:t>ال</w:t>
      </w:r>
      <w:r w:rsidRPr="00DF2DA5">
        <w:rPr>
          <w:rtl/>
        </w:rPr>
        <w:t xml:space="preserve">غنية، </w:t>
      </w:r>
      <w:r w:rsidRPr="00DF2DA5">
        <w:rPr>
          <w:rFonts w:hint="cs"/>
          <w:rtl/>
        </w:rPr>
        <w:t>وكذلك</w:t>
      </w:r>
      <w:r w:rsidRPr="00DF2DA5">
        <w:rPr>
          <w:rtl/>
        </w:rPr>
        <w:t xml:space="preserve"> المبادئ التوجيهية لصياغة العقود في القطاع السمعي البصري. وسيتم </w:t>
      </w:r>
      <w:r w:rsidRPr="00DF2DA5">
        <w:rPr>
          <w:rFonts w:hint="cs"/>
          <w:rtl/>
        </w:rPr>
        <w:t xml:space="preserve">أيضا </w:t>
      </w:r>
      <w:r w:rsidRPr="00DF2DA5">
        <w:rPr>
          <w:rtl/>
        </w:rPr>
        <w:t xml:space="preserve">إنشاء صفحة ويب مخصصة </w:t>
      </w:r>
      <w:r w:rsidRPr="00DF2DA5">
        <w:rPr>
          <w:rFonts w:hint="cs"/>
          <w:rtl/>
        </w:rPr>
        <w:t>تابعة ل</w:t>
      </w:r>
      <w:r w:rsidRPr="00DF2DA5">
        <w:rPr>
          <w:rtl/>
        </w:rPr>
        <w:t xml:space="preserve">لويبو لتوفير الوصول إلى الموارد </w:t>
      </w:r>
      <w:r w:rsidRPr="00DF2DA5">
        <w:rPr>
          <w:rFonts w:hint="cs"/>
          <w:rtl/>
        </w:rPr>
        <w:t>للمهنيين</w:t>
      </w:r>
      <w:r w:rsidRPr="00DF2DA5">
        <w:rPr>
          <w:rtl/>
        </w:rPr>
        <w:t xml:space="preserve"> المهتمين </w:t>
      </w:r>
      <w:r w:rsidRPr="00DF2DA5">
        <w:rPr>
          <w:rFonts w:hint="cs"/>
          <w:rtl/>
        </w:rPr>
        <w:t>ب</w:t>
      </w:r>
      <w:r w:rsidRPr="00DF2DA5">
        <w:rPr>
          <w:rtl/>
        </w:rPr>
        <w:t>السوق السمعي البصري الأفر</w:t>
      </w:r>
      <w:r w:rsidRPr="00DF2DA5">
        <w:rPr>
          <w:rFonts w:hint="cs"/>
          <w:rtl/>
        </w:rPr>
        <w:t>ي</w:t>
      </w:r>
      <w:r w:rsidRPr="00DF2DA5">
        <w:rPr>
          <w:rtl/>
        </w:rPr>
        <w:t>ق</w:t>
      </w:r>
      <w:r w:rsidRPr="00DF2DA5">
        <w:rPr>
          <w:rFonts w:hint="cs"/>
          <w:rtl/>
        </w:rPr>
        <w:t>ي</w:t>
      </w:r>
      <w:r w:rsidRPr="00DF2DA5">
        <w:rPr>
          <w:rtl/>
        </w:rPr>
        <w:t>. ثالث</w:t>
      </w:r>
      <w:r w:rsidRPr="00DF2DA5">
        <w:rPr>
          <w:rFonts w:hint="cs"/>
          <w:rtl/>
        </w:rPr>
        <w:t>ا</w:t>
      </w:r>
      <w:r w:rsidRPr="00DF2DA5">
        <w:rPr>
          <w:rtl/>
        </w:rPr>
        <w:t xml:space="preserve">، </w:t>
      </w:r>
      <w:r w:rsidRPr="00DF2DA5">
        <w:rPr>
          <w:rFonts w:hint="cs"/>
          <w:rtl/>
        </w:rPr>
        <w:t xml:space="preserve">سوف </w:t>
      </w:r>
      <w:r w:rsidRPr="00DF2DA5">
        <w:rPr>
          <w:rtl/>
        </w:rPr>
        <w:t xml:space="preserve">تستهدف المرحلة الثانية </w:t>
      </w:r>
      <w:r w:rsidRPr="00DF2DA5">
        <w:rPr>
          <w:rFonts w:hint="cs"/>
          <w:rtl/>
        </w:rPr>
        <w:t>البلدان</w:t>
      </w:r>
      <w:r w:rsidRPr="00DF2DA5">
        <w:rPr>
          <w:rtl/>
        </w:rPr>
        <w:t xml:space="preserve"> المشاركة القائمة وبلد</w:t>
      </w:r>
      <w:r w:rsidRPr="00DF2DA5">
        <w:rPr>
          <w:rFonts w:hint="cs"/>
          <w:rtl/>
        </w:rPr>
        <w:t>ي</w:t>
      </w:r>
      <w:r w:rsidRPr="00DF2DA5">
        <w:rPr>
          <w:rtl/>
        </w:rPr>
        <w:t xml:space="preserve">ن </w:t>
      </w:r>
      <w:r w:rsidRPr="00DF2DA5">
        <w:rPr>
          <w:rFonts w:hint="cs"/>
          <w:rtl/>
        </w:rPr>
        <w:t>م</w:t>
      </w:r>
      <w:r w:rsidRPr="00DF2DA5">
        <w:rPr>
          <w:rtl/>
        </w:rPr>
        <w:t>ستفيد</w:t>
      </w:r>
      <w:r w:rsidRPr="00DF2DA5">
        <w:rPr>
          <w:rFonts w:hint="cs"/>
          <w:rtl/>
        </w:rPr>
        <w:t>ين</w:t>
      </w:r>
      <w:r w:rsidRPr="00DF2DA5">
        <w:rPr>
          <w:rtl/>
        </w:rPr>
        <w:t xml:space="preserve"> إضافي</w:t>
      </w:r>
      <w:r w:rsidRPr="00DF2DA5">
        <w:rPr>
          <w:rFonts w:hint="cs"/>
          <w:rtl/>
        </w:rPr>
        <w:t>ين</w:t>
      </w:r>
      <w:r w:rsidRPr="00DF2DA5">
        <w:rPr>
          <w:rtl/>
        </w:rPr>
        <w:t xml:space="preserve"> </w:t>
      </w:r>
      <w:r w:rsidRPr="00DF2DA5">
        <w:rPr>
          <w:rFonts w:hint="cs"/>
          <w:rtl/>
        </w:rPr>
        <w:t xml:space="preserve">هما </w:t>
      </w:r>
      <w:r w:rsidRPr="00DF2DA5">
        <w:rPr>
          <w:rtl/>
        </w:rPr>
        <w:t xml:space="preserve">المغرب وكوت ديفوار. وقد </w:t>
      </w:r>
      <w:r w:rsidRPr="00DF2DA5">
        <w:rPr>
          <w:rFonts w:hint="cs"/>
          <w:rtl/>
        </w:rPr>
        <w:t>تم ت</w:t>
      </w:r>
      <w:r w:rsidRPr="00DF2DA5">
        <w:rPr>
          <w:rtl/>
        </w:rPr>
        <w:t>بر</w:t>
      </w:r>
      <w:r w:rsidRPr="00DF2DA5">
        <w:rPr>
          <w:rFonts w:hint="cs"/>
          <w:rtl/>
        </w:rPr>
        <w:t>ي</w:t>
      </w:r>
      <w:r w:rsidRPr="00DF2DA5">
        <w:rPr>
          <w:rtl/>
        </w:rPr>
        <w:t xml:space="preserve">ر هذا التمديد </w:t>
      </w:r>
      <w:r w:rsidRPr="00DF2DA5">
        <w:rPr>
          <w:rFonts w:hint="cs"/>
          <w:rtl/>
        </w:rPr>
        <w:t>ال</w:t>
      </w:r>
      <w:r w:rsidRPr="00DF2DA5">
        <w:rPr>
          <w:rtl/>
        </w:rPr>
        <w:t xml:space="preserve">محدود </w:t>
      </w:r>
      <w:r w:rsidRPr="00DF2DA5">
        <w:rPr>
          <w:rFonts w:hint="cs"/>
          <w:rtl/>
        </w:rPr>
        <w:t>ب</w:t>
      </w:r>
      <w:r w:rsidRPr="00DF2DA5">
        <w:rPr>
          <w:rtl/>
        </w:rPr>
        <w:t>عنصرين: (</w:t>
      </w:r>
      <w:r w:rsidRPr="00DF2DA5">
        <w:rPr>
          <w:rFonts w:hint="cs"/>
          <w:rtl/>
        </w:rPr>
        <w:t>1</w:t>
      </w:r>
      <w:r w:rsidRPr="00DF2DA5">
        <w:rPr>
          <w:rtl/>
        </w:rPr>
        <w:t>) س</w:t>
      </w:r>
      <w:r w:rsidRPr="00DF2DA5">
        <w:rPr>
          <w:rFonts w:hint="cs"/>
          <w:rtl/>
        </w:rPr>
        <w:t>ت</w:t>
      </w:r>
      <w:r w:rsidRPr="00DF2DA5">
        <w:rPr>
          <w:rtl/>
        </w:rPr>
        <w:t xml:space="preserve">بقى ميزانية </w:t>
      </w:r>
      <w:r w:rsidRPr="00DF2DA5">
        <w:rPr>
          <w:rFonts w:hint="cs"/>
          <w:rtl/>
        </w:rPr>
        <w:t>ا</w:t>
      </w:r>
      <w:r w:rsidRPr="00DF2DA5">
        <w:rPr>
          <w:rtl/>
        </w:rPr>
        <w:t xml:space="preserve">لتنفيذ </w:t>
      </w:r>
      <w:r w:rsidRPr="00DF2DA5">
        <w:rPr>
          <w:rFonts w:hint="cs"/>
          <w:rtl/>
        </w:rPr>
        <w:t>كما هي</w:t>
      </w:r>
      <w:r w:rsidRPr="00DF2DA5">
        <w:rPr>
          <w:rtl/>
        </w:rPr>
        <w:t xml:space="preserve"> بالنسبة </w:t>
      </w:r>
      <w:r w:rsidRPr="00DF2DA5">
        <w:rPr>
          <w:rFonts w:hint="cs"/>
          <w:rtl/>
        </w:rPr>
        <w:t>للبلدان</w:t>
      </w:r>
      <w:r w:rsidRPr="00DF2DA5">
        <w:rPr>
          <w:rtl/>
        </w:rPr>
        <w:t xml:space="preserve"> الخمس، الأمر الذي جعل من الصعب ضمان نفس الاستدامة و</w:t>
      </w:r>
      <w:r w:rsidRPr="00DF2DA5">
        <w:rPr>
          <w:rFonts w:hint="cs"/>
          <w:rtl/>
        </w:rPr>
        <w:t>ال</w:t>
      </w:r>
      <w:r w:rsidRPr="00DF2DA5">
        <w:rPr>
          <w:rtl/>
        </w:rPr>
        <w:t xml:space="preserve">ديناميكية </w:t>
      </w:r>
      <w:r w:rsidRPr="00DF2DA5">
        <w:rPr>
          <w:rFonts w:hint="cs"/>
          <w:rtl/>
        </w:rPr>
        <w:t xml:space="preserve">لأي </w:t>
      </w:r>
      <w:r w:rsidRPr="00DF2DA5">
        <w:rPr>
          <w:rtl/>
        </w:rPr>
        <w:t xml:space="preserve">مشروع </w:t>
      </w:r>
      <w:r w:rsidRPr="00DF2DA5">
        <w:rPr>
          <w:rFonts w:hint="cs"/>
          <w:rtl/>
        </w:rPr>
        <w:t>ي</w:t>
      </w:r>
      <w:r w:rsidRPr="00DF2DA5">
        <w:rPr>
          <w:rtl/>
        </w:rPr>
        <w:t>نفذ على أرض الواقع؛ و(</w:t>
      </w:r>
      <w:r w:rsidRPr="00DF2DA5">
        <w:rPr>
          <w:rFonts w:hint="cs"/>
          <w:rtl/>
        </w:rPr>
        <w:t>2</w:t>
      </w:r>
      <w:r w:rsidRPr="00DF2DA5">
        <w:rPr>
          <w:rtl/>
        </w:rPr>
        <w:t xml:space="preserve">) </w:t>
      </w:r>
      <w:r w:rsidRPr="00DF2DA5">
        <w:rPr>
          <w:rFonts w:hint="cs"/>
          <w:rtl/>
        </w:rPr>
        <w:t xml:space="preserve">لقد قدمت </w:t>
      </w:r>
      <w:r w:rsidRPr="00DF2DA5">
        <w:rPr>
          <w:rtl/>
        </w:rPr>
        <w:t xml:space="preserve">المغرب وكوت ديفوار طلبات مبكرة للأمانة للمشاركة في المشروع. </w:t>
      </w:r>
      <w:r w:rsidRPr="00DF2DA5">
        <w:rPr>
          <w:rFonts w:hint="cs"/>
          <w:rtl/>
        </w:rPr>
        <w:t>و</w:t>
      </w:r>
      <w:r w:rsidRPr="00DF2DA5">
        <w:rPr>
          <w:rtl/>
        </w:rPr>
        <w:t xml:space="preserve">كان </w:t>
      </w:r>
      <w:r w:rsidRPr="00DF2DA5">
        <w:rPr>
          <w:rFonts w:hint="cs"/>
          <w:rtl/>
        </w:rPr>
        <w:t>ال</w:t>
      </w:r>
      <w:r w:rsidRPr="00DF2DA5">
        <w:rPr>
          <w:rtl/>
        </w:rPr>
        <w:t xml:space="preserve">عنصر </w:t>
      </w:r>
      <w:r w:rsidRPr="00DF2DA5">
        <w:rPr>
          <w:rFonts w:hint="cs"/>
          <w:rtl/>
        </w:rPr>
        <w:t>ال</w:t>
      </w:r>
      <w:r w:rsidRPr="00DF2DA5">
        <w:rPr>
          <w:rtl/>
        </w:rPr>
        <w:t xml:space="preserve">إضافي </w:t>
      </w:r>
      <w:r w:rsidRPr="00DF2DA5">
        <w:rPr>
          <w:rFonts w:hint="cs"/>
          <w:rtl/>
        </w:rPr>
        <w:t>الذي أُ</w:t>
      </w:r>
      <w:r w:rsidRPr="00DF2DA5">
        <w:rPr>
          <w:rtl/>
        </w:rPr>
        <w:t xml:space="preserve">خذ بعين الاعتبار </w:t>
      </w:r>
      <w:r w:rsidRPr="00DF2DA5">
        <w:rPr>
          <w:rFonts w:hint="cs"/>
          <w:rtl/>
        </w:rPr>
        <w:t xml:space="preserve">هو </w:t>
      </w:r>
      <w:r w:rsidRPr="00DF2DA5">
        <w:rPr>
          <w:rtl/>
        </w:rPr>
        <w:t xml:space="preserve">مرحلة متقدمة نسبيا من </w:t>
      </w:r>
      <w:r w:rsidRPr="00DF2DA5">
        <w:rPr>
          <w:rFonts w:hint="cs"/>
          <w:rtl/>
        </w:rPr>
        <w:t>تنمية</w:t>
      </w:r>
      <w:r w:rsidRPr="00DF2DA5">
        <w:rPr>
          <w:rtl/>
        </w:rPr>
        <w:t xml:space="preserve"> القطاع السمعي البصري في هذين البلدين </w:t>
      </w:r>
      <w:r w:rsidRPr="00DF2DA5">
        <w:rPr>
          <w:rFonts w:hint="cs"/>
          <w:rtl/>
        </w:rPr>
        <w:t>ال</w:t>
      </w:r>
      <w:r w:rsidRPr="00DF2DA5">
        <w:rPr>
          <w:rtl/>
        </w:rPr>
        <w:t>إضافي</w:t>
      </w:r>
      <w:r w:rsidRPr="00DF2DA5">
        <w:rPr>
          <w:rFonts w:hint="cs"/>
          <w:rtl/>
        </w:rPr>
        <w:t>ين</w:t>
      </w:r>
      <w:r w:rsidRPr="00DF2DA5">
        <w:rPr>
          <w:rtl/>
        </w:rPr>
        <w:t xml:space="preserve">. </w:t>
      </w:r>
      <w:r w:rsidRPr="00DF2DA5">
        <w:rPr>
          <w:rFonts w:hint="cs"/>
          <w:rtl/>
        </w:rPr>
        <w:t>و</w:t>
      </w:r>
      <w:r w:rsidRPr="00DF2DA5">
        <w:rPr>
          <w:rtl/>
        </w:rPr>
        <w:t xml:space="preserve">غالبا ما ذكر هذا العنصر ممثلو بوركينا فاسو والسنغال خلال أنشطة المشروع. وكان </w:t>
      </w:r>
      <w:r w:rsidRPr="00DF2DA5">
        <w:rPr>
          <w:rFonts w:hint="cs"/>
          <w:rtl/>
        </w:rPr>
        <w:t xml:space="preserve">لدى </w:t>
      </w:r>
      <w:r w:rsidRPr="00DF2DA5">
        <w:rPr>
          <w:rtl/>
        </w:rPr>
        <w:t xml:space="preserve">المغرب وكوت ديفوار بنية تحتية </w:t>
      </w:r>
      <w:r w:rsidRPr="00DF2DA5">
        <w:rPr>
          <w:rFonts w:hint="cs"/>
          <w:rtl/>
        </w:rPr>
        <w:t>م</w:t>
      </w:r>
      <w:r w:rsidR="009977A8" w:rsidRPr="00DF2DA5">
        <w:rPr>
          <w:rtl/>
        </w:rPr>
        <w:t>ؤسسية ناجحة في قطاع</w:t>
      </w:r>
      <w:r w:rsidRPr="00DF2DA5">
        <w:rPr>
          <w:rFonts w:hint="cs"/>
          <w:rtl/>
        </w:rPr>
        <w:t>ي</w:t>
      </w:r>
      <w:r w:rsidRPr="00DF2DA5">
        <w:rPr>
          <w:rtl/>
        </w:rPr>
        <w:t>ه</w:t>
      </w:r>
      <w:r w:rsidRPr="00DF2DA5">
        <w:rPr>
          <w:rFonts w:hint="cs"/>
          <w:rtl/>
        </w:rPr>
        <w:t>م</w:t>
      </w:r>
      <w:r w:rsidRPr="00DF2DA5">
        <w:rPr>
          <w:rtl/>
        </w:rPr>
        <w:t xml:space="preserve">ا </w:t>
      </w:r>
      <w:r w:rsidR="009977A8" w:rsidRPr="00DF2DA5">
        <w:rPr>
          <w:rFonts w:hint="cs"/>
          <w:rtl/>
        </w:rPr>
        <w:t>السمعي</w:t>
      </w:r>
      <w:r w:rsidR="009977A8" w:rsidRPr="00DF2DA5">
        <w:rPr>
          <w:rtl/>
        </w:rPr>
        <w:t xml:space="preserve"> البصر</w:t>
      </w:r>
      <w:r w:rsidRPr="00DF2DA5">
        <w:rPr>
          <w:rFonts w:hint="cs"/>
          <w:rtl/>
        </w:rPr>
        <w:t>ي</w:t>
      </w:r>
      <w:r w:rsidRPr="00DF2DA5">
        <w:rPr>
          <w:rtl/>
        </w:rPr>
        <w:t>. ومن ثم فإن مشاركتهم</w:t>
      </w:r>
      <w:r w:rsidRPr="00DF2DA5">
        <w:rPr>
          <w:rFonts w:hint="cs"/>
          <w:rtl/>
        </w:rPr>
        <w:t>ا</w:t>
      </w:r>
      <w:r w:rsidRPr="00DF2DA5">
        <w:rPr>
          <w:rtl/>
        </w:rPr>
        <w:t xml:space="preserve"> </w:t>
      </w:r>
      <w:r w:rsidRPr="00DF2DA5">
        <w:rPr>
          <w:rFonts w:hint="cs"/>
          <w:rtl/>
        </w:rPr>
        <w:t xml:space="preserve">سوف </w:t>
      </w:r>
      <w:r w:rsidRPr="00DF2DA5">
        <w:rPr>
          <w:rtl/>
        </w:rPr>
        <w:t xml:space="preserve">تعزز تبادل الممارسات والخبرات مع </w:t>
      </w:r>
      <w:r w:rsidRPr="00DF2DA5">
        <w:rPr>
          <w:rFonts w:hint="cs"/>
          <w:rtl/>
        </w:rPr>
        <w:t>الدُفعة</w:t>
      </w:r>
      <w:r w:rsidRPr="00DF2DA5">
        <w:rPr>
          <w:rtl/>
        </w:rPr>
        <w:t xml:space="preserve"> الأولى من البلدان في المشروع، بينما سيتم </w:t>
      </w:r>
      <w:r w:rsidRPr="00DF2DA5">
        <w:rPr>
          <w:rFonts w:hint="cs"/>
          <w:rtl/>
        </w:rPr>
        <w:t>الحد</w:t>
      </w:r>
      <w:r w:rsidRPr="00DF2DA5">
        <w:rPr>
          <w:rtl/>
        </w:rPr>
        <w:t xml:space="preserve"> </w:t>
      </w:r>
      <w:r w:rsidRPr="00DF2DA5">
        <w:rPr>
          <w:rFonts w:hint="cs"/>
          <w:rtl/>
        </w:rPr>
        <w:t xml:space="preserve">من </w:t>
      </w:r>
      <w:r w:rsidRPr="00DF2DA5">
        <w:rPr>
          <w:rtl/>
        </w:rPr>
        <w:t xml:space="preserve">خطر حدوث فجوة. رابعا، </w:t>
      </w:r>
      <w:r w:rsidRPr="00DF2DA5">
        <w:rPr>
          <w:rFonts w:hint="cs"/>
          <w:rtl/>
        </w:rPr>
        <w:t>وسوف يتواصل تنفيذ</w:t>
      </w:r>
      <w:r w:rsidRPr="00DF2DA5">
        <w:rPr>
          <w:rtl/>
        </w:rPr>
        <w:t xml:space="preserve"> المرحلة الثانية بالتنسيق مع الدول المستفيدة من خلال نقطة اتصال </w:t>
      </w:r>
      <w:r w:rsidRPr="00DF2DA5">
        <w:rPr>
          <w:rFonts w:hint="cs"/>
          <w:rtl/>
        </w:rPr>
        <w:t>لديها</w:t>
      </w:r>
      <w:r w:rsidRPr="00DF2DA5">
        <w:rPr>
          <w:rtl/>
        </w:rPr>
        <w:t xml:space="preserve"> الخبرة اللازمة لتنسيق المشروع، وإذا أمكن، للعمل كمدرب على المستوى المحلي. خامسا، </w:t>
      </w:r>
      <w:r w:rsidRPr="00DF2DA5">
        <w:rPr>
          <w:rFonts w:hint="cs"/>
          <w:rtl/>
        </w:rPr>
        <w:t>سوف</w:t>
      </w:r>
      <w:r w:rsidRPr="00DF2DA5">
        <w:rPr>
          <w:rtl/>
        </w:rPr>
        <w:t xml:space="preserve"> توفر المرحلة الثانية </w:t>
      </w:r>
      <w:r w:rsidRPr="00DF2DA5">
        <w:rPr>
          <w:rFonts w:hint="cs"/>
          <w:rtl/>
        </w:rPr>
        <w:t>مزيدا من</w:t>
      </w:r>
      <w:r w:rsidRPr="00DF2DA5">
        <w:rPr>
          <w:rtl/>
        </w:rPr>
        <w:t xml:space="preserve"> الاهتمام </w:t>
      </w:r>
      <w:r w:rsidRPr="00DF2DA5">
        <w:rPr>
          <w:rFonts w:hint="cs"/>
          <w:rtl/>
        </w:rPr>
        <w:t>ب</w:t>
      </w:r>
      <w:r w:rsidRPr="00DF2DA5">
        <w:rPr>
          <w:rtl/>
        </w:rPr>
        <w:t xml:space="preserve">المسح والرصد، وذلك باستخدام أدوات إبلاغ إضافية لتحديد التحديات الخاصة منذ </w:t>
      </w:r>
      <w:r w:rsidRPr="00DF2DA5">
        <w:rPr>
          <w:rFonts w:hint="cs"/>
          <w:rtl/>
        </w:rPr>
        <w:t xml:space="preserve">بداية </w:t>
      </w:r>
      <w:r w:rsidRPr="00DF2DA5">
        <w:rPr>
          <w:rtl/>
        </w:rPr>
        <w:t>تنفيذه</w:t>
      </w:r>
      <w:r w:rsidRPr="00DF2DA5">
        <w:rPr>
          <w:rFonts w:hint="cs"/>
          <w:rtl/>
        </w:rPr>
        <w:t>ا</w:t>
      </w:r>
      <w:r w:rsidRPr="00DF2DA5">
        <w:rPr>
          <w:rtl/>
        </w:rPr>
        <w:t xml:space="preserve">. </w:t>
      </w:r>
      <w:r w:rsidRPr="00DF2DA5">
        <w:rPr>
          <w:rFonts w:hint="cs"/>
          <w:rtl/>
        </w:rPr>
        <w:t>و</w:t>
      </w:r>
      <w:r w:rsidRPr="00DF2DA5">
        <w:rPr>
          <w:rtl/>
        </w:rPr>
        <w:t xml:space="preserve">في بداية المرحلة الثانية، </w:t>
      </w:r>
      <w:r w:rsidRPr="00DF2DA5">
        <w:rPr>
          <w:rFonts w:hint="cs"/>
          <w:rtl/>
        </w:rPr>
        <w:t>سيتولى</w:t>
      </w:r>
      <w:r w:rsidRPr="00DF2DA5">
        <w:rPr>
          <w:rtl/>
        </w:rPr>
        <w:t xml:space="preserve"> كل بلد مستفيد إعداد خطة </w:t>
      </w:r>
      <w:r w:rsidRPr="00DF2DA5">
        <w:rPr>
          <w:rFonts w:hint="cs"/>
          <w:rtl/>
        </w:rPr>
        <w:t xml:space="preserve">على </w:t>
      </w:r>
      <w:r w:rsidRPr="00DF2DA5">
        <w:rPr>
          <w:rtl/>
        </w:rPr>
        <w:t>الصعيد القطري ل</w:t>
      </w:r>
      <w:r w:rsidRPr="00DF2DA5">
        <w:rPr>
          <w:rFonts w:hint="cs"/>
          <w:rtl/>
        </w:rPr>
        <w:t>يتم إ</w:t>
      </w:r>
      <w:r w:rsidRPr="00DF2DA5">
        <w:rPr>
          <w:rtl/>
        </w:rPr>
        <w:t xml:space="preserve">عادة النظر </w:t>
      </w:r>
      <w:r w:rsidRPr="00DF2DA5">
        <w:rPr>
          <w:rFonts w:hint="cs"/>
          <w:rtl/>
        </w:rPr>
        <w:t>فيها أثناء</w:t>
      </w:r>
      <w:r w:rsidRPr="00DF2DA5">
        <w:rPr>
          <w:rtl/>
        </w:rPr>
        <w:t xml:space="preserve"> التنفيذ. وسي</w:t>
      </w:r>
      <w:r w:rsidRPr="00DF2DA5">
        <w:rPr>
          <w:rFonts w:hint="cs"/>
          <w:rtl/>
        </w:rPr>
        <w:t>تم ت</w:t>
      </w:r>
      <w:r w:rsidRPr="00DF2DA5">
        <w:rPr>
          <w:rtl/>
        </w:rPr>
        <w:t>قد</w:t>
      </w:r>
      <w:r w:rsidRPr="00DF2DA5">
        <w:rPr>
          <w:rFonts w:hint="cs"/>
          <w:rtl/>
        </w:rPr>
        <w:t>ي</w:t>
      </w:r>
      <w:r w:rsidRPr="00DF2DA5">
        <w:rPr>
          <w:rtl/>
        </w:rPr>
        <w:t xml:space="preserve">م تحليل </w:t>
      </w:r>
      <w:r w:rsidRPr="00DF2DA5">
        <w:rPr>
          <w:rFonts w:hint="cs"/>
          <w:rtl/>
        </w:rPr>
        <w:t>دقيق</w:t>
      </w:r>
      <w:r w:rsidRPr="00DF2DA5">
        <w:rPr>
          <w:rtl/>
        </w:rPr>
        <w:t xml:space="preserve"> </w:t>
      </w:r>
      <w:r w:rsidRPr="00DF2DA5">
        <w:rPr>
          <w:rFonts w:hint="cs"/>
          <w:rtl/>
        </w:rPr>
        <w:t>لنماذج</w:t>
      </w:r>
      <w:r w:rsidRPr="00DF2DA5">
        <w:rPr>
          <w:rtl/>
        </w:rPr>
        <w:t xml:space="preserve"> التقييم </w:t>
      </w:r>
      <w:r w:rsidRPr="00DF2DA5">
        <w:rPr>
          <w:rFonts w:hint="cs"/>
          <w:rtl/>
        </w:rPr>
        <w:t>التي</w:t>
      </w:r>
      <w:r w:rsidRPr="00DF2DA5">
        <w:rPr>
          <w:rtl/>
        </w:rPr>
        <w:t xml:space="preserve"> </w:t>
      </w:r>
      <w:proofErr w:type="spellStart"/>
      <w:r w:rsidRPr="00DF2DA5">
        <w:rPr>
          <w:rFonts w:hint="cs"/>
          <w:rtl/>
        </w:rPr>
        <w:t>يملؤها</w:t>
      </w:r>
      <w:proofErr w:type="spellEnd"/>
      <w:r w:rsidRPr="00DF2DA5">
        <w:rPr>
          <w:rtl/>
        </w:rPr>
        <w:t xml:space="preserve"> المشارك</w:t>
      </w:r>
      <w:r w:rsidRPr="00DF2DA5">
        <w:rPr>
          <w:rFonts w:hint="cs"/>
          <w:rtl/>
        </w:rPr>
        <w:t>و</w:t>
      </w:r>
      <w:r w:rsidRPr="00DF2DA5">
        <w:rPr>
          <w:rtl/>
        </w:rPr>
        <w:t>ن لتحسين رصد وتقييم أثر كل نشاط. سادسا، قدم مقترح المشروع توازن كافي</w:t>
      </w:r>
      <w:r w:rsidRPr="00DF2DA5">
        <w:rPr>
          <w:rFonts w:hint="cs"/>
          <w:rtl/>
        </w:rPr>
        <w:t>ا</w:t>
      </w:r>
      <w:r w:rsidRPr="00DF2DA5">
        <w:rPr>
          <w:rtl/>
        </w:rPr>
        <w:t xml:space="preserve"> ومرونة لضمان التنفيذ الفعال للمشروع، مع الأخذ في الاعتبار عناصر مثل البيئة السياسية وتأثير التطور السريع للتكنولوجيات الجديدة في البلدان المستفيدة. </w:t>
      </w:r>
      <w:r w:rsidRPr="00DF2DA5">
        <w:rPr>
          <w:rFonts w:hint="cs"/>
          <w:rtl/>
        </w:rPr>
        <w:t>و</w:t>
      </w:r>
      <w:r w:rsidRPr="00DF2DA5">
        <w:rPr>
          <w:rtl/>
        </w:rPr>
        <w:t xml:space="preserve">اختتمت الأمانة بتوجيه الشكر إلى حكومات بوركينا فاسو والسنغال وكينيا، على دعمهم </w:t>
      </w:r>
      <w:r w:rsidRPr="00DF2DA5">
        <w:rPr>
          <w:rFonts w:hint="cs"/>
          <w:rtl/>
        </w:rPr>
        <w:t>المتميز</w:t>
      </w:r>
      <w:r w:rsidRPr="00DF2DA5">
        <w:rPr>
          <w:rtl/>
        </w:rPr>
        <w:t xml:space="preserve"> في تنفيذ المرحلة الأولى.</w:t>
      </w:r>
    </w:p>
    <w:p w:rsidR="00974D55" w:rsidRPr="00DF2DA5" w:rsidRDefault="00974D55" w:rsidP="00EC4A7E">
      <w:pPr>
        <w:pStyle w:val="NumberedParaAR"/>
      </w:pPr>
      <w:r w:rsidRPr="00DF2DA5">
        <w:rPr>
          <w:rFonts w:hint="cs"/>
          <w:rtl/>
        </w:rPr>
        <w:t>وتحدث</w:t>
      </w:r>
      <w:r w:rsidRPr="00DF2DA5">
        <w:rPr>
          <w:rtl/>
        </w:rPr>
        <w:t xml:space="preserve"> وفد نيجيريا</w:t>
      </w:r>
      <w:r w:rsidRPr="00DF2DA5">
        <w:rPr>
          <w:rFonts w:hint="cs"/>
          <w:rtl/>
        </w:rPr>
        <w:t xml:space="preserve"> </w:t>
      </w:r>
      <w:r w:rsidRPr="00DF2DA5">
        <w:rPr>
          <w:rtl/>
        </w:rPr>
        <w:t>باسم المجموعة الأفريقية</w:t>
      </w:r>
      <w:r w:rsidRPr="00DF2DA5">
        <w:rPr>
          <w:rFonts w:hint="cs"/>
          <w:rtl/>
        </w:rPr>
        <w:t>،</w:t>
      </w:r>
      <w:r w:rsidRPr="00DF2DA5">
        <w:rPr>
          <w:rtl/>
        </w:rPr>
        <w:t xml:space="preserve"> </w:t>
      </w:r>
      <w:r w:rsidRPr="00DF2DA5">
        <w:rPr>
          <w:rFonts w:hint="cs"/>
          <w:rtl/>
        </w:rPr>
        <w:t>و</w:t>
      </w:r>
      <w:r w:rsidRPr="00DF2DA5">
        <w:rPr>
          <w:rtl/>
        </w:rPr>
        <w:t xml:space="preserve">سلط الضوء على </w:t>
      </w:r>
      <w:r w:rsidRPr="00DF2DA5">
        <w:rPr>
          <w:rFonts w:hint="cs"/>
          <w:rtl/>
        </w:rPr>
        <w:t>مدى فائدة</w:t>
      </w:r>
      <w:r w:rsidRPr="00DF2DA5">
        <w:rPr>
          <w:rtl/>
        </w:rPr>
        <w:t xml:space="preserve"> المرحلة الأولى </w:t>
      </w:r>
      <w:r w:rsidRPr="00DF2DA5">
        <w:rPr>
          <w:rFonts w:hint="cs"/>
          <w:rtl/>
        </w:rPr>
        <w:t>في تنمية</w:t>
      </w:r>
      <w:r w:rsidRPr="00DF2DA5">
        <w:rPr>
          <w:rtl/>
        </w:rPr>
        <w:t xml:space="preserve"> المعرفة في </w:t>
      </w:r>
      <w:r w:rsidRPr="00DF2DA5">
        <w:rPr>
          <w:rFonts w:hint="cs"/>
          <w:rtl/>
        </w:rPr>
        <w:t xml:space="preserve">مجال </w:t>
      </w:r>
      <w:r w:rsidRPr="00DF2DA5">
        <w:rPr>
          <w:rtl/>
        </w:rPr>
        <w:t xml:space="preserve">استخدام نظام الملكية الفكرية في القطاع السمعي البصري. </w:t>
      </w:r>
      <w:r w:rsidRPr="00DF2DA5">
        <w:rPr>
          <w:rFonts w:hint="cs"/>
          <w:rtl/>
        </w:rPr>
        <w:t>و</w:t>
      </w:r>
      <w:r w:rsidRPr="00DF2DA5">
        <w:rPr>
          <w:rtl/>
        </w:rPr>
        <w:t xml:space="preserve">قد </w:t>
      </w:r>
      <w:r w:rsidRPr="00DF2DA5">
        <w:rPr>
          <w:rFonts w:hint="cs"/>
          <w:rtl/>
        </w:rPr>
        <w:t xml:space="preserve">كانت </w:t>
      </w:r>
      <w:r w:rsidRPr="00DF2DA5">
        <w:rPr>
          <w:rtl/>
        </w:rPr>
        <w:t xml:space="preserve">الأنشطة البارزة بما في ذلك بناء سلسلة القيمة لجذب الاستثمارات مفيدة أيضا </w:t>
      </w:r>
      <w:r w:rsidRPr="00DF2DA5">
        <w:rPr>
          <w:rFonts w:hint="cs"/>
          <w:rtl/>
        </w:rPr>
        <w:t xml:space="preserve">في </w:t>
      </w:r>
      <w:r w:rsidRPr="00DF2DA5">
        <w:rPr>
          <w:rtl/>
        </w:rPr>
        <w:t xml:space="preserve">خلق فهم </w:t>
      </w:r>
      <w:r w:rsidRPr="00DF2DA5">
        <w:rPr>
          <w:rFonts w:hint="cs"/>
          <w:rtl/>
        </w:rPr>
        <w:t>ل</w:t>
      </w:r>
      <w:r w:rsidRPr="00DF2DA5">
        <w:rPr>
          <w:rtl/>
        </w:rPr>
        <w:t>إمكانات</w:t>
      </w:r>
      <w:r w:rsidRPr="00DF2DA5">
        <w:rPr>
          <w:rFonts w:hint="cs"/>
          <w:rtl/>
        </w:rPr>
        <w:t xml:space="preserve"> الملكية الفكرية. و</w:t>
      </w:r>
      <w:r w:rsidRPr="00DF2DA5">
        <w:rPr>
          <w:rtl/>
        </w:rPr>
        <w:t xml:space="preserve">كانت الثقافة والصناعات الإبداعية </w:t>
      </w:r>
      <w:r w:rsidRPr="00DF2DA5">
        <w:rPr>
          <w:rFonts w:hint="cs"/>
          <w:rtl/>
        </w:rPr>
        <w:t xml:space="preserve">من </w:t>
      </w:r>
      <w:r w:rsidRPr="00DF2DA5">
        <w:rPr>
          <w:rtl/>
        </w:rPr>
        <w:t xml:space="preserve">بعض الأصول الأكثر حيوية </w:t>
      </w:r>
      <w:r w:rsidRPr="00DF2DA5">
        <w:rPr>
          <w:rFonts w:hint="cs"/>
          <w:rtl/>
        </w:rPr>
        <w:t>وربحية</w:t>
      </w:r>
      <w:r w:rsidRPr="00DF2DA5">
        <w:rPr>
          <w:rtl/>
        </w:rPr>
        <w:t xml:space="preserve"> في أفريقيا من حيث اقتصاد المعرفة. </w:t>
      </w:r>
      <w:r w:rsidRPr="00DF2DA5">
        <w:rPr>
          <w:rFonts w:hint="cs"/>
          <w:rtl/>
        </w:rPr>
        <w:t>و</w:t>
      </w:r>
      <w:r w:rsidRPr="00DF2DA5">
        <w:rPr>
          <w:rtl/>
        </w:rPr>
        <w:t xml:space="preserve">كانت تلك </w:t>
      </w:r>
      <w:r w:rsidRPr="00DF2DA5">
        <w:rPr>
          <w:rFonts w:hint="cs"/>
          <w:rtl/>
        </w:rPr>
        <w:t>مجالات</w:t>
      </w:r>
      <w:r w:rsidRPr="00DF2DA5">
        <w:rPr>
          <w:rtl/>
        </w:rPr>
        <w:t xml:space="preserve"> حرجة للنمو والتنمية في المنطقة. </w:t>
      </w:r>
      <w:r w:rsidRPr="00DF2DA5">
        <w:rPr>
          <w:rFonts w:hint="cs"/>
          <w:rtl/>
        </w:rPr>
        <w:t xml:space="preserve">وأيدت </w:t>
      </w:r>
      <w:r w:rsidRPr="00DF2DA5">
        <w:rPr>
          <w:rtl/>
        </w:rPr>
        <w:t>المجموعة الأفريقية المرحلة الثانية من المشروع</w:t>
      </w:r>
      <w:r w:rsidRPr="00DF2DA5">
        <w:rPr>
          <w:rFonts w:hint="cs"/>
          <w:rtl/>
        </w:rPr>
        <w:t xml:space="preserve"> </w:t>
      </w:r>
      <w:r w:rsidRPr="00DF2DA5">
        <w:rPr>
          <w:rtl/>
        </w:rPr>
        <w:t xml:space="preserve">تأييدا كاملا، </w:t>
      </w:r>
      <w:r w:rsidRPr="00DF2DA5">
        <w:rPr>
          <w:rFonts w:hint="cs"/>
          <w:rtl/>
        </w:rPr>
        <w:t>وتوقعت</w:t>
      </w:r>
      <w:r w:rsidRPr="00DF2DA5">
        <w:rPr>
          <w:rtl/>
        </w:rPr>
        <w:t xml:space="preserve"> </w:t>
      </w:r>
      <w:r w:rsidRPr="00DF2DA5">
        <w:rPr>
          <w:rFonts w:hint="cs"/>
          <w:rtl/>
        </w:rPr>
        <w:t>تأييد</w:t>
      </w:r>
      <w:r w:rsidRPr="00DF2DA5">
        <w:rPr>
          <w:rtl/>
        </w:rPr>
        <w:t xml:space="preserve"> الدول الأعضاء الأخرى.</w:t>
      </w:r>
    </w:p>
    <w:p w:rsidR="00974D55" w:rsidRPr="00DF2DA5" w:rsidRDefault="00974D55" w:rsidP="00EC4A7E">
      <w:pPr>
        <w:pStyle w:val="NumberedParaAR"/>
      </w:pPr>
      <w:r w:rsidRPr="00DF2DA5">
        <w:rPr>
          <w:rtl/>
        </w:rPr>
        <w:t xml:space="preserve">وأعرب وفد بوركينا فاسو </w:t>
      </w:r>
      <w:r w:rsidRPr="00DF2DA5">
        <w:rPr>
          <w:rFonts w:hint="cs"/>
          <w:rtl/>
        </w:rPr>
        <w:t>عن تأييده</w:t>
      </w:r>
      <w:r w:rsidRPr="00DF2DA5">
        <w:rPr>
          <w:rtl/>
        </w:rPr>
        <w:t xml:space="preserve"> الكامل للبيان الذي أدلى به وفد نيجيريا </w:t>
      </w:r>
      <w:r w:rsidRPr="00DF2DA5">
        <w:rPr>
          <w:rFonts w:hint="cs"/>
          <w:rtl/>
        </w:rPr>
        <w:t>باسم</w:t>
      </w:r>
      <w:r w:rsidRPr="00DF2DA5">
        <w:rPr>
          <w:rtl/>
        </w:rPr>
        <w:t xml:space="preserve"> المجموعة الأفريقية. وأقر بأن المرحلة الأولى ركزت على وضع إطار مستدام للقطاع السمعي البصري </w:t>
      </w:r>
      <w:r w:rsidRPr="00DF2DA5">
        <w:rPr>
          <w:rFonts w:hint="cs"/>
          <w:rtl/>
        </w:rPr>
        <w:t>يقوم على</w:t>
      </w:r>
      <w:r w:rsidRPr="00DF2DA5">
        <w:rPr>
          <w:rtl/>
        </w:rPr>
        <w:t xml:space="preserve"> هيكل مهني في السوق. </w:t>
      </w:r>
      <w:r w:rsidRPr="00DF2DA5">
        <w:rPr>
          <w:rFonts w:hint="cs"/>
          <w:rtl/>
        </w:rPr>
        <w:t>و</w:t>
      </w:r>
      <w:r w:rsidRPr="00DF2DA5">
        <w:rPr>
          <w:rtl/>
        </w:rPr>
        <w:t xml:space="preserve">كان </w:t>
      </w:r>
      <w:r w:rsidRPr="00DF2DA5">
        <w:rPr>
          <w:rFonts w:hint="cs"/>
          <w:rtl/>
        </w:rPr>
        <w:t>ي</w:t>
      </w:r>
      <w:r w:rsidRPr="00DF2DA5">
        <w:rPr>
          <w:rtl/>
        </w:rPr>
        <w:t xml:space="preserve">هدف أيضا إلى تحسين التفاهم والاستخدام الاستراتيجي لنظام الملكية الفكرية </w:t>
      </w:r>
      <w:r w:rsidRPr="00DF2DA5">
        <w:rPr>
          <w:rFonts w:hint="cs"/>
          <w:rtl/>
        </w:rPr>
        <w:t xml:space="preserve">من أجل </w:t>
      </w:r>
      <w:r w:rsidRPr="00DF2DA5">
        <w:rPr>
          <w:rtl/>
        </w:rPr>
        <w:t xml:space="preserve">حماية وتسويق وتوزيع </w:t>
      </w:r>
      <w:r w:rsidRPr="00DF2DA5">
        <w:rPr>
          <w:rFonts w:hint="cs"/>
          <w:rtl/>
        </w:rPr>
        <w:t>المصنفات</w:t>
      </w:r>
      <w:r w:rsidRPr="00DF2DA5">
        <w:rPr>
          <w:rtl/>
        </w:rPr>
        <w:t xml:space="preserve"> السمعية والبصرية. </w:t>
      </w:r>
      <w:r w:rsidRPr="00DF2DA5">
        <w:rPr>
          <w:rFonts w:hint="cs"/>
          <w:rtl/>
        </w:rPr>
        <w:t>وأعرب</w:t>
      </w:r>
      <w:r w:rsidRPr="00DF2DA5">
        <w:rPr>
          <w:rtl/>
        </w:rPr>
        <w:t xml:space="preserve"> </w:t>
      </w:r>
      <w:r w:rsidRPr="00DF2DA5">
        <w:rPr>
          <w:rFonts w:hint="cs"/>
          <w:rtl/>
        </w:rPr>
        <w:t>ال</w:t>
      </w:r>
      <w:r w:rsidRPr="00DF2DA5">
        <w:rPr>
          <w:rtl/>
        </w:rPr>
        <w:t xml:space="preserve">وفد </w:t>
      </w:r>
      <w:r w:rsidRPr="00DF2DA5">
        <w:rPr>
          <w:rFonts w:hint="cs"/>
          <w:rtl/>
        </w:rPr>
        <w:t xml:space="preserve">عن </w:t>
      </w:r>
      <w:r w:rsidRPr="00DF2DA5">
        <w:rPr>
          <w:rtl/>
        </w:rPr>
        <w:t xml:space="preserve">رضاه </w:t>
      </w:r>
      <w:r w:rsidRPr="00DF2DA5">
        <w:rPr>
          <w:rFonts w:hint="cs"/>
          <w:rtl/>
        </w:rPr>
        <w:t>ب</w:t>
      </w:r>
      <w:r w:rsidRPr="00DF2DA5">
        <w:rPr>
          <w:rtl/>
        </w:rPr>
        <w:t>نجاح المرحلة الأولى على الرغم من الصعوبات</w:t>
      </w:r>
      <w:r w:rsidRPr="00DF2DA5">
        <w:rPr>
          <w:rFonts w:hint="cs"/>
          <w:rtl/>
        </w:rPr>
        <w:t xml:space="preserve"> التي واجهتها</w:t>
      </w:r>
      <w:r w:rsidRPr="00DF2DA5">
        <w:rPr>
          <w:rtl/>
        </w:rPr>
        <w:t xml:space="preserve">. </w:t>
      </w:r>
      <w:r w:rsidRPr="00DF2DA5">
        <w:rPr>
          <w:rFonts w:hint="cs"/>
          <w:rtl/>
        </w:rPr>
        <w:t xml:space="preserve">وتم </w:t>
      </w:r>
      <w:r w:rsidRPr="00DF2DA5">
        <w:rPr>
          <w:rtl/>
        </w:rPr>
        <w:t xml:space="preserve">وضع توقعات بشأن المرحلة الثانية لتحسين المعرفة والدراية </w:t>
      </w:r>
      <w:r w:rsidRPr="00DF2DA5">
        <w:rPr>
          <w:rFonts w:hint="cs"/>
          <w:rtl/>
        </w:rPr>
        <w:t xml:space="preserve">التي تحققت في مجال </w:t>
      </w:r>
      <w:r w:rsidRPr="00DF2DA5">
        <w:rPr>
          <w:rtl/>
        </w:rPr>
        <w:t xml:space="preserve">الملكية الفكرية في القطاع السمعي البصري في البلدان المستفيدة الأخرى. </w:t>
      </w:r>
      <w:r w:rsidRPr="00DF2DA5">
        <w:rPr>
          <w:rFonts w:hint="cs"/>
          <w:rtl/>
        </w:rPr>
        <w:t>وسوف تؤدي</w:t>
      </w:r>
      <w:r w:rsidRPr="00DF2DA5">
        <w:rPr>
          <w:rtl/>
        </w:rPr>
        <w:t xml:space="preserve"> المرحلة الثانية </w:t>
      </w:r>
      <w:r w:rsidRPr="00DF2DA5">
        <w:rPr>
          <w:rFonts w:hint="cs"/>
          <w:rtl/>
        </w:rPr>
        <w:t xml:space="preserve">إلى </w:t>
      </w:r>
      <w:r w:rsidRPr="00DF2DA5">
        <w:rPr>
          <w:rtl/>
        </w:rPr>
        <w:t xml:space="preserve">تحقيق الكفاءة المهنية للعالم السمعي البصري وسوف </w:t>
      </w:r>
      <w:r w:rsidRPr="00DF2DA5">
        <w:rPr>
          <w:rFonts w:hint="cs"/>
          <w:rtl/>
        </w:rPr>
        <w:t>تقود</w:t>
      </w:r>
      <w:r w:rsidRPr="00DF2DA5">
        <w:rPr>
          <w:rtl/>
        </w:rPr>
        <w:t xml:space="preserve"> إلى فهم أفضل لنظام الملكية الفكرية. ونتيجة لذلك، يمكن تعزيز </w:t>
      </w:r>
      <w:r w:rsidRPr="00DF2DA5">
        <w:rPr>
          <w:rFonts w:hint="cs"/>
          <w:rtl/>
        </w:rPr>
        <w:t>ال</w:t>
      </w:r>
      <w:r w:rsidRPr="00DF2DA5">
        <w:rPr>
          <w:rtl/>
        </w:rPr>
        <w:t>استراتيجيات والإبداع، و</w:t>
      </w:r>
      <w:r w:rsidRPr="00DF2DA5">
        <w:rPr>
          <w:rFonts w:hint="cs"/>
          <w:rtl/>
        </w:rPr>
        <w:t xml:space="preserve">من ثم يمكن </w:t>
      </w:r>
      <w:r w:rsidRPr="00DF2DA5">
        <w:rPr>
          <w:rtl/>
        </w:rPr>
        <w:t xml:space="preserve">توقع </w:t>
      </w:r>
      <w:r w:rsidRPr="00DF2DA5">
        <w:rPr>
          <w:rFonts w:hint="cs"/>
          <w:rtl/>
        </w:rPr>
        <w:t xml:space="preserve">تحقيق </w:t>
      </w:r>
      <w:r w:rsidRPr="00DF2DA5">
        <w:rPr>
          <w:rtl/>
        </w:rPr>
        <w:t xml:space="preserve">نتائج اقتصادية إيجابية. ودعا </w:t>
      </w:r>
      <w:r w:rsidRPr="00DF2DA5">
        <w:rPr>
          <w:rFonts w:hint="cs"/>
          <w:rtl/>
        </w:rPr>
        <w:t xml:space="preserve">الوفد </w:t>
      </w:r>
      <w:r w:rsidRPr="00DF2DA5">
        <w:rPr>
          <w:rtl/>
        </w:rPr>
        <w:t>الدول الأعضاء لاعتماد المرحلة الثانية من أجل ضمان إقامة قطاع سمعي بصري حقيقي</w:t>
      </w:r>
      <w:r w:rsidRPr="00DF2DA5">
        <w:rPr>
          <w:rFonts w:hint="cs"/>
          <w:rtl/>
        </w:rPr>
        <w:t xml:space="preserve"> وفعال</w:t>
      </w:r>
      <w:r w:rsidRPr="00DF2DA5">
        <w:rPr>
          <w:rtl/>
        </w:rPr>
        <w:t xml:space="preserve"> و</w:t>
      </w:r>
      <w:r w:rsidRPr="00DF2DA5">
        <w:rPr>
          <w:rFonts w:hint="cs"/>
          <w:rtl/>
        </w:rPr>
        <w:t>م</w:t>
      </w:r>
      <w:r w:rsidRPr="00DF2DA5">
        <w:rPr>
          <w:rtl/>
        </w:rPr>
        <w:t xml:space="preserve">زدهر. </w:t>
      </w:r>
      <w:r w:rsidRPr="00DF2DA5">
        <w:rPr>
          <w:rFonts w:hint="cs"/>
          <w:rtl/>
        </w:rPr>
        <w:t>ومن شأن</w:t>
      </w:r>
      <w:r w:rsidRPr="00DF2DA5">
        <w:rPr>
          <w:rtl/>
        </w:rPr>
        <w:t xml:space="preserve"> تنفيذه</w:t>
      </w:r>
      <w:r w:rsidRPr="00DF2DA5">
        <w:rPr>
          <w:rFonts w:hint="cs"/>
          <w:rtl/>
        </w:rPr>
        <w:t>ا</w:t>
      </w:r>
      <w:r w:rsidRPr="00DF2DA5">
        <w:rPr>
          <w:rtl/>
        </w:rPr>
        <w:t xml:space="preserve"> التغلب على الصعوبات المحتملة، وسوف </w:t>
      </w:r>
      <w:r w:rsidRPr="00DF2DA5">
        <w:rPr>
          <w:rFonts w:hint="cs"/>
          <w:rtl/>
        </w:rPr>
        <w:t>ي</w:t>
      </w:r>
      <w:r w:rsidRPr="00DF2DA5">
        <w:rPr>
          <w:rtl/>
        </w:rPr>
        <w:t>أخذ في الاعتبار أيضا الملاحظات التي أبد</w:t>
      </w:r>
      <w:r w:rsidRPr="00DF2DA5">
        <w:rPr>
          <w:rFonts w:hint="cs"/>
          <w:rtl/>
        </w:rPr>
        <w:t>ا</w:t>
      </w:r>
      <w:r w:rsidRPr="00DF2DA5">
        <w:rPr>
          <w:rtl/>
        </w:rPr>
        <w:t>ها مقي</w:t>
      </w:r>
      <w:r w:rsidRPr="00DF2DA5">
        <w:rPr>
          <w:rFonts w:hint="cs"/>
          <w:rtl/>
        </w:rPr>
        <w:t>ِّ</w:t>
      </w:r>
      <w:r w:rsidRPr="00DF2DA5">
        <w:rPr>
          <w:rtl/>
        </w:rPr>
        <w:t>م المرحلة الأولى، فضلا عن المخاوف التي أثارتها بعض الدول الأعضاء.</w:t>
      </w:r>
    </w:p>
    <w:p w:rsidR="00974D55" w:rsidRPr="00DF2DA5" w:rsidRDefault="00974D55" w:rsidP="00EC4A7E">
      <w:pPr>
        <w:pStyle w:val="NumberedParaAR"/>
      </w:pPr>
      <w:r w:rsidRPr="00DF2DA5">
        <w:rPr>
          <w:rFonts w:hint="cs"/>
          <w:rtl/>
        </w:rPr>
        <w:t xml:space="preserve">وتحدث </w:t>
      </w:r>
      <w:r w:rsidRPr="00DF2DA5">
        <w:rPr>
          <w:rtl/>
        </w:rPr>
        <w:t>وفد لاتفيا</w:t>
      </w:r>
      <w:r w:rsidRPr="00DF2DA5">
        <w:rPr>
          <w:rFonts w:hint="cs"/>
          <w:rtl/>
        </w:rPr>
        <w:t xml:space="preserve"> </w:t>
      </w:r>
      <w:r w:rsidRPr="00DF2DA5">
        <w:rPr>
          <w:rtl/>
        </w:rPr>
        <w:t xml:space="preserve">باسم مجموعة بلدان أوروبا الوسطى والبلطيق، </w:t>
      </w:r>
      <w:r w:rsidRPr="00DF2DA5">
        <w:rPr>
          <w:rFonts w:hint="cs"/>
          <w:rtl/>
        </w:rPr>
        <w:t>و</w:t>
      </w:r>
      <w:r w:rsidRPr="00DF2DA5">
        <w:rPr>
          <w:rtl/>
        </w:rPr>
        <w:t xml:space="preserve">ذكر أن تقرير تقييم المرحلة </w:t>
      </w:r>
      <w:r w:rsidRPr="00DF2DA5">
        <w:rPr>
          <w:rFonts w:hint="cs"/>
          <w:rtl/>
        </w:rPr>
        <w:t xml:space="preserve">الأولى </w:t>
      </w:r>
      <w:r w:rsidRPr="00DF2DA5">
        <w:rPr>
          <w:rtl/>
        </w:rPr>
        <w:t>تم فحص</w:t>
      </w:r>
      <w:r w:rsidRPr="00DF2DA5">
        <w:rPr>
          <w:rFonts w:hint="cs"/>
          <w:rtl/>
        </w:rPr>
        <w:t>ه</w:t>
      </w:r>
      <w:r w:rsidRPr="00DF2DA5">
        <w:rPr>
          <w:rtl/>
        </w:rPr>
        <w:t xml:space="preserve"> بعناية. </w:t>
      </w:r>
      <w:r w:rsidRPr="00DF2DA5">
        <w:rPr>
          <w:rFonts w:hint="cs"/>
          <w:rtl/>
        </w:rPr>
        <w:t>وتبادلت</w:t>
      </w:r>
      <w:r w:rsidRPr="00DF2DA5">
        <w:rPr>
          <w:rtl/>
        </w:rPr>
        <w:t xml:space="preserve"> مجموعة بلدان أوروبا الوسطى والبلطيق وجهة نظر</w:t>
      </w:r>
      <w:r w:rsidRPr="00DF2DA5">
        <w:rPr>
          <w:rFonts w:hint="cs"/>
          <w:rtl/>
        </w:rPr>
        <w:t>ها</w:t>
      </w:r>
      <w:r w:rsidRPr="00DF2DA5">
        <w:rPr>
          <w:rtl/>
        </w:rPr>
        <w:t xml:space="preserve"> </w:t>
      </w:r>
      <w:r w:rsidRPr="00DF2DA5">
        <w:rPr>
          <w:rFonts w:hint="cs"/>
          <w:rtl/>
        </w:rPr>
        <w:t>مع ال</w:t>
      </w:r>
      <w:r w:rsidRPr="00DF2DA5">
        <w:rPr>
          <w:rtl/>
        </w:rPr>
        <w:t>مقي</w:t>
      </w:r>
      <w:r w:rsidRPr="00DF2DA5">
        <w:rPr>
          <w:rFonts w:hint="cs"/>
          <w:rtl/>
        </w:rPr>
        <w:t>ِّ</w:t>
      </w:r>
      <w:r w:rsidRPr="00DF2DA5">
        <w:rPr>
          <w:rtl/>
        </w:rPr>
        <w:t xml:space="preserve">م </w:t>
      </w:r>
      <w:r w:rsidRPr="00DF2DA5">
        <w:rPr>
          <w:rFonts w:hint="cs"/>
          <w:rtl/>
        </w:rPr>
        <w:t>بش</w:t>
      </w:r>
      <w:r w:rsidRPr="00DF2DA5">
        <w:rPr>
          <w:rtl/>
        </w:rPr>
        <w:t xml:space="preserve">أن </w:t>
      </w:r>
      <w:r w:rsidRPr="00DF2DA5">
        <w:rPr>
          <w:rFonts w:hint="cs"/>
          <w:rtl/>
        </w:rPr>
        <w:t xml:space="preserve">أن </w:t>
      </w:r>
      <w:r w:rsidRPr="00DF2DA5">
        <w:rPr>
          <w:rtl/>
        </w:rPr>
        <w:t xml:space="preserve">العمل </w:t>
      </w:r>
      <w:r w:rsidRPr="00DF2DA5">
        <w:rPr>
          <w:rFonts w:hint="cs"/>
          <w:rtl/>
        </w:rPr>
        <w:t xml:space="preserve">الذي </w:t>
      </w:r>
      <w:r w:rsidRPr="00DF2DA5">
        <w:rPr>
          <w:rtl/>
        </w:rPr>
        <w:t xml:space="preserve">بدأ </w:t>
      </w:r>
      <w:r w:rsidRPr="00DF2DA5">
        <w:rPr>
          <w:rFonts w:hint="cs"/>
          <w:rtl/>
        </w:rPr>
        <w:t xml:space="preserve">كان لزاما </w:t>
      </w:r>
      <w:r w:rsidRPr="00DF2DA5">
        <w:rPr>
          <w:rtl/>
        </w:rPr>
        <w:t xml:space="preserve">أن </w:t>
      </w:r>
      <w:r w:rsidRPr="00DF2DA5">
        <w:rPr>
          <w:rFonts w:hint="cs"/>
          <w:rtl/>
        </w:rPr>
        <w:t>يتواصل</w:t>
      </w:r>
      <w:r w:rsidRPr="00DF2DA5">
        <w:rPr>
          <w:rtl/>
        </w:rPr>
        <w:t xml:space="preserve"> في </w:t>
      </w:r>
      <w:r w:rsidRPr="00DF2DA5">
        <w:rPr>
          <w:rtl/>
        </w:rPr>
        <w:lastRenderedPageBreak/>
        <w:t xml:space="preserve">البلدان الثلاثة المستفيدة لتعزيز استخدام الملكية الفكرية في القطاع السمعي البصري. وبدا أن </w:t>
      </w:r>
      <w:r w:rsidRPr="00DF2DA5">
        <w:rPr>
          <w:rFonts w:hint="cs"/>
          <w:rtl/>
        </w:rPr>
        <w:t>م</w:t>
      </w:r>
      <w:r w:rsidRPr="00DF2DA5">
        <w:rPr>
          <w:rtl/>
        </w:rPr>
        <w:t>قتر</w:t>
      </w:r>
      <w:r w:rsidRPr="00DF2DA5">
        <w:rPr>
          <w:rFonts w:hint="cs"/>
          <w:rtl/>
        </w:rPr>
        <w:t>َ</w:t>
      </w:r>
      <w:r w:rsidRPr="00DF2DA5">
        <w:rPr>
          <w:rtl/>
        </w:rPr>
        <w:t>ح مشروع المرحلة الثانية أخذ في الاعتبار التوصيات الواردة في تقرير التقييم، وهي توسيع نطاق التدريب ل</w:t>
      </w:r>
      <w:r w:rsidRPr="00DF2DA5">
        <w:rPr>
          <w:rFonts w:hint="cs"/>
          <w:rtl/>
        </w:rPr>
        <w:t>يشمل ا</w:t>
      </w:r>
      <w:r w:rsidRPr="00DF2DA5">
        <w:rPr>
          <w:rtl/>
        </w:rPr>
        <w:t xml:space="preserve">لمحامين </w:t>
      </w:r>
      <w:r w:rsidRPr="00DF2DA5">
        <w:rPr>
          <w:rFonts w:hint="cs"/>
          <w:rtl/>
        </w:rPr>
        <w:t>وأعضاء النيابة</w:t>
      </w:r>
      <w:r w:rsidRPr="00DF2DA5">
        <w:rPr>
          <w:rtl/>
        </w:rPr>
        <w:t xml:space="preserve"> وهيئات </w:t>
      </w:r>
      <w:r w:rsidRPr="00DF2DA5">
        <w:rPr>
          <w:rFonts w:hint="cs"/>
          <w:rtl/>
        </w:rPr>
        <w:t>البث</w:t>
      </w:r>
      <w:r w:rsidRPr="00DF2DA5">
        <w:rPr>
          <w:rtl/>
        </w:rPr>
        <w:t xml:space="preserve"> والمنظمين والقطاع المالي </w:t>
      </w:r>
      <w:r w:rsidRPr="00DF2DA5">
        <w:rPr>
          <w:rFonts w:hint="cs"/>
          <w:rtl/>
        </w:rPr>
        <w:t>و</w:t>
      </w:r>
      <w:r w:rsidRPr="00DF2DA5">
        <w:rPr>
          <w:rtl/>
        </w:rPr>
        <w:t xml:space="preserve">المصرفي، </w:t>
      </w:r>
      <w:r w:rsidRPr="00DF2DA5">
        <w:rPr>
          <w:rFonts w:hint="cs"/>
          <w:rtl/>
        </w:rPr>
        <w:t xml:space="preserve">بالإضافة إلى </w:t>
      </w:r>
      <w:r w:rsidRPr="00DF2DA5">
        <w:rPr>
          <w:rtl/>
        </w:rPr>
        <w:t xml:space="preserve">منظمات الإدارة الجماعية. </w:t>
      </w:r>
      <w:r w:rsidRPr="00DF2DA5">
        <w:rPr>
          <w:rFonts w:hint="cs"/>
          <w:rtl/>
        </w:rPr>
        <w:t xml:space="preserve">ورأى الوفد </w:t>
      </w:r>
      <w:r w:rsidRPr="00DF2DA5">
        <w:rPr>
          <w:rtl/>
        </w:rPr>
        <w:t xml:space="preserve">أنه يمكن الاستمرار في الأنشطة التي تدعم الإطار والبنية التحتية للقطاع. وأخيرا، </w:t>
      </w:r>
      <w:r w:rsidRPr="00DF2DA5">
        <w:rPr>
          <w:rFonts w:hint="cs"/>
          <w:rtl/>
        </w:rPr>
        <w:t>وتوقع</w:t>
      </w:r>
      <w:r w:rsidRPr="00DF2DA5">
        <w:rPr>
          <w:rtl/>
        </w:rPr>
        <w:t xml:space="preserve"> الوفد أن </w:t>
      </w:r>
      <w:r w:rsidRPr="00DF2DA5">
        <w:rPr>
          <w:rFonts w:hint="cs"/>
          <w:rtl/>
        </w:rPr>
        <w:t xml:space="preserve">تتم </w:t>
      </w:r>
      <w:r w:rsidRPr="00DF2DA5">
        <w:rPr>
          <w:rtl/>
        </w:rPr>
        <w:t>أنشطة ا</w:t>
      </w:r>
      <w:r w:rsidRPr="00DF2DA5">
        <w:rPr>
          <w:rFonts w:hint="cs"/>
          <w:rtl/>
        </w:rPr>
        <w:t>لم</w:t>
      </w:r>
      <w:r w:rsidRPr="00DF2DA5">
        <w:rPr>
          <w:rtl/>
        </w:rPr>
        <w:t>ت</w:t>
      </w:r>
      <w:r w:rsidRPr="00DF2DA5">
        <w:rPr>
          <w:rFonts w:hint="cs"/>
          <w:rtl/>
        </w:rPr>
        <w:t>ا</w:t>
      </w:r>
      <w:r w:rsidRPr="00DF2DA5">
        <w:rPr>
          <w:rtl/>
        </w:rPr>
        <w:t>بع</w:t>
      </w:r>
      <w:r w:rsidRPr="00DF2DA5">
        <w:rPr>
          <w:rFonts w:hint="cs"/>
          <w:rtl/>
        </w:rPr>
        <w:t>ة</w:t>
      </w:r>
      <w:r w:rsidRPr="00DF2DA5">
        <w:rPr>
          <w:rtl/>
        </w:rPr>
        <w:t xml:space="preserve"> </w:t>
      </w:r>
      <w:r w:rsidRPr="00DF2DA5">
        <w:rPr>
          <w:rFonts w:hint="cs"/>
          <w:rtl/>
        </w:rPr>
        <w:t>وال</w:t>
      </w:r>
      <w:r w:rsidRPr="00DF2DA5">
        <w:rPr>
          <w:rtl/>
        </w:rPr>
        <w:t xml:space="preserve">رصد </w:t>
      </w:r>
      <w:r w:rsidRPr="00DF2DA5">
        <w:rPr>
          <w:rFonts w:hint="cs"/>
          <w:rtl/>
        </w:rPr>
        <w:t>ال</w:t>
      </w:r>
      <w:r w:rsidRPr="00DF2DA5">
        <w:rPr>
          <w:rtl/>
        </w:rPr>
        <w:t>مناسب</w:t>
      </w:r>
      <w:r w:rsidRPr="00DF2DA5">
        <w:rPr>
          <w:rFonts w:hint="cs"/>
          <w:rtl/>
        </w:rPr>
        <w:t>ة</w:t>
      </w:r>
      <w:r w:rsidRPr="00DF2DA5">
        <w:rPr>
          <w:rtl/>
        </w:rPr>
        <w:t xml:space="preserve"> في المرحلة الثانية. </w:t>
      </w:r>
      <w:r w:rsidRPr="00DF2DA5">
        <w:rPr>
          <w:rFonts w:hint="cs"/>
          <w:rtl/>
        </w:rPr>
        <w:t>وأ</w:t>
      </w:r>
      <w:r w:rsidRPr="00DF2DA5">
        <w:rPr>
          <w:rtl/>
        </w:rPr>
        <w:t xml:space="preserve">نها </w:t>
      </w:r>
      <w:r w:rsidRPr="00DF2DA5">
        <w:rPr>
          <w:rFonts w:hint="cs"/>
          <w:rtl/>
        </w:rPr>
        <w:t>ست</w:t>
      </w:r>
      <w:r w:rsidRPr="00DF2DA5">
        <w:rPr>
          <w:rtl/>
        </w:rPr>
        <w:t xml:space="preserve">ضمن </w:t>
      </w:r>
      <w:r w:rsidRPr="00DF2DA5">
        <w:rPr>
          <w:rFonts w:hint="cs"/>
          <w:rtl/>
        </w:rPr>
        <w:t>ال</w:t>
      </w:r>
      <w:r w:rsidRPr="00DF2DA5">
        <w:rPr>
          <w:rtl/>
        </w:rPr>
        <w:t xml:space="preserve">تأثير </w:t>
      </w:r>
      <w:r w:rsidRPr="00DF2DA5">
        <w:rPr>
          <w:rFonts w:hint="cs"/>
          <w:rtl/>
        </w:rPr>
        <w:t>ال</w:t>
      </w:r>
      <w:r w:rsidRPr="00DF2DA5">
        <w:rPr>
          <w:rtl/>
        </w:rPr>
        <w:t>مستدام على القطاع السمعي البصري في البلدان المستفيدة.</w:t>
      </w:r>
    </w:p>
    <w:p w:rsidR="00974D55" w:rsidRPr="00DF2DA5" w:rsidRDefault="00974D55" w:rsidP="00EC4A7E">
      <w:pPr>
        <w:pStyle w:val="NumberedParaAR"/>
      </w:pPr>
      <w:r w:rsidRPr="00DF2DA5">
        <w:rPr>
          <w:rtl/>
        </w:rPr>
        <w:t xml:space="preserve">وأعرب وفد السنغال عن تأييده الكامل للبيان الذي أدلى به وفد نيجيريا </w:t>
      </w:r>
      <w:r w:rsidRPr="00DF2DA5">
        <w:rPr>
          <w:rFonts w:hint="cs"/>
          <w:rtl/>
        </w:rPr>
        <w:t>باسم</w:t>
      </w:r>
      <w:r w:rsidRPr="00DF2DA5">
        <w:rPr>
          <w:rtl/>
        </w:rPr>
        <w:t xml:space="preserve"> المجموعة الأفريقية. ورأى الوفد أن الأهداف والنتائج المتوقعة تتفق تماما مع توصيا</w:t>
      </w:r>
      <w:r w:rsidRPr="00DF2DA5">
        <w:rPr>
          <w:rFonts w:hint="cs"/>
          <w:rtl/>
        </w:rPr>
        <w:t>ت أجندة التنمية</w:t>
      </w:r>
      <w:r w:rsidRPr="00DF2DA5">
        <w:rPr>
          <w:rtl/>
        </w:rPr>
        <w:t xml:space="preserve">، لا سيما مع التوصيات 1 و4 و10 </w:t>
      </w:r>
      <w:r w:rsidRPr="00DF2DA5">
        <w:rPr>
          <w:rFonts w:hint="cs"/>
          <w:rtl/>
        </w:rPr>
        <w:t>و</w:t>
      </w:r>
      <w:r w:rsidRPr="00DF2DA5">
        <w:rPr>
          <w:rtl/>
        </w:rPr>
        <w:t xml:space="preserve">11. وعلى الصعيدين الوطني والإقليمي، </w:t>
      </w:r>
      <w:r w:rsidRPr="00DF2DA5">
        <w:rPr>
          <w:rFonts w:hint="cs"/>
          <w:rtl/>
        </w:rPr>
        <w:t xml:space="preserve">سيتم تعزيز </w:t>
      </w:r>
      <w:r w:rsidRPr="00DF2DA5">
        <w:rPr>
          <w:rtl/>
        </w:rPr>
        <w:t xml:space="preserve">الأثر الاجتماعي والاقتصادي للمشروع. </w:t>
      </w:r>
      <w:r w:rsidRPr="00DF2DA5">
        <w:rPr>
          <w:rFonts w:hint="cs"/>
          <w:rtl/>
        </w:rPr>
        <w:t>و</w:t>
      </w:r>
      <w:r w:rsidRPr="00DF2DA5">
        <w:rPr>
          <w:rtl/>
        </w:rPr>
        <w:t>من شأن</w:t>
      </w:r>
      <w:r w:rsidRPr="00DF2DA5">
        <w:rPr>
          <w:rFonts w:hint="cs"/>
          <w:rtl/>
        </w:rPr>
        <w:t xml:space="preserve"> </w:t>
      </w:r>
      <w:r w:rsidRPr="00DF2DA5">
        <w:rPr>
          <w:rtl/>
        </w:rPr>
        <w:t xml:space="preserve">مكوناته المختلفة مثل </w:t>
      </w:r>
      <w:r w:rsidRPr="00DF2DA5">
        <w:rPr>
          <w:rFonts w:hint="cs"/>
          <w:rtl/>
        </w:rPr>
        <w:t>ال</w:t>
      </w:r>
      <w:r w:rsidRPr="00DF2DA5">
        <w:rPr>
          <w:rtl/>
        </w:rPr>
        <w:t xml:space="preserve">دراسة وقاعدة </w:t>
      </w:r>
      <w:r w:rsidRPr="00DF2DA5">
        <w:rPr>
          <w:rFonts w:hint="cs"/>
          <w:rtl/>
        </w:rPr>
        <w:t>ال</w:t>
      </w:r>
      <w:r w:rsidRPr="00DF2DA5">
        <w:rPr>
          <w:rtl/>
        </w:rPr>
        <w:t>بيانات أن تعزز قدرات أصحاب المصلحة المستهدفة وس</w:t>
      </w:r>
      <w:r w:rsidRPr="00DF2DA5">
        <w:rPr>
          <w:rFonts w:hint="cs"/>
          <w:rtl/>
        </w:rPr>
        <w:t>ت</w:t>
      </w:r>
      <w:r w:rsidRPr="00DF2DA5">
        <w:rPr>
          <w:rtl/>
        </w:rPr>
        <w:t xml:space="preserve">كون إطارا مرجعيا. </w:t>
      </w:r>
      <w:r w:rsidRPr="00DF2DA5">
        <w:rPr>
          <w:rFonts w:hint="cs"/>
          <w:rtl/>
        </w:rPr>
        <w:t xml:space="preserve">واتفق </w:t>
      </w:r>
      <w:r w:rsidRPr="00DF2DA5">
        <w:rPr>
          <w:rtl/>
        </w:rPr>
        <w:t xml:space="preserve">هذا تماما مع الأهداف السنغالية. ودعا </w:t>
      </w:r>
      <w:r w:rsidRPr="00DF2DA5">
        <w:rPr>
          <w:rFonts w:hint="cs"/>
          <w:rtl/>
        </w:rPr>
        <w:t xml:space="preserve">الوفد </w:t>
      </w:r>
      <w:r w:rsidRPr="00DF2DA5">
        <w:rPr>
          <w:rtl/>
        </w:rPr>
        <w:t xml:space="preserve">الدول الأعضاء </w:t>
      </w:r>
      <w:r w:rsidRPr="00DF2DA5">
        <w:rPr>
          <w:rFonts w:hint="cs"/>
          <w:rtl/>
        </w:rPr>
        <w:t>لتأييد</w:t>
      </w:r>
      <w:r w:rsidRPr="00DF2DA5">
        <w:rPr>
          <w:rtl/>
        </w:rPr>
        <w:t xml:space="preserve"> و</w:t>
      </w:r>
      <w:r w:rsidRPr="00DF2DA5">
        <w:rPr>
          <w:rFonts w:hint="cs"/>
          <w:rtl/>
        </w:rPr>
        <w:t>ا</w:t>
      </w:r>
      <w:r w:rsidRPr="00DF2DA5">
        <w:rPr>
          <w:rtl/>
        </w:rPr>
        <w:t>عتم</w:t>
      </w:r>
      <w:r w:rsidRPr="00DF2DA5">
        <w:rPr>
          <w:rFonts w:hint="cs"/>
          <w:rtl/>
        </w:rPr>
        <w:t>ا</w:t>
      </w:r>
      <w:r w:rsidRPr="00DF2DA5">
        <w:rPr>
          <w:rtl/>
        </w:rPr>
        <w:t xml:space="preserve">د المرحلة الثانية من المشروع، والتأكد من </w:t>
      </w:r>
      <w:r w:rsidRPr="00DF2DA5">
        <w:rPr>
          <w:rFonts w:hint="cs"/>
          <w:rtl/>
        </w:rPr>
        <w:t>أن ال</w:t>
      </w:r>
      <w:r w:rsidRPr="00DF2DA5">
        <w:rPr>
          <w:rtl/>
        </w:rPr>
        <w:t>متابعة من شأنها أن تعزز الإنجازات التي تحققت بالفعل. واختتم الوفد بيانه ب</w:t>
      </w:r>
      <w:r w:rsidRPr="00DF2DA5">
        <w:rPr>
          <w:rFonts w:hint="cs"/>
          <w:rtl/>
        </w:rPr>
        <w:t>توجيه ال</w:t>
      </w:r>
      <w:r w:rsidRPr="00DF2DA5">
        <w:rPr>
          <w:rtl/>
        </w:rPr>
        <w:t xml:space="preserve">شكر </w:t>
      </w:r>
      <w:r w:rsidRPr="00DF2DA5">
        <w:rPr>
          <w:rFonts w:hint="cs"/>
          <w:rtl/>
        </w:rPr>
        <w:t>ل</w:t>
      </w:r>
      <w:r w:rsidRPr="00DF2DA5">
        <w:rPr>
          <w:rtl/>
        </w:rPr>
        <w:t xml:space="preserve">لدول الأعضاء التي </w:t>
      </w:r>
      <w:r w:rsidRPr="00DF2DA5">
        <w:rPr>
          <w:rFonts w:hint="cs"/>
          <w:rtl/>
        </w:rPr>
        <w:t>أيدت</w:t>
      </w:r>
      <w:r w:rsidRPr="00DF2DA5">
        <w:rPr>
          <w:rtl/>
        </w:rPr>
        <w:t xml:space="preserve"> استمرار المشروع.</w:t>
      </w:r>
    </w:p>
    <w:p w:rsidR="00974D55" w:rsidRPr="00DF2DA5" w:rsidRDefault="00974D55" w:rsidP="00EC4A7E">
      <w:pPr>
        <w:pStyle w:val="NumberedParaAR"/>
      </w:pPr>
      <w:r w:rsidRPr="00DF2DA5">
        <w:rPr>
          <w:rFonts w:hint="cs"/>
          <w:rtl/>
        </w:rPr>
        <w:t>ورأى</w:t>
      </w:r>
      <w:r w:rsidRPr="00DF2DA5">
        <w:rPr>
          <w:rtl/>
        </w:rPr>
        <w:t xml:space="preserve"> وفد الصين أنه على الرغم من الصعوبات التي واجهه</w:t>
      </w:r>
      <w:r w:rsidRPr="00DF2DA5">
        <w:rPr>
          <w:rFonts w:hint="cs"/>
          <w:rtl/>
        </w:rPr>
        <w:t xml:space="preserve"> </w:t>
      </w:r>
      <w:r w:rsidRPr="00DF2DA5">
        <w:rPr>
          <w:rtl/>
        </w:rPr>
        <w:t xml:space="preserve">تنفيذ المرحلة الأولى </w:t>
      </w:r>
      <w:r w:rsidRPr="00DF2DA5">
        <w:rPr>
          <w:rFonts w:hint="cs"/>
          <w:rtl/>
        </w:rPr>
        <w:t xml:space="preserve">إلا أنه </w:t>
      </w:r>
      <w:r w:rsidRPr="00DF2DA5">
        <w:rPr>
          <w:rtl/>
        </w:rPr>
        <w:t>كان ناجح</w:t>
      </w:r>
      <w:r w:rsidRPr="00DF2DA5">
        <w:rPr>
          <w:rFonts w:hint="cs"/>
          <w:rtl/>
        </w:rPr>
        <w:t>ا</w:t>
      </w:r>
      <w:r w:rsidRPr="00DF2DA5">
        <w:rPr>
          <w:rtl/>
        </w:rPr>
        <w:t xml:space="preserve"> بشكل عام. وأيد الوفد البيان الذي أدل</w:t>
      </w:r>
      <w:r w:rsidRPr="00DF2DA5">
        <w:rPr>
          <w:rFonts w:hint="cs"/>
          <w:rtl/>
        </w:rPr>
        <w:t>ت</w:t>
      </w:r>
      <w:r w:rsidRPr="00DF2DA5">
        <w:rPr>
          <w:rtl/>
        </w:rPr>
        <w:t xml:space="preserve"> به المجموعة الأفريقية و</w:t>
      </w:r>
      <w:r w:rsidRPr="00DF2DA5">
        <w:rPr>
          <w:rFonts w:hint="cs"/>
          <w:rtl/>
        </w:rPr>
        <w:t>أعرب عن تأييده</w:t>
      </w:r>
      <w:r w:rsidRPr="00DF2DA5">
        <w:rPr>
          <w:rtl/>
        </w:rPr>
        <w:t xml:space="preserve"> </w:t>
      </w:r>
      <w:r w:rsidRPr="00DF2DA5">
        <w:rPr>
          <w:rFonts w:hint="cs"/>
          <w:rtl/>
        </w:rPr>
        <w:t>ل</w:t>
      </w:r>
      <w:r w:rsidRPr="00DF2DA5">
        <w:rPr>
          <w:rtl/>
        </w:rPr>
        <w:t xml:space="preserve">لمرحلة الثانية من المشروع. </w:t>
      </w:r>
      <w:r w:rsidRPr="00DF2DA5">
        <w:rPr>
          <w:rFonts w:hint="cs"/>
          <w:rtl/>
        </w:rPr>
        <w:t>و</w:t>
      </w:r>
      <w:r w:rsidRPr="00DF2DA5">
        <w:rPr>
          <w:rtl/>
        </w:rPr>
        <w:t>مع تنفيذ وتقدم المشروع في البلدان المستفيدة القائمة و</w:t>
      </w:r>
      <w:r w:rsidRPr="00DF2DA5">
        <w:rPr>
          <w:rFonts w:hint="cs"/>
          <w:rtl/>
        </w:rPr>
        <w:t>ال</w:t>
      </w:r>
      <w:r w:rsidRPr="00DF2DA5">
        <w:rPr>
          <w:rtl/>
        </w:rPr>
        <w:t xml:space="preserve">إضافية، فإن القطاع السمعي البصري في تلك البلدان </w:t>
      </w:r>
      <w:r w:rsidRPr="00DF2DA5">
        <w:rPr>
          <w:rFonts w:hint="cs"/>
          <w:rtl/>
        </w:rPr>
        <w:t>سوف ي</w:t>
      </w:r>
      <w:r w:rsidRPr="00DF2DA5">
        <w:rPr>
          <w:rtl/>
        </w:rPr>
        <w:t xml:space="preserve">واصل </w:t>
      </w:r>
      <w:r w:rsidRPr="00DF2DA5">
        <w:rPr>
          <w:rFonts w:hint="cs"/>
          <w:rtl/>
        </w:rPr>
        <w:t>ال</w:t>
      </w:r>
      <w:r w:rsidRPr="00DF2DA5">
        <w:rPr>
          <w:rtl/>
        </w:rPr>
        <w:t xml:space="preserve">تطور. </w:t>
      </w:r>
      <w:r w:rsidRPr="00DF2DA5">
        <w:rPr>
          <w:rFonts w:hint="cs"/>
          <w:rtl/>
        </w:rPr>
        <w:t>و</w:t>
      </w:r>
      <w:r w:rsidRPr="00DF2DA5">
        <w:rPr>
          <w:rtl/>
        </w:rPr>
        <w:t xml:space="preserve">إذا </w:t>
      </w:r>
      <w:r w:rsidRPr="00DF2DA5">
        <w:rPr>
          <w:rFonts w:hint="cs"/>
          <w:rtl/>
        </w:rPr>
        <w:t>تمت</w:t>
      </w:r>
      <w:r w:rsidRPr="00DF2DA5">
        <w:rPr>
          <w:rtl/>
        </w:rPr>
        <w:t xml:space="preserve"> المرحلة الثانية بنجاح، </w:t>
      </w:r>
      <w:r w:rsidRPr="00DF2DA5">
        <w:rPr>
          <w:rFonts w:hint="cs"/>
          <w:rtl/>
        </w:rPr>
        <w:t xml:space="preserve">فسوف </w:t>
      </w:r>
      <w:r w:rsidRPr="00DF2DA5">
        <w:rPr>
          <w:rtl/>
        </w:rPr>
        <w:t>يمكن تنف</w:t>
      </w:r>
      <w:r w:rsidRPr="00DF2DA5">
        <w:rPr>
          <w:rFonts w:hint="cs"/>
          <w:rtl/>
        </w:rPr>
        <w:t>ي</w:t>
      </w:r>
      <w:r w:rsidRPr="00DF2DA5">
        <w:rPr>
          <w:rtl/>
        </w:rPr>
        <w:t xml:space="preserve">ذ مشروع مستقبلي في مزيد من البلدان </w:t>
      </w:r>
      <w:r w:rsidRPr="00DF2DA5">
        <w:rPr>
          <w:rFonts w:hint="cs"/>
          <w:rtl/>
        </w:rPr>
        <w:t>مما يعود ب</w:t>
      </w:r>
      <w:r w:rsidRPr="00DF2DA5">
        <w:rPr>
          <w:rtl/>
        </w:rPr>
        <w:t>الفا</w:t>
      </w:r>
      <w:r w:rsidRPr="00DF2DA5">
        <w:rPr>
          <w:rFonts w:hint="cs"/>
          <w:rtl/>
        </w:rPr>
        <w:t>ئ</w:t>
      </w:r>
      <w:r w:rsidRPr="00DF2DA5">
        <w:rPr>
          <w:rtl/>
        </w:rPr>
        <w:t xml:space="preserve">دة </w:t>
      </w:r>
      <w:r w:rsidRPr="00DF2DA5">
        <w:rPr>
          <w:rFonts w:hint="cs"/>
          <w:rtl/>
        </w:rPr>
        <w:t>على مزيد من</w:t>
      </w:r>
      <w:r w:rsidRPr="00DF2DA5">
        <w:rPr>
          <w:rtl/>
        </w:rPr>
        <w:t xml:space="preserve"> الممارسين في القطاع السمعي البصري.</w:t>
      </w:r>
    </w:p>
    <w:p w:rsidR="00974D55" w:rsidRPr="00DF2DA5" w:rsidRDefault="00974D55" w:rsidP="00EC4A7E">
      <w:pPr>
        <w:pStyle w:val="NumberedParaAR"/>
      </w:pPr>
      <w:r w:rsidRPr="00DF2DA5">
        <w:rPr>
          <w:rFonts w:hint="cs"/>
          <w:rtl/>
        </w:rPr>
        <w:t xml:space="preserve">وتحدث </w:t>
      </w:r>
      <w:r w:rsidRPr="00DF2DA5">
        <w:rPr>
          <w:rtl/>
        </w:rPr>
        <w:t>وفد اليونان</w:t>
      </w:r>
      <w:r w:rsidRPr="00DF2DA5">
        <w:rPr>
          <w:rFonts w:hint="cs"/>
          <w:rtl/>
        </w:rPr>
        <w:t xml:space="preserve"> </w:t>
      </w:r>
      <w:r w:rsidRPr="00DF2DA5">
        <w:rPr>
          <w:rtl/>
        </w:rPr>
        <w:t xml:space="preserve">باسم المجموعة باء، </w:t>
      </w:r>
      <w:r w:rsidRPr="00DF2DA5">
        <w:rPr>
          <w:rFonts w:hint="cs"/>
          <w:rtl/>
        </w:rPr>
        <w:t>و</w:t>
      </w:r>
      <w:r w:rsidRPr="00DF2DA5">
        <w:rPr>
          <w:rtl/>
        </w:rPr>
        <w:t xml:space="preserve">أشار إلى أن المرحلة الأولى من المشروع تلقى </w:t>
      </w:r>
      <w:r w:rsidRPr="00DF2DA5">
        <w:rPr>
          <w:rFonts w:hint="cs"/>
          <w:rtl/>
        </w:rPr>
        <w:t>تأييدا</w:t>
      </w:r>
      <w:r w:rsidRPr="00DF2DA5">
        <w:rPr>
          <w:rtl/>
        </w:rPr>
        <w:t xml:space="preserve"> واسعا من </w:t>
      </w:r>
      <w:r w:rsidRPr="00DF2DA5">
        <w:rPr>
          <w:rFonts w:hint="cs"/>
          <w:rtl/>
        </w:rPr>
        <w:t xml:space="preserve">وفود </w:t>
      </w:r>
      <w:r w:rsidRPr="00DF2DA5">
        <w:rPr>
          <w:rtl/>
        </w:rPr>
        <w:t>عديد</w:t>
      </w:r>
      <w:r w:rsidRPr="00DF2DA5">
        <w:rPr>
          <w:rFonts w:hint="cs"/>
          <w:rtl/>
        </w:rPr>
        <w:t>ة</w:t>
      </w:r>
      <w:r w:rsidRPr="00DF2DA5">
        <w:rPr>
          <w:rtl/>
        </w:rPr>
        <w:t xml:space="preserve">. وأشارت المجموعة أيضا إلى آراء </w:t>
      </w:r>
      <w:r w:rsidRPr="00DF2DA5">
        <w:rPr>
          <w:rFonts w:hint="cs"/>
          <w:rtl/>
        </w:rPr>
        <w:t>ال</w:t>
      </w:r>
      <w:r w:rsidRPr="00DF2DA5">
        <w:rPr>
          <w:rtl/>
        </w:rPr>
        <w:t>مقي</w:t>
      </w:r>
      <w:r w:rsidRPr="00DF2DA5">
        <w:rPr>
          <w:rFonts w:hint="cs"/>
          <w:rtl/>
        </w:rPr>
        <w:t>ِّ</w:t>
      </w:r>
      <w:r w:rsidRPr="00DF2DA5">
        <w:rPr>
          <w:rtl/>
        </w:rPr>
        <w:t xml:space="preserve">م المتصلة </w:t>
      </w:r>
      <w:r w:rsidRPr="00DF2DA5">
        <w:rPr>
          <w:rFonts w:hint="cs"/>
          <w:rtl/>
        </w:rPr>
        <w:t>التأيي</w:t>
      </w:r>
      <w:r w:rsidRPr="00DF2DA5">
        <w:rPr>
          <w:rtl/>
        </w:rPr>
        <w:t xml:space="preserve">د </w:t>
      </w:r>
      <w:r w:rsidRPr="00DF2DA5">
        <w:rPr>
          <w:rFonts w:hint="cs"/>
          <w:rtl/>
        </w:rPr>
        <w:t>ال</w:t>
      </w:r>
      <w:r w:rsidRPr="00DF2DA5">
        <w:rPr>
          <w:rtl/>
        </w:rPr>
        <w:t xml:space="preserve">إضافي </w:t>
      </w:r>
      <w:r w:rsidRPr="00DF2DA5">
        <w:rPr>
          <w:rFonts w:hint="cs"/>
          <w:rtl/>
        </w:rPr>
        <w:t xml:space="preserve">من </w:t>
      </w:r>
      <w:r w:rsidRPr="00DF2DA5">
        <w:rPr>
          <w:rtl/>
        </w:rPr>
        <w:t xml:space="preserve">الويبو للاستفادة من التقدم المحرز في المرحلة الأولى </w:t>
      </w:r>
      <w:r w:rsidRPr="00DF2DA5">
        <w:rPr>
          <w:rFonts w:hint="cs"/>
          <w:rtl/>
        </w:rPr>
        <w:t>في</w:t>
      </w:r>
      <w:r w:rsidRPr="00DF2DA5">
        <w:rPr>
          <w:rtl/>
        </w:rPr>
        <w:t xml:space="preserve"> استخدام أكثر جوهرية </w:t>
      </w:r>
      <w:r w:rsidRPr="00DF2DA5">
        <w:rPr>
          <w:rFonts w:hint="cs"/>
          <w:rtl/>
        </w:rPr>
        <w:t>ل</w:t>
      </w:r>
      <w:r w:rsidRPr="00DF2DA5">
        <w:rPr>
          <w:rtl/>
        </w:rPr>
        <w:t xml:space="preserve">لملكية الفكرية. </w:t>
      </w:r>
      <w:r w:rsidRPr="00DF2DA5">
        <w:rPr>
          <w:rFonts w:hint="cs"/>
          <w:rtl/>
        </w:rPr>
        <w:t xml:space="preserve">وأيدت </w:t>
      </w:r>
      <w:r w:rsidRPr="00DF2DA5">
        <w:rPr>
          <w:rtl/>
        </w:rPr>
        <w:t xml:space="preserve">المجموعة باء المرحلة الثانية من المشروع </w:t>
      </w:r>
      <w:r w:rsidRPr="00DF2DA5">
        <w:rPr>
          <w:rFonts w:hint="cs"/>
          <w:rtl/>
        </w:rPr>
        <w:t>وأقرت</w:t>
      </w:r>
      <w:r w:rsidRPr="00DF2DA5">
        <w:rPr>
          <w:rtl/>
        </w:rPr>
        <w:t xml:space="preserve"> </w:t>
      </w:r>
      <w:r w:rsidRPr="00DF2DA5">
        <w:rPr>
          <w:rFonts w:hint="cs"/>
          <w:rtl/>
        </w:rPr>
        <w:t>بال</w:t>
      </w:r>
      <w:r w:rsidRPr="00DF2DA5">
        <w:rPr>
          <w:rtl/>
        </w:rPr>
        <w:t xml:space="preserve">مستوى </w:t>
      </w:r>
      <w:r w:rsidRPr="00DF2DA5">
        <w:rPr>
          <w:rFonts w:hint="cs"/>
          <w:rtl/>
        </w:rPr>
        <w:t>ال</w:t>
      </w:r>
      <w:r w:rsidRPr="00DF2DA5">
        <w:rPr>
          <w:rtl/>
        </w:rPr>
        <w:t>عال</w:t>
      </w:r>
      <w:r w:rsidRPr="00DF2DA5">
        <w:rPr>
          <w:rFonts w:hint="cs"/>
          <w:rtl/>
        </w:rPr>
        <w:t>ي</w:t>
      </w:r>
      <w:r w:rsidRPr="00DF2DA5">
        <w:rPr>
          <w:rtl/>
        </w:rPr>
        <w:t xml:space="preserve"> من الاهتمام الذي أبدته الدول الأعضاء في تعزيز فهم نظام الملكية الفكرية لتعزيز القطاع السمعي البصري في أفريقيا. </w:t>
      </w:r>
      <w:r w:rsidRPr="00DF2DA5">
        <w:rPr>
          <w:rFonts w:hint="cs"/>
          <w:rtl/>
        </w:rPr>
        <w:t>وسأل</w:t>
      </w:r>
      <w:r w:rsidRPr="00DF2DA5">
        <w:rPr>
          <w:rtl/>
        </w:rPr>
        <w:t xml:space="preserve"> الوفد عن </w:t>
      </w:r>
      <w:r w:rsidRPr="00DF2DA5">
        <w:rPr>
          <w:rFonts w:hint="cs"/>
          <w:rtl/>
        </w:rPr>
        <w:t>ال</w:t>
      </w:r>
      <w:r w:rsidRPr="00DF2DA5">
        <w:rPr>
          <w:rtl/>
        </w:rPr>
        <w:t xml:space="preserve">كيفية </w:t>
      </w:r>
      <w:r w:rsidRPr="00DF2DA5">
        <w:rPr>
          <w:rFonts w:hint="cs"/>
          <w:rtl/>
        </w:rPr>
        <w:t xml:space="preserve">التي </w:t>
      </w:r>
      <w:r w:rsidRPr="00DF2DA5">
        <w:rPr>
          <w:rtl/>
        </w:rPr>
        <w:t xml:space="preserve">سوف </w:t>
      </w:r>
      <w:r w:rsidRPr="00DF2DA5">
        <w:rPr>
          <w:rFonts w:hint="cs"/>
          <w:rtl/>
        </w:rPr>
        <w:t>يتعامل</w:t>
      </w:r>
      <w:r w:rsidRPr="00DF2DA5">
        <w:rPr>
          <w:rtl/>
        </w:rPr>
        <w:t xml:space="preserve"> </w:t>
      </w:r>
      <w:r w:rsidRPr="00DF2DA5">
        <w:rPr>
          <w:rFonts w:hint="cs"/>
          <w:rtl/>
        </w:rPr>
        <w:t xml:space="preserve">بها </w:t>
      </w:r>
      <w:r w:rsidRPr="00DF2DA5">
        <w:rPr>
          <w:rtl/>
        </w:rPr>
        <w:t xml:space="preserve">مدير المشروع </w:t>
      </w:r>
      <w:r w:rsidRPr="00DF2DA5">
        <w:rPr>
          <w:rFonts w:hint="cs"/>
          <w:rtl/>
        </w:rPr>
        <w:t>مع ال</w:t>
      </w:r>
      <w:r w:rsidRPr="00DF2DA5">
        <w:rPr>
          <w:rtl/>
        </w:rPr>
        <w:t xml:space="preserve">عدد الموسع </w:t>
      </w:r>
      <w:r w:rsidRPr="00DF2DA5">
        <w:rPr>
          <w:rFonts w:hint="cs"/>
          <w:rtl/>
        </w:rPr>
        <w:t>من ا</w:t>
      </w:r>
      <w:r w:rsidRPr="00DF2DA5">
        <w:rPr>
          <w:rtl/>
        </w:rPr>
        <w:t xml:space="preserve">لبلدان المستفيدة. كما </w:t>
      </w:r>
      <w:r w:rsidRPr="00DF2DA5">
        <w:rPr>
          <w:rFonts w:hint="cs"/>
          <w:rtl/>
        </w:rPr>
        <w:t>طلب</w:t>
      </w:r>
      <w:r w:rsidRPr="00DF2DA5">
        <w:rPr>
          <w:rtl/>
        </w:rPr>
        <w:t xml:space="preserve"> من الأمانة توضيح</w:t>
      </w:r>
      <w:r w:rsidRPr="00DF2DA5">
        <w:rPr>
          <w:rFonts w:hint="cs"/>
          <w:rtl/>
        </w:rPr>
        <w:t>ا</w:t>
      </w:r>
      <w:r w:rsidRPr="00DF2DA5">
        <w:rPr>
          <w:rtl/>
        </w:rPr>
        <w:t xml:space="preserve"> بشأن الكيفية التي ينبغي </w:t>
      </w:r>
      <w:r w:rsidRPr="00DF2DA5">
        <w:rPr>
          <w:rFonts w:hint="cs"/>
          <w:rtl/>
        </w:rPr>
        <w:t xml:space="preserve">بها </w:t>
      </w:r>
      <w:r w:rsidRPr="00DF2DA5">
        <w:rPr>
          <w:rtl/>
        </w:rPr>
        <w:t xml:space="preserve">اتخاذ النتائج والتوصيات التي قدمها </w:t>
      </w:r>
      <w:r w:rsidRPr="00DF2DA5">
        <w:rPr>
          <w:rFonts w:hint="cs"/>
          <w:rtl/>
        </w:rPr>
        <w:t>ال</w:t>
      </w:r>
      <w:r w:rsidRPr="00DF2DA5">
        <w:rPr>
          <w:rtl/>
        </w:rPr>
        <w:t>مقي</w:t>
      </w:r>
      <w:r w:rsidRPr="00DF2DA5">
        <w:rPr>
          <w:rFonts w:hint="cs"/>
          <w:rtl/>
        </w:rPr>
        <w:t>ِّ</w:t>
      </w:r>
      <w:r w:rsidRPr="00DF2DA5">
        <w:rPr>
          <w:rtl/>
        </w:rPr>
        <w:t>م بعين الاعتبار.</w:t>
      </w:r>
    </w:p>
    <w:p w:rsidR="00974D55" w:rsidRPr="00DF2DA5" w:rsidRDefault="00974D55" w:rsidP="00EC4A7E">
      <w:pPr>
        <w:pStyle w:val="NumberedParaAR"/>
      </w:pPr>
      <w:r w:rsidRPr="00DF2DA5">
        <w:rPr>
          <w:rtl/>
        </w:rPr>
        <w:t>وأعرب وفد كوت ديفوار عن تأييده الكامل للبيان الذي أدل</w:t>
      </w:r>
      <w:r w:rsidRPr="00DF2DA5">
        <w:rPr>
          <w:rFonts w:hint="cs"/>
          <w:rtl/>
        </w:rPr>
        <w:t>ت</w:t>
      </w:r>
      <w:r w:rsidRPr="00DF2DA5">
        <w:rPr>
          <w:rtl/>
        </w:rPr>
        <w:t xml:space="preserve"> به نيجيريا </w:t>
      </w:r>
      <w:r w:rsidRPr="00DF2DA5">
        <w:rPr>
          <w:rFonts w:hint="cs"/>
          <w:rtl/>
        </w:rPr>
        <w:t>باسم</w:t>
      </w:r>
      <w:r w:rsidRPr="00DF2DA5">
        <w:rPr>
          <w:rtl/>
        </w:rPr>
        <w:t xml:space="preserve"> المجموعة الأفريقية. وقد تابع باهتمام كبير المشروع وأعرب عن </w:t>
      </w:r>
      <w:r w:rsidRPr="00DF2DA5">
        <w:rPr>
          <w:rFonts w:hint="cs"/>
          <w:rtl/>
        </w:rPr>
        <w:t>تأييده</w:t>
      </w:r>
      <w:r w:rsidRPr="00DF2DA5">
        <w:rPr>
          <w:rtl/>
        </w:rPr>
        <w:t xml:space="preserve"> </w:t>
      </w:r>
      <w:r w:rsidRPr="00DF2DA5">
        <w:rPr>
          <w:rFonts w:hint="cs"/>
          <w:rtl/>
        </w:rPr>
        <w:t>ل</w:t>
      </w:r>
      <w:r w:rsidRPr="00DF2DA5">
        <w:rPr>
          <w:rtl/>
        </w:rPr>
        <w:t xml:space="preserve">استمرار في المرحلة الثانية. </w:t>
      </w:r>
      <w:r w:rsidRPr="00DF2DA5">
        <w:rPr>
          <w:rFonts w:hint="cs"/>
          <w:rtl/>
        </w:rPr>
        <w:t>و</w:t>
      </w:r>
      <w:r w:rsidRPr="00DF2DA5">
        <w:rPr>
          <w:rtl/>
        </w:rPr>
        <w:t>كانت كوت ديفوار واحد</w:t>
      </w:r>
      <w:r w:rsidRPr="00DF2DA5">
        <w:rPr>
          <w:rFonts w:hint="cs"/>
          <w:rtl/>
        </w:rPr>
        <w:t>ة</w:t>
      </w:r>
      <w:r w:rsidRPr="00DF2DA5">
        <w:rPr>
          <w:rtl/>
        </w:rPr>
        <w:t xml:space="preserve"> من بلد</w:t>
      </w:r>
      <w:r w:rsidRPr="00DF2DA5">
        <w:rPr>
          <w:rFonts w:hint="cs"/>
          <w:rtl/>
        </w:rPr>
        <w:t>ي</w:t>
      </w:r>
      <w:r w:rsidRPr="00DF2DA5">
        <w:rPr>
          <w:rtl/>
        </w:rPr>
        <w:t xml:space="preserve">ن </w:t>
      </w:r>
      <w:r w:rsidRPr="00DF2DA5">
        <w:rPr>
          <w:rFonts w:hint="cs"/>
          <w:rtl/>
        </w:rPr>
        <w:t>آ</w:t>
      </w:r>
      <w:r w:rsidRPr="00DF2DA5">
        <w:rPr>
          <w:rtl/>
        </w:rPr>
        <w:t>خر</w:t>
      </w:r>
      <w:r w:rsidRPr="00DF2DA5">
        <w:rPr>
          <w:rFonts w:hint="cs"/>
          <w:rtl/>
        </w:rPr>
        <w:t>ين</w:t>
      </w:r>
      <w:r w:rsidRPr="00DF2DA5">
        <w:rPr>
          <w:rtl/>
        </w:rPr>
        <w:t xml:space="preserve"> </w:t>
      </w:r>
      <w:r w:rsidRPr="00DF2DA5">
        <w:rPr>
          <w:rFonts w:hint="cs"/>
          <w:rtl/>
        </w:rPr>
        <w:t>يتعين</w:t>
      </w:r>
      <w:r w:rsidRPr="00DF2DA5">
        <w:rPr>
          <w:rtl/>
        </w:rPr>
        <w:t xml:space="preserve"> </w:t>
      </w:r>
      <w:r w:rsidRPr="00DF2DA5">
        <w:rPr>
          <w:rFonts w:hint="cs"/>
          <w:rtl/>
        </w:rPr>
        <w:t>إدراجهما</w:t>
      </w:r>
      <w:r w:rsidRPr="00DF2DA5">
        <w:rPr>
          <w:rtl/>
        </w:rPr>
        <w:t xml:space="preserve"> في المرحلة الثانية. و</w:t>
      </w:r>
      <w:r w:rsidRPr="00DF2DA5">
        <w:rPr>
          <w:rFonts w:hint="cs"/>
          <w:rtl/>
        </w:rPr>
        <w:t>و</w:t>
      </w:r>
      <w:r w:rsidRPr="00DF2DA5">
        <w:rPr>
          <w:rtl/>
        </w:rPr>
        <w:t xml:space="preserve">ضعت الدولة سياسة لتحديث ودعم القطاع السمعي البصري بهدف تحسين قدرته التنافسية. </w:t>
      </w:r>
      <w:r w:rsidRPr="00DF2DA5">
        <w:rPr>
          <w:rFonts w:hint="cs"/>
          <w:rtl/>
        </w:rPr>
        <w:t>و</w:t>
      </w:r>
      <w:r w:rsidRPr="00DF2DA5">
        <w:rPr>
          <w:rtl/>
        </w:rPr>
        <w:t xml:space="preserve">في عام 2009، أعرب </w:t>
      </w:r>
      <w:r w:rsidRPr="00DF2DA5">
        <w:rPr>
          <w:rFonts w:hint="cs"/>
          <w:rtl/>
        </w:rPr>
        <w:t>ال</w:t>
      </w:r>
      <w:r w:rsidRPr="00DF2DA5">
        <w:rPr>
          <w:rtl/>
        </w:rPr>
        <w:t xml:space="preserve">وفد عن رغبته في المشاركة في تنفيذ المشروع، مؤكدا </w:t>
      </w:r>
      <w:r w:rsidRPr="00DF2DA5">
        <w:rPr>
          <w:rFonts w:hint="cs"/>
          <w:rtl/>
        </w:rPr>
        <w:t>ذلك</w:t>
      </w:r>
      <w:r w:rsidRPr="00DF2DA5">
        <w:rPr>
          <w:rtl/>
        </w:rPr>
        <w:t xml:space="preserve"> في الدورات اللاحقة للجنة. وأشار إلى أن التطور السريع للقطاع السمعي البصري مثل تحديا </w:t>
      </w:r>
      <w:r w:rsidRPr="00DF2DA5">
        <w:rPr>
          <w:rFonts w:hint="cs"/>
          <w:rtl/>
        </w:rPr>
        <w:t>ل</w:t>
      </w:r>
      <w:r w:rsidRPr="00DF2DA5">
        <w:rPr>
          <w:rtl/>
        </w:rPr>
        <w:t xml:space="preserve">لتنمية. وبالتالي، فإن دعم الويبو </w:t>
      </w:r>
      <w:r w:rsidRPr="00DF2DA5">
        <w:rPr>
          <w:rFonts w:hint="cs"/>
          <w:rtl/>
        </w:rPr>
        <w:t>س</w:t>
      </w:r>
      <w:r w:rsidRPr="00DF2DA5">
        <w:rPr>
          <w:rtl/>
        </w:rPr>
        <w:t xml:space="preserve">يكون ضروريا ومفيدا. </w:t>
      </w:r>
      <w:r w:rsidRPr="00DF2DA5">
        <w:rPr>
          <w:rFonts w:hint="cs"/>
          <w:rtl/>
        </w:rPr>
        <w:t>و</w:t>
      </w:r>
      <w:r w:rsidRPr="00DF2DA5">
        <w:rPr>
          <w:rtl/>
        </w:rPr>
        <w:t xml:space="preserve">من شأن استمرار هذا المشروع </w:t>
      </w:r>
      <w:r w:rsidRPr="00DF2DA5">
        <w:rPr>
          <w:rFonts w:hint="cs"/>
          <w:rtl/>
        </w:rPr>
        <w:t>أن ي</w:t>
      </w:r>
      <w:r w:rsidRPr="00DF2DA5">
        <w:rPr>
          <w:rtl/>
        </w:rPr>
        <w:t>عزز و</w:t>
      </w:r>
      <w:r w:rsidRPr="00DF2DA5">
        <w:rPr>
          <w:rFonts w:hint="cs"/>
          <w:rtl/>
        </w:rPr>
        <w:t>يزيد من</w:t>
      </w:r>
      <w:r w:rsidRPr="00DF2DA5">
        <w:rPr>
          <w:rtl/>
        </w:rPr>
        <w:t xml:space="preserve"> بلورة الإنجازات التي تحققت بالفعل في القطاع السمعي البصري، ولا سيما، إعادة تأهيل البنية التحتية والمرافق وإنشاء إطار مؤسسي وتنظيمي وتعليمي. كما أنه </w:t>
      </w:r>
      <w:r w:rsidRPr="00DF2DA5">
        <w:rPr>
          <w:rFonts w:hint="cs"/>
          <w:rtl/>
        </w:rPr>
        <w:t>سيتيح</w:t>
      </w:r>
      <w:r w:rsidRPr="00DF2DA5">
        <w:rPr>
          <w:rtl/>
        </w:rPr>
        <w:t xml:space="preserve"> مشاركة كوت ديفوار في </w:t>
      </w:r>
      <w:r w:rsidRPr="00DF2DA5">
        <w:rPr>
          <w:rFonts w:hint="cs"/>
          <w:rtl/>
        </w:rPr>
        <w:t>الفعاليات</w:t>
      </w:r>
      <w:r w:rsidRPr="00DF2DA5">
        <w:rPr>
          <w:rtl/>
        </w:rPr>
        <w:t xml:space="preserve"> السمعية والبصرية الهامة في جميع أنحاء العالم. </w:t>
      </w:r>
      <w:r w:rsidRPr="00DF2DA5">
        <w:rPr>
          <w:rFonts w:hint="cs"/>
          <w:rtl/>
        </w:rPr>
        <w:t>و</w:t>
      </w:r>
      <w:r w:rsidRPr="00DF2DA5">
        <w:rPr>
          <w:rtl/>
        </w:rPr>
        <w:t xml:space="preserve">تهدف كوت ديفوار إلى أن تصبح منصة للقطاع السمعي البصري في أفريقيا جنوب الصحراء الكبرى. </w:t>
      </w:r>
      <w:r w:rsidRPr="00DF2DA5">
        <w:rPr>
          <w:rFonts w:hint="cs"/>
          <w:rtl/>
        </w:rPr>
        <w:t>و</w:t>
      </w:r>
      <w:r w:rsidRPr="00DF2DA5">
        <w:rPr>
          <w:rtl/>
        </w:rPr>
        <w:t xml:space="preserve">سرد </w:t>
      </w:r>
      <w:r w:rsidRPr="00DF2DA5">
        <w:rPr>
          <w:rFonts w:hint="cs"/>
          <w:rtl/>
        </w:rPr>
        <w:t xml:space="preserve">الوفد </w:t>
      </w:r>
      <w:r w:rsidRPr="00DF2DA5">
        <w:rPr>
          <w:rtl/>
        </w:rPr>
        <w:t xml:space="preserve">بعض </w:t>
      </w:r>
      <w:r w:rsidRPr="00DF2DA5">
        <w:rPr>
          <w:rFonts w:hint="cs"/>
          <w:rtl/>
        </w:rPr>
        <w:t>الفعاليات</w:t>
      </w:r>
      <w:r w:rsidRPr="00DF2DA5">
        <w:rPr>
          <w:rtl/>
        </w:rPr>
        <w:t xml:space="preserve"> الأفريقية الحالية </w:t>
      </w:r>
      <w:r w:rsidRPr="00DF2DA5">
        <w:rPr>
          <w:rFonts w:hint="cs"/>
          <w:rtl/>
        </w:rPr>
        <w:t>التي ت</w:t>
      </w:r>
      <w:r w:rsidRPr="00DF2DA5">
        <w:rPr>
          <w:rtl/>
        </w:rPr>
        <w:t xml:space="preserve">دعم إنشاء وإنتاج وتوزيع المحتويات السمعية والبصرية، وكذلك </w:t>
      </w:r>
      <w:r w:rsidRPr="00DF2DA5">
        <w:rPr>
          <w:rFonts w:hint="cs"/>
          <w:rtl/>
        </w:rPr>
        <w:t xml:space="preserve">تعد </w:t>
      </w:r>
      <w:r w:rsidRPr="00DF2DA5">
        <w:rPr>
          <w:rtl/>
        </w:rPr>
        <w:t xml:space="preserve">بمثابة منتديات تبادل للمختصين وصناع القرار والمستثمرين من القطاع السمعي البصري. </w:t>
      </w:r>
      <w:r w:rsidRPr="00DF2DA5">
        <w:rPr>
          <w:rFonts w:hint="cs"/>
          <w:rtl/>
        </w:rPr>
        <w:t xml:space="preserve">وتعد </w:t>
      </w:r>
      <w:r w:rsidRPr="00DF2DA5">
        <w:rPr>
          <w:rtl/>
        </w:rPr>
        <w:t xml:space="preserve">الفوائد المذكورة غير حصرية. وأيد </w:t>
      </w:r>
      <w:r w:rsidRPr="00DF2DA5">
        <w:rPr>
          <w:rFonts w:hint="cs"/>
          <w:rtl/>
        </w:rPr>
        <w:t>ال</w:t>
      </w:r>
      <w:r w:rsidRPr="00DF2DA5">
        <w:rPr>
          <w:rtl/>
        </w:rPr>
        <w:t xml:space="preserve">وفد المرحلة الثانية من المشروع واعتبر أن إدراج كوت ديفوار سيحقق فوائد تتجاوز </w:t>
      </w:r>
      <w:r w:rsidRPr="00DF2DA5">
        <w:rPr>
          <w:rFonts w:hint="cs"/>
          <w:rtl/>
        </w:rPr>
        <w:t xml:space="preserve">حدود </w:t>
      </w:r>
      <w:r w:rsidRPr="00DF2DA5">
        <w:rPr>
          <w:rtl/>
        </w:rPr>
        <w:t>البلاد.</w:t>
      </w:r>
    </w:p>
    <w:p w:rsidR="00974D55" w:rsidRPr="00DF2DA5" w:rsidRDefault="00974D55" w:rsidP="00EC4A7E">
      <w:pPr>
        <w:pStyle w:val="NumberedParaAR"/>
      </w:pPr>
      <w:r w:rsidRPr="00DF2DA5">
        <w:rPr>
          <w:rFonts w:hint="cs"/>
          <w:rtl/>
        </w:rPr>
        <w:t xml:space="preserve">وتحدث </w:t>
      </w:r>
      <w:r w:rsidRPr="00DF2DA5">
        <w:rPr>
          <w:rtl/>
        </w:rPr>
        <w:t xml:space="preserve">وفد هولندا باسم الاتحاد الأوروبي والدول الأعضاء فيه، ورحب </w:t>
      </w:r>
      <w:r w:rsidRPr="00DF2DA5">
        <w:rPr>
          <w:rFonts w:hint="cs"/>
          <w:rtl/>
        </w:rPr>
        <w:t>ب</w:t>
      </w:r>
      <w:r w:rsidRPr="00DF2DA5">
        <w:rPr>
          <w:rtl/>
        </w:rPr>
        <w:t xml:space="preserve">المشاريع التي تعزز احترام الملكية الفكرية وتعزيز حالة قطاع الأعمال </w:t>
      </w:r>
      <w:r w:rsidRPr="00DF2DA5">
        <w:rPr>
          <w:rFonts w:hint="cs"/>
          <w:rtl/>
        </w:rPr>
        <w:t>من أجل ا</w:t>
      </w:r>
      <w:r w:rsidRPr="00DF2DA5">
        <w:rPr>
          <w:rtl/>
        </w:rPr>
        <w:t xml:space="preserve">لاستثمار في القطاع الإبداعي. </w:t>
      </w:r>
      <w:r w:rsidRPr="00DF2DA5">
        <w:rPr>
          <w:rFonts w:hint="cs"/>
          <w:rtl/>
        </w:rPr>
        <w:t>و</w:t>
      </w:r>
      <w:r w:rsidRPr="00DF2DA5">
        <w:rPr>
          <w:rtl/>
        </w:rPr>
        <w:t xml:space="preserve">كانت المجموعة مستعدة للمشاركة البناءة في المناقشات بشأن </w:t>
      </w:r>
      <w:r w:rsidRPr="00DF2DA5">
        <w:rPr>
          <w:rFonts w:hint="cs"/>
          <w:rtl/>
        </w:rPr>
        <w:t>التوسع في</w:t>
      </w:r>
      <w:r w:rsidRPr="00DF2DA5">
        <w:rPr>
          <w:rtl/>
        </w:rPr>
        <w:t xml:space="preserve"> المشروع. ومن شأن المرحلة الثانية من </w:t>
      </w:r>
      <w:r w:rsidRPr="00DF2DA5">
        <w:rPr>
          <w:rFonts w:hint="cs"/>
          <w:rtl/>
        </w:rPr>
        <w:t>ال</w:t>
      </w:r>
      <w:r w:rsidRPr="00DF2DA5">
        <w:rPr>
          <w:rtl/>
        </w:rPr>
        <w:t xml:space="preserve">مشروع </w:t>
      </w:r>
      <w:r w:rsidRPr="00DF2DA5">
        <w:rPr>
          <w:rFonts w:hint="cs"/>
          <w:rtl/>
        </w:rPr>
        <w:t>تعزيز</w:t>
      </w:r>
      <w:r w:rsidRPr="00DF2DA5">
        <w:rPr>
          <w:rtl/>
        </w:rPr>
        <w:t xml:space="preserve"> وتوسيع النتائج الأولية. </w:t>
      </w:r>
      <w:r w:rsidRPr="00DF2DA5">
        <w:rPr>
          <w:rFonts w:hint="cs"/>
          <w:rtl/>
        </w:rPr>
        <w:t>كما</w:t>
      </w:r>
      <w:r w:rsidRPr="00DF2DA5">
        <w:rPr>
          <w:rtl/>
        </w:rPr>
        <w:t xml:space="preserve"> </w:t>
      </w:r>
      <w:r w:rsidRPr="00DF2DA5">
        <w:rPr>
          <w:rFonts w:hint="cs"/>
          <w:rtl/>
        </w:rPr>
        <w:t>أنها</w:t>
      </w:r>
      <w:r w:rsidRPr="00DF2DA5">
        <w:rPr>
          <w:rtl/>
        </w:rPr>
        <w:t xml:space="preserve"> </w:t>
      </w:r>
      <w:r w:rsidRPr="00DF2DA5">
        <w:rPr>
          <w:rFonts w:hint="cs"/>
          <w:rtl/>
        </w:rPr>
        <w:t>ستبني</w:t>
      </w:r>
      <w:r w:rsidRPr="00DF2DA5">
        <w:rPr>
          <w:rtl/>
        </w:rPr>
        <w:t xml:space="preserve"> على الزخم </w:t>
      </w:r>
      <w:r w:rsidRPr="00DF2DA5">
        <w:rPr>
          <w:rtl/>
        </w:rPr>
        <w:lastRenderedPageBreak/>
        <w:t xml:space="preserve">الحالي والخبرات التي تحققت في المرحلة الأولى للمضي قدما في </w:t>
      </w:r>
      <w:r w:rsidRPr="00DF2DA5">
        <w:rPr>
          <w:rFonts w:hint="cs"/>
          <w:rtl/>
        </w:rPr>
        <w:t>تنمية</w:t>
      </w:r>
      <w:r w:rsidRPr="00DF2DA5">
        <w:rPr>
          <w:rtl/>
        </w:rPr>
        <w:t xml:space="preserve"> القطاع السمعي البصري المحلي وتوفير المزيد من اليقين القانوني. </w:t>
      </w:r>
      <w:r w:rsidRPr="00DF2DA5">
        <w:rPr>
          <w:rFonts w:hint="cs"/>
          <w:rtl/>
        </w:rPr>
        <w:t xml:space="preserve">ومن خلال </w:t>
      </w:r>
      <w:r w:rsidRPr="00DF2DA5">
        <w:rPr>
          <w:rtl/>
        </w:rPr>
        <w:t xml:space="preserve">ترحيب </w:t>
      </w:r>
      <w:r w:rsidRPr="00DF2DA5">
        <w:rPr>
          <w:rFonts w:hint="cs"/>
          <w:rtl/>
        </w:rPr>
        <w:t>الوفد ب</w:t>
      </w:r>
      <w:r w:rsidRPr="00DF2DA5">
        <w:rPr>
          <w:rtl/>
        </w:rPr>
        <w:t>الاقتراح</w:t>
      </w:r>
      <w:r w:rsidRPr="00DF2DA5">
        <w:rPr>
          <w:rFonts w:hint="cs"/>
          <w:rtl/>
        </w:rPr>
        <w:t xml:space="preserve"> فإنه </w:t>
      </w:r>
      <w:r w:rsidRPr="00DF2DA5">
        <w:rPr>
          <w:rtl/>
        </w:rPr>
        <w:t xml:space="preserve">شجع الأمانة </w:t>
      </w:r>
      <w:r w:rsidRPr="00DF2DA5">
        <w:rPr>
          <w:rFonts w:hint="cs"/>
          <w:rtl/>
        </w:rPr>
        <w:t xml:space="preserve">على </w:t>
      </w:r>
      <w:r w:rsidRPr="00DF2DA5">
        <w:rPr>
          <w:rtl/>
        </w:rPr>
        <w:t xml:space="preserve">ضمان الاهتمام </w:t>
      </w:r>
      <w:r w:rsidRPr="00DF2DA5">
        <w:rPr>
          <w:rFonts w:hint="cs"/>
          <w:rtl/>
        </w:rPr>
        <w:t>اللازم وال</w:t>
      </w:r>
      <w:r w:rsidRPr="00DF2DA5">
        <w:rPr>
          <w:rtl/>
        </w:rPr>
        <w:t xml:space="preserve">واضح </w:t>
      </w:r>
      <w:r w:rsidRPr="00DF2DA5">
        <w:rPr>
          <w:rFonts w:hint="cs"/>
          <w:rtl/>
        </w:rPr>
        <w:t>ب</w:t>
      </w:r>
      <w:r w:rsidRPr="00DF2DA5">
        <w:rPr>
          <w:rtl/>
        </w:rPr>
        <w:t xml:space="preserve">عدد من القضايا في المرحلة الثانية. </w:t>
      </w:r>
      <w:r w:rsidRPr="00DF2DA5">
        <w:rPr>
          <w:rFonts w:hint="cs"/>
          <w:rtl/>
        </w:rPr>
        <w:t>و</w:t>
      </w:r>
      <w:r w:rsidRPr="00DF2DA5">
        <w:rPr>
          <w:rtl/>
        </w:rPr>
        <w:t xml:space="preserve">قدمت </w:t>
      </w:r>
      <w:r w:rsidRPr="00DF2DA5">
        <w:rPr>
          <w:rFonts w:hint="cs"/>
          <w:rtl/>
        </w:rPr>
        <w:t>ال</w:t>
      </w:r>
      <w:r w:rsidRPr="00DF2DA5">
        <w:rPr>
          <w:rtl/>
        </w:rPr>
        <w:t xml:space="preserve">مقدمة مؤشرا إيجابيا على أن الأمانة كانت على علم </w:t>
      </w:r>
      <w:r w:rsidRPr="00DF2DA5">
        <w:rPr>
          <w:rFonts w:hint="cs"/>
          <w:rtl/>
        </w:rPr>
        <w:t>ب</w:t>
      </w:r>
      <w:r w:rsidRPr="00DF2DA5">
        <w:rPr>
          <w:rtl/>
        </w:rPr>
        <w:t xml:space="preserve">بعض هذه القضايا </w:t>
      </w:r>
      <w:r w:rsidRPr="00DF2DA5">
        <w:rPr>
          <w:rFonts w:hint="cs"/>
          <w:rtl/>
        </w:rPr>
        <w:t>وكانت</w:t>
      </w:r>
      <w:r w:rsidRPr="00DF2DA5">
        <w:rPr>
          <w:rtl/>
        </w:rPr>
        <w:t xml:space="preserve"> تهدف إلى </w:t>
      </w:r>
      <w:r w:rsidRPr="00DF2DA5">
        <w:rPr>
          <w:rFonts w:hint="cs"/>
          <w:rtl/>
        </w:rPr>
        <w:t>أن ت</w:t>
      </w:r>
      <w:r w:rsidRPr="00DF2DA5">
        <w:rPr>
          <w:rtl/>
        </w:rPr>
        <w:t xml:space="preserve">أخذها في الاعتبار </w:t>
      </w:r>
      <w:r w:rsidRPr="00DF2DA5">
        <w:rPr>
          <w:rFonts w:hint="cs"/>
          <w:rtl/>
        </w:rPr>
        <w:t xml:space="preserve">عند </w:t>
      </w:r>
      <w:r w:rsidRPr="00DF2DA5">
        <w:rPr>
          <w:rtl/>
        </w:rPr>
        <w:t xml:space="preserve">تنفيذ المرحلة الثانية. </w:t>
      </w:r>
      <w:r w:rsidRPr="00DF2DA5">
        <w:rPr>
          <w:rFonts w:hint="cs"/>
          <w:rtl/>
        </w:rPr>
        <w:t>و</w:t>
      </w:r>
      <w:r w:rsidRPr="00DF2DA5">
        <w:rPr>
          <w:rtl/>
        </w:rPr>
        <w:t xml:space="preserve">على وجه الخصوص، سلط </w:t>
      </w:r>
      <w:r w:rsidRPr="00DF2DA5">
        <w:rPr>
          <w:rFonts w:hint="cs"/>
          <w:rtl/>
        </w:rPr>
        <w:t xml:space="preserve">الوفد </w:t>
      </w:r>
      <w:r w:rsidRPr="00DF2DA5">
        <w:rPr>
          <w:rtl/>
        </w:rPr>
        <w:t xml:space="preserve">الضوء على الحاجة إلى مزيد من الوضوح بشأن الأنشطة المقترحة لتعزيز نتائج المرحلة الثانية وكيف </w:t>
      </w:r>
      <w:r w:rsidRPr="00DF2DA5">
        <w:rPr>
          <w:rFonts w:hint="cs"/>
          <w:rtl/>
        </w:rPr>
        <w:t>سيتم الاستعانة</w:t>
      </w:r>
      <w:r w:rsidRPr="00DF2DA5">
        <w:rPr>
          <w:rtl/>
        </w:rPr>
        <w:t xml:space="preserve"> </w:t>
      </w:r>
      <w:r w:rsidRPr="00DF2DA5">
        <w:rPr>
          <w:rFonts w:hint="cs"/>
          <w:rtl/>
        </w:rPr>
        <w:t>ب</w:t>
      </w:r>
      <w:r w:rsidRPr="00DF2DA5">
        <w:rPr>
          <w:rtl/>
        </w:rPr>
        <w:t>الدروس المستفادة من المرحلة الأولى لتشكيل المرحلة الثانية. وشددوا على أن</w:t>
      </w:r>
      <w:r w:rsidRPr="00DF2DA5">
        <w:rPr>
          <w:rFonts w:hint="cs"/>
          <w:rtl/>
        </w:rPr>
        <w:t>ه</w:t>
      </w:r>
      <w:r w:rsidRPr="00DF2DA5">
        <w:rPr>
          <w:rtl/>
        </w:rPr>
        <w:t xml:space="preserve"> لا ينبغي </w:t>
      </w:r>
      <w:r w:rsidRPr="00DF2DA5">
        <w:rPr>
          <w:rFonts w:hint="cs"/>
          <w:rtl/>
        </w:rPr>
        <w:t>ال</w:t>
      </w:r>
      <w:r w:rsidRPr="00DF2DA5">
        <w:rPr>
          <w:rtl/>
        </w:rPr>
        <w:t>نظر إل</w:t>
      </w:r>
      <w:r w:rsidRPr="00DF2DA5">
        <w:rPr>
          <w:rFonts w:hint="cs"/>
          <w:rtl/>
        </w:rPr>
        <w:t>ى</w:t>
      </w:r>
      <w:r w:rsidRPr="00DF2DA5">
        <w:rPr>
          <w:rtl/>
        </w:rPr>
        <w:t xml:space="preserve"> المرحلة الثانية كمجرد امتداد </w:t>
      </w:r>
      <w:r w:rsidRPr="00DF2DA5">
        <w:rPr>
          <w:rFonts w:hint="cs"/>
          <w:rtl/>
        </w:rPr>
        <w:t>ل</w:t>
      </w:r>
      <w:r w:rsidRPr="00DF2DA5">
        <w:rPr>
          <w:rtl/>
        </w:rPr>
        <w:t xml:space="preserve">لمشروع ولكن باعتبارها فرصة لتعزيز فعالية وكفاءة المشروع. وأثيرت مسألة أخرى </w:t>
      </w:r>
      <w:r w:rsidRPr="00DF2DA5">
        <w:rPr>
          <w:rFonts w:hint="cs"/>
          <w:rtl/>
        </w:rPr>
        <w:t xml:space="preserve">حول </w:t>
      </w:r>
      <w:r w:rsidRPr="00DF2DA5">
        <w:rPr>
          <w:rtl/>
        </w:rPr>
        <w:t>كيف</w:t>
      </w:r>
      <w:r w:rsidRPr="00DF2DA5">
        <w:rPr>
          <w:rFonts w:hint="cs"/>
          <w:rtl/>
        </w:rPr>
        <w:t>ية</w:t>
      </w:r>
      <w:r w:rsidRPr="00DF2DA5">
        <w:rPr>
          <w:rtl/>
        </w:rPr>
        <w:t xml:space="preserve"> </w:t>
      </w:r>
      <w:r w:rsidRPr="00DF2DA5">
        <w:rPr>
          <w:rFonts w:hint="cs"/>
          <w:rtl/>
        </w:rPr>
        <w:t>وضع</w:t>
      </w:r>
      <w:r w:rsidRPr="00DF2DA5">
        <w:rPr>
          <w:rtl/>
        </w:rPr>
        <w:t xml:space="preserve"> البلدان المشاركة في المشروع </w:t>
      </w:r>
      <w:r w:rsidRPr="00DF2DA5">
        <w:rPr>
          <w:rFonts w:hint="cs"/>
          <w:rtl/>
        </w:rPr>
        <w:t>في الصورة</w:t>
      </w:r>
      <w:r w:rsidRPr="00DF2DA5">
        <w:rPr>
          <w:rtl/>
        </w:rPr>
        <w:t xml:space="preserve"> حتى يمكن</w:t>
      </w:r>
      <w:r w:rsidRPr="00DF2DA5">
        <w:rPr>
          <w:rFonts w:hint="cs"/>
          <w:rtl/>
        </w:rPr>
        <w:t>هم</w:t>
      </w:r>
      <w:r w:rsidRPr="00DF2DA5">
        <w:rPr>
          <w:rtl/>
        </w:rPr>
        <w:t xml:space="preserve"> الاستفادة أيضا من الدروس والنتائج </w:t>
      </w:r>
      <w:r w:rsidRPr="00DF2DA5">
        <w:rPr>
          <w:rFonts w:hint="cs"/>
          <w:rtl/>
        </w:rPr>
        <w:t>المتحققة في</w:t>
      </w:r>
      <w:r w:rsidRPr="00DF2DA5">
        <w:rPr>
          <w:rtl/>
        </w:rPr>
        <w:t xml:space="preserve"> المرحلة الأولى. وأخيرا، استفسر</w:t>
      </w:r>
      <w:r w:rsidRPr="00DF2DA5">
        <w:rPr>
          <w:rFonts w:hint="cs"/>
          <w:rtl/>
        </w:rPr>
        <w:t>ت</w:t>
      </w:r>
      <w:r w:rsidRPr="00DF2DA5">
        <w:rPr>
          <w:rtl/>
        </w:rPr>
        <w:t xml:space="preserve"> المجموعة </w:t>
      </w:r>
      <w:r w:rsidRPr="00DF2DA5">
        <w:rPr>
          <w:rFonts w:hint="cs"/>
          <w:rtl/>
        </w:rPr>
        <w:t xml:space="preserve">عن </w:t>
      </w:r>
      <w:r w:rsidRPr="00DF2DA5">
        <w:rPr>
          <w:rtl/>
        </w:rPr>
        <w:t>كيف</w:t>
      </w:r>
      <w:r w:rsidRPr="00DF2DA5">
        <w:rPr>
          <w:rFonts w:hint="cs"/>
          <w:rtl/>
        </w:rPr>
        <w:t>ية</w:t>
      </w:r>
      <w:r w:rsidRPr="00DF2DA5">
        <w:rPr>
          <w:rtl/>
        </w:rPr>
        <w:t xml:space="preserve"> </w:t>
      </w:r>
      <w:r w:rsidRPr="00DF2DA5">
        <w:rPr>
          <w:rFonts w:hint="cs"/>
          <w:rtl/>
        </w:rPr>
        <w:t>ضمان</w:t>
      </w:r>
      <w:r w:rsidRPr="00DF2DA5">
        <w:rPr>
          <w:rtl/>
        </w:rPr>
        <w:t xml:space="preserve"> الدعم المتواصل من الجهات </w:t>
      </w:r>
      <w:r w:rsidRPr="00DF2DA5">
        <w:rPr>
          <w:rFonts w:hint="cs"/>
          <w:rtl/>
        </w:rPr>
        <w:t>المختصة</w:t>
      </w:r>
      <w:r w:rsidRPr="00DF2DA5">
        <w:rPr>
          <w:rtl/>
        </w:rPr>
        <w:t xml:space="preserve"> </w:t>
      </w:r>
      <w:r w:rsidRPr="00DF2DA5">
        <w:rPr>
          <w:rFonts w:hint="cs"/>
          <w:rtl/>
        </w:rPr>
        <w:t>لتحقيق</w:t>
      </w:r>
      <w:r w:rsidRPr="00DF2DA5">
        <w:rPr>
          <w:rtl/>
        </w:rPr>
        <w:t xml:space="preserve"> نتائج مستدامة بعد انتهاء المشروع. وأشاد</w:t>
      </w:r>
      <w:r w:rsidRPr="00DF2DA5">
        <w:rPr>
          <w:rFonts w:hint="cs"/>
          <w:rtl/>
        </w:rPr>
        <w:t>ت</w:t>
      </w:r>
      <w:r w:rsidRPr="00DF2DA5">
        <w:rPr>
          <w:rtl/>
        </w:rPr>
        <w:t xml:space="preserve"> بالجهود التي تبذلها الأمانة في التصدي لتحديات التمويل والقدرة </w:t>
      </w:r>
      <w:r w:rsidRPr="00DF2DA5">
        <w:rPr>
          <w:rFonts w:hint="cs"/>
          <w:rtl/>
        </w:rPr>
        <w:t>المشار إليها</w:t>
      </w:r>
      <w:r w:rsidRPr="00DF2DA5">
        <w:rPr>
          <w:rtl/>
        </w:rPr>
        <w:t xml:space="preserve"> في تقرير التقييم.</w:t>
      </w:r>
    </w:p>
    <w:p w:rsidR="00974D55" w:rsidRPr="00DF2DA5" w:rsidRDefault="00974D55" w:rsidP="00EC4A7E">
      <w:pPr>
        <w:pStyle w:val="NumberedParaAR"/>
      </w:pPr>
      <w:r w:rsidRPr="00DF2DA5">
        <w:rPr>
          <w:rFonts w:hint="cs"/>
          <w:rtl/>
        </w:rPr>
        <w:t>ورأى</w:t>
      </w:r>
      <w:r w:rsidRPr="00DF2DA5">
        <w:rPr>
          <w:rtl/>
        </w:rPr>
        <w:t xml:space="preserve"> وفد الاتحاد الروسي أن نتائج تقييم المرحلة الأولى و</w:t>
      </w:r>
      <w:r w:rsidRPr="00DF2DA5">
        <w:rPr>
          <w:rFonts w:hint="cs"/>
          <w:rtl/>
        </w:rPr>
        <w:t>ال</w:t>
      </w:r>
      <w:r w:rsidRPr="00DF2DA5">
        <w:rPr>
          <w:rtl/>
        </w:rPr>
        <w:t xml:space="preserve">اهتمام </w:t>
      </w:r>
      <w:r w:rsidRPr="00DF2DA5">
        <w:rPr>
          <w:rFonts w:hint="cs"/>
          <w:rtl/>
        </w:rPr>
        <w:t>ال</w:t>
      </w:r>
      <w:r w:rsidRPr="00DF2DA5">
        <w:rPr>
          <w:rtl/>
        </w:rPr>
        <w:t xml:space="preserve">كبير </w:t>
      </w:r>
      <w:r w:rsidRPr="00DF2DA5">
        <w:rPr>
          <w:rFonts w:hint="cs"/>
          <w:rtl/>
        </w:rPr>
        <w:t>ب</w:t>
      </w:r>
      <w:r w:rsidRPr="00DF2DA5">
        <w:rPr>
          <w:rtl/>
        </w:rPr>
        <w:t>المشروع من ق</w:t>
      </w:r>
      <w:r w:rsidRPr="00DF2DA5">
        <w:rPr>
          <w:rFonts w:hint="cs"/>
          <w:rtl/>
        </w:rPr>
        <w:t>ِ</w:t>
      </w:r>
      <w:r w:rsidRPr="00DF2DA5">
        <w:rPr>
          <w:rtl/>
        </w:rPr>
        <w:t>بل العديد من الدول الأعضاء أثبت</w:t>
      </w:r>
      <w:r w:rsidRPr="00DF2DA5">
        <w:rPr>
          <w:rFonts w:hint="cs"/>
          <w:rtl/>
        </w:rPr>
        <w:t>ا</w:t>
      </w:r>
      <w:r w:rsidRPr="00DF2DA5">
        <w:rPr>
          <w:rtl/>
        </w:rPr>
        <w:t xml:space="preserve"> جدواه وقدرته على تحقيق نتائج عملية وملموسة. وأيد </w:t>
      </w:r>
      <w:r w:rsidRPr="00DF2DA5">
        <w:rPr>
          <w:rFonts w:hint="cs"/>
          <w:rtl/>
        </w:rPr>
        <w:t>ال</w:t>
      </w:r>
      <w:r w:rsidRPr="00DF2DA5">
        <w:rPr>
          <w:rtl/>
        </w:rPr>
        <w:t xml:space="preserve">وفد تنفيذ المرحلة الثانية. </w:t>
      </w:r>
      <w:r w:rsidRPr="00DF2DA5">
        <w:rPr>
          <w:rFonts w:hint="cs"/>
          <w:rtl/>
        </w:rPr>
        <w:t>و</w:t>
      </w:r>
      <w:r w:rsidRPr="00DF2DA5">
        <w:rPr>
          <w:rtl/>
        </w:rPr>
        <w:t xml:space="preserve">توقع أن </w:t>
      </w:r>
      <w:r w:rsidRPr="00DF2DA5">
        <w:rPr>
          <w:rFonts w:hint="cs"/>
          <w:rtl/>
        </w:rPr>
        <w:t xml:space="preserve">يتم أخذ </w:t>
      </w:r>
      <w:r w:rsidRPr="00DF2DA5">
        <w:rPr>
          <w:rtl/>
        </w:rPr>
        <w:t xml:space="preserve">التوصيات التي قدمها </w:t>
      </w:r>
      <w:r w:rsidRPr="00DF2DA5">
        <w:rPr>
          <w:rFonts w:hint="cs"/>
          <w:rtl/>
        </w:rPr>
        <w:t>ال</w:t>
      </w:r>
      <w:r w:rsidRPr="00DF2DA5">
        <w:rPr>
          <w:rtl/>
        </w:rPr>
        <w:t>مقي</w:t>
      </w:r>
      <w:r w:rsidRPr="00DF2DA5">
        <w:rPr>
          <w:rFonts w:hint="cs"/>
          <w:rtl/>
        </w:rPr>
        <w:t>ِّ</w:t>
      </w:r>
      <w:r w:rsidRPr="00DF2DA5">
        <w:rPr>
          <w:rtl/>
        </w:rPr>
        <w:t>م بعين الاعتبار، و</w:t>
      </w:r>
      <w:r w:rsidRPr="00DF2DA5">
        <w:rPr>
          <w:rFonts w:hint="cs"/>
          <w:rtl/>
        </w:rPr>
        <w:t>أن يتم إيلاء</w:t>
      </w:r>
      <w:r w:rsidRPr="00DF2DA5">
        <w:rPr>
          <w:rtl/>
        </w:rPr>
        <w:t xml:space="preserve"> الاهتمام اللازم للتعاون بين الدول المشاركة. من شأن </w:t>
      </w:r>
      <w:r w:rsidRPr="00DF2DA5">
        <w:rPr>
          <w:rFonts w:hint="cs"/>
          <w:rtl/>
        </w:rPr>
        <w:t xml:space="preserve">ذلك </w:t>
      </w:r>
      <w:r w:rsidRPr="00DF2DA5">
        <w:rPr>
          <w:rtl/>
        </w:rPr>
        <w:t>أن يجعل المشروع أكثر فعالية ويساعد على نشر النتائج الإيجابية التي تحققت في تنفيذه.</w:t>
      </w:r>
    </w:p>
    <w:p w:rsidR="00974D55" w:rsidRPr="00DF2DA5" w:rsidRDefault="00974D55" w:rsidP="00EC4A7E">
      <w:pPr>
        <w:pStyle w:val="NumberedParaAR"/>
      </w:pPr>
      <w:r w:rsidRPr="00DF2DA5">
        <w:rPr>
          <w:rtl/>
        </w:rPr>
        <w:t xml:space="preserve">وأعرب وفد الولايات المتحدة الأمريكية عن تأييده للبيان الذي أدلى به وفد اليونان </w:t>
      </w:r>
      <w:r w:rsidRPr="00DF2DA5">
        <w:rPr>
          <w:rFonts w:hint="cs"/>
          <w:rtl/>
        </w:rPr>
        <w:t>باسم</w:t>
      </w:r>
      <w:r w:rsidRPr="00DF2DA5">
        <w:rPr>
          <w:rtl/>
        </w:rPr>
        <w:t xml:space="preserve"> المجموعة باء. وينبغي أن تؤخذ النتائج والتوصيات التي تم جمعها في تقرير التقييم في الاعتبار أثناء تنفيذ المشروع. </w:t>
      </w:r>
      <w:r w:rsidRPr="00DF2DA5">
        <w:rPr>
          <w:rFonts w:hint="cs"/>
          <w:rtl/>
        </w:rPr>
        <w:t>و</w:t>
      </w:r>
      <w:r w:rsidRPr="00DF2DA5">
        <w:rPr>
          <w:rtl/>
        </w:rPr>
        <w:t>في حين أ</w:t>
      </w:r>
      <w:r w:rsidRPr="00DF2DA5">
        <w:rPr>
          <w:rFonts w:hint="cs"/>
          <w:rtl/>
        </w:rPr>
        <w:t>يد</w:t>
      </w:r>
      <w:r w:rsidRPr="00DF2DA5">
        <w:rPr>
          <w:rtl/>
        </w:rPr>
        <w:t xml:space="preserve"> الوفد </w:t>
      </w:r>
      <w:r w:rsidRPr="00DF2DA5">
        <w:rPr>
          <w:rFonts w:hint="cs"/>
          <w:rtl/>
        </w:rPr>
        <w:t>ال</w:t>
      </w:r>
      <w:r w:rsidRPr="00DF2DA5">
        <w:rPr>
          <w:rtl/>
        </w:rPr>
        <w:t>مشروع</w:t>
      </w:r>
      <w:r w:rsidRPr="00DF2DA5">
        <w:rPr>
          <w:rFonts w:hint="cs"/>
          <w:rtl/>
        </w:rPr>
        <w:t xml:space="preserve"> </w:t>
      </w:r>
      <w:r w:rsidRPr="00DF2DA5">
        <w:rPr>
          <w:rtl/>
        </w:rPr>
        <w:t>ب</w:t>
      </w:r>
      <w:r w:rsidRPr="00DF2DA5">
        <w:rPr>
          <w:rFonts w:hint="cs"/>
          <w:rtl/>
        </w:rPr>
        <w:t>شدة</w:t>
      </w:r>
      <w:r w:rsidRPr="00DF2DA5">
        <w:rPr>
          <w:rtl/>
        </w:rPr>
        <w:t xml:space="preserve">، فإنه أثار بعض التساؤلات حول توسيع نطاقه، </w:t>
      </w:r>
      <w:r w:rsidRPr="00DF2DA5">
        <w:rPr>
          <w:rFonts w:hint="cs"/>
          <w:rtl/>
        </w:rPr>
        <w:t>بإضافة</w:t>
      </w:r>
      <w:r w:rsidRPr="00DF2DA5">
        <w:rPr>
          <w:rtl/>
        </w:rPr>
        <w:t xml:space="preserve"> بلدان جديدة وأنواع جديدة من المشاركين. وأشار إلى أنه وفقا لتقرير تقييم المرحلة الأولى، </w:t>
      </w:r>
      <w:r w:rsidRPr="00DF2DA5">
        <w:rPr>
          <w:rFonts w:hint="cs"/>
          <w:rtl/>
        </w:rPr>
        <w:t>بدا</w:t>
      </w:r>
      <w:r w:rsidRPr="00DF2DA5">
        <w:rPr>
          <w:rtl/>
        </w:rPr>
        <w:t xml:space="preserve"> أن المشكلة الرئيسية </w:t>
      </w:r>
      <w:r w:rsidRPr="00DF2DA5">
        <w:rPr>
          <w:rFonts w:hint="cs"/>
          <w:rtl/>
        </w:rPr>
        <w:t>تتمثل</w:t>
      </w:r>
      <w:r w:rsidRPr="00DF2DA5">
        <w:rPr>
          <w:rtl/>
        </w:rPr>
        <w:t xml:space="preserve"> </w:t>
      </w:r>
      <w:r w:rsidRPr="00DF2DA5">
        <w:rPr>
          <w:rFonts w:hint="cs"/>
          <w:rtl/>
        </w:rPr>
        <w:t xml:space="preserve">في </w:t>
      </w:r>
      <w:r w:rsidRPr="00DF2DA5">
        <w:rPr>
          <w:rtl/>
        </w:rPr>
        <w:t>محدودية الموارد الطبيعية. ولذلك طلب توضيحا حول كيفية التعامل مع هذ</w:t>
      </w:r>
      <w:r w:rsidRPr="00DF2DA5">
        <w:rPr>
          <w:rFonts w:hint="cs"/>
          <w:rtl/>
        </w:rPr>
        <w:t>ه</w:t>
      </w:r>
      <w:r w:rsidRPr="00DF2DA5">
        <w:rPr>
          <w:rtl/>
        </w:rPr>
        <w:t xml:space="preserve"> </w:t>
      </w:r>
      <w:r w:rsidRPr="00DF2DA5">
        <w:rPr>
          <w:rFonts w:hint="cs"/>
          <w:rtl/>
        </w:rPr>
        <w:t>المحدودية</w:t>
      </w:r>
      <w:r w:rsidRPr="00DF2DA5">
        <w:rPr>
          <w:rtl/>
        </w:rPr>
        <w:t xml:space="preserve"> مع ضمان استدامة ونجاح المشروع.</w:t>
      </w:r>
    </w:p>
    <w:p w:rsidR="00974D55" w:rsidRPr="00DF2DA5" w:rsidRDefault="00974D55" w:rsidP="00EC4A7E">
      <w:pPr>
        <w:pStyle w:val="NumberedParaAR"/>
      </w:pPr>
      <w:r w:rsidRPr="00DF2DA5">
        <w:rPr>
          <w:rtl/>
        </w:rPr>
        <w:t xml:space="preserve">وأيد وفد كندا البيان الذي أدلى به وفد اليونان </w:t>
      </w:r>
      <w:r w:rsidRPr="00DF2DA5">
        <w:rPr>
          <w:rFonts w:hint="cs"/>
          <w:rtl/>
        </w:rPr>
        <w:t>باسم</w:t>
      </w:r>
      <w:r w:rsidRPr="00DF2DA5">
        <w:rPr>
          <w:rtl/>
        </w:rPr>
        <w:t xml:space="preserve"> المجموعة باء</w:t>
      </w:r>
      <w:r w:rsidRPr="00DF2DA5">
        <w:rPr>
          <w:rFonts w:hint="cs"/>
          <w:rtl/>
        </w:rPr>
        <w:t>.</w:t>
      </w:r>
      <w:r w:rsidRPr="00DF2DA5">
        <w:rPr>
          <w:rtl/>
        </w:rPr>
        <w:t xml:space="preserve"> </w:t>
      </w:r>
      <w:r w:rsidRPr="00DF2DA5">
        <w:rPr>
          <w:rFonts w:hint="cs"/>
          <w:rtl/>
        </w:rPr>
        <w:t>وأعرب</w:t>
      </w:r>
      <w:r w:rsidRPr="00DF2DA5">
        <w:rPr>
          <w:rtl/>
        </w:rPr>
        <w:t xml:space="preserve"> </w:t>
      </w:r>
      <w:r w:rsidRPr="00DF2DA5">
        <w:rPr>
          <w:rFonts w:hint="cs"/>
          <w:rtl/>
        </w:rPr>
        <w:t xml:space="preserve">عن </w:t>
      </w:r>
      <w:r w:rsidRPr="00DF2DA5">
        <w:rPr>
          <w:rtl/>
        </w:rPr>
        <w:t xml:space="preserve">سرور </w:t>
      </w:r>
      <w:r w:rsidRPr="00DF2DA5">
        <w:rPr>
          <w:rFonts w:hint="cs"/>
          <w:rtl/>
        </w:rPr>
        <w:t>ب</w:t>
      </w:r>
      <w:r w:rsidRPr="00DF2DA5">
        <w:rPr>
          <w:rtl/>
        </w:rPr>
        <w:t xml:space="preserve">اقتراح توسيع المشروع. </w:t>
      </w:r>
      <w:r w:rsidRPr="00DF2DA5">
        <w:rPr>
          <w:rFonts w:hint="cs"/>
          <w:rtl/>
        </w:rPr>
        <w:t>ورأى</w:t>
      </w:r>
      <w:r w:rsidRPr="00DF2DA5">
        <w:rPr>
          <w:rtl/>
        </w:rPr>
        <w:t xml:space="preserve"> أن المرحلة الثانية من شأنه</w:t>
      </w:r>
      <w:r w:rsidRPr="00DF2DA5">
        <w:rPr>
          <w:rFonts w:hint="cs"/>
          <w:rtl/>
        </w:rPr>
        <w:t>ا</w:t>
      </w:r>
      <w:r w:rsidRPr="00DF2DA5">
        <w:rPr>
          <w:rtl/>
        </w:rPr>
        <w:t xml:space="preserve"> ضم</w:t>
      </w:r>
      <w:r w:rsidRPr="00DF2DA5">
        <w:rPr>
          <w:rFonts w:hint="cs"/>
          <w:rtl/>
        </w:rPr>
        <w:t>ا</w:t>
      </w:r>
      <w:r w:rsidRPr="00DF2DA5">
        <w:rPr>
          <w:rtl/>
        </w:rPr>
        <w:t>ن استدامة نتائج المشروع وتحقي</w:t>
      </w:r>
      <w:r w:rsidRPr="00DF2DA5">
        <w:rPr>
          <w:rFonts w:hint="cs"/>
          <w:rtl/>
        </w:rPr>
        <w:t>قها</w:t>
      </w:r>
      <w:r w:rsidRPr="00DF2DA5">
        <w:rPr>
          <w:rtl/>
        </w:rPr>
        <w:t xml:space="preserve">. </w:t>
      </w:r>
      <w:r w:rsidRPr="00DF2DA5">
        <w:rPr>
          <w:rFonts w:hint="cs"/>
          <w:rtl/>
        </w:rPr>
        <w:t>و</w:t>
      </w:r>
      <w:r w:rsidRPr="00DF2DA5">
        <w:rPr>
          <w:rtl/>
        </w:rPr>
        <w:t xml:space="preserve">رأى الوفد المشروع </w:t>
      </w:r>
      <w:r w:rsidRPr="00DF2DA5">
        <w:rPr>
          <w:rFonts w:hint="cs"/>
          <w:rtl/>
        </w:rPr>
        <w:t xml:space="preserve">باعتباره </w:t>
      </w:r>
      <w:r w:rsidRPr="00DF2DA5">
        <w:rPr>
          <w:rtl/>
        </w:rPr>
        <w:t>مثال</w:t>
      </w:r>
      <w:r w:rsidRPr="00DF2DA5">
        <w:rPr>
          <w:rFonts w:hint="cs"/>
          <w:rtl/>
        </w:rPr>
        <w:t>ا</w:t>
      </w:r>
      <w:r w:rsidRPr="00DF2DA5">
        <w:rPr>
          <w:rtl/>
        </w:rPr>
        <w:t xml:space="preserve"> فعال</w:t>
      </w:r>
      <w:r w:rsidRPr="00DF2DA5">
        <w:rPr>
          <w:rFonts w:hint="cs"/>
          <w:rtl/>
        </w:rPr>
        <w:t>ا</w:t>
      </w:r>
      <w:r w:rsidRPr="00DF2DA5">
        <w:rPr>
          <w:rtl/>
        </w:rPr>
        <w:t xml:space="preserve"> لكيفية</w:t>
      </w:r>
      <w:r w:rsidRPr="00DF2DA5">
        <w:rPr>
          <w:rFonts w:hint="cs"/>
          <w:rtl/>
        </w:rPr>
        <w:t xml:space="preserve"> </w:t>
      </w:r>
      <w:r w:rsidRPr="00DF2DA5">
        <w:rPr>
          <w:rtl/>
        </w:rPr>
        <w:t>استخدام</w:t>
      </w:r>
      <w:r w:rsidRPr="00DF2DA5">
        <w:rPr>
          <w:rFonts w:hint="cs"/>
          <w:rtl/>
        </w:rPr>
        <w:t xml:space="preserve"> الملكية الفكرية</w:t>
      </w:r>
      <w:r w:rsidRPr="00DF2DA5">
        <w:rPr>
          <w:rtl/>
        </w:rPr>
        <w:t xml:space="preserve"> كأداة للتنمية الاقتصادية. </w:t>
      </w:r>
      <w:r w:rsidRPr="00DF2DA5">
        <w:rPr>
          <w:rFonts w:hint="cs"/>
          <w:rtl/>
        </w:rPr>
        <w:t xml:space="preserve">وكان </w:t>
      </w:r>
      <w:r w:rsidRPr="00DF2DA5">
        <w:rPr>
          <w:rtl/>
        </w:rPr>
        <w:t xml:space="preserve">رفع مستوى الوعي حول الفوائد المحتملة للملكية الفكرية في القطاع السمعي البصري، ولا سيما بالنسبة للمؤسسات الصغيرة والمتوسطة، خطوة حاسمة. إنه </w:t>
      </w:r>
      <w:r w:rsidRPr="00DF2DA5">
        <w:rPr>
          <w:rFonts w:hint="cs"/>
          <w:rtl/>
        </w:rPr>
        <w:t>س</w:t>
      </w:r>
      <w:r w:rsidRPr="00DF2DA5">
        <w:rPr>
          <w:rtl/>
        </w:rPr>
        <w:t xml:space="preserve">يؤدي إلى الاستفادة من وجود إدارة استراتيجية لخلق منافع اقتصادية للتنمية. </w:t>
      </w:r>
      <w:r w:rsidRPr="00DF2DA5">
        <w:rPr>
          <w:rFonts w:hint="cs"/>
          <w:rtl/>
        </w:rPr>
        <w:t>و</w:t>
      </w:r>
      <w:r w:rsidRPr="00DF2DA5">
        <w:rPr>
          <w:rtl/>
        </w:rPr>
        <w:t xml:space="preserve">في ضوء تقرير التقييم </w:t>
      </w:r>
      <w:r w:rsidRPr="00DF2DA5">
        <w:rPr>
          <w:rFonts w:hint="cs"/>
          <w:rtl/>
        </w:rPr>
        <w:t>عن</w:t>
      </w:r>
      <w:r w:rsidRPr="00DF2DA5">
        <w:rPr>
          <w:rtl/>
        </w:rPr>
        <w:t xml:space="preserve"> المرحلة الأولى، هنأ الوفد الأمانة </w:t>
      </w:r>
      <w:r w:rsidRPr="00DF2DA5">
        <w:rPr>
          <w:rFonts w:hint="cs"/>
          <w:rtl/>
        </w:rPr>
        <w:t xml:space="preserve">على </w:t>
      </w:r>
      <w:r w:rsidRPr="00DF2DA5">
        <w:rPr>
          <w:rtl/>
        </w:rPr>
        <w:t>جهود</w:t>
      </w:r>
      <w:r w:rsidRPr="00DF2DA5">
        <w:rPr>
          <w:rFonts w:hint="cs"/>
          <w:rtl/>
        </w:rPr>
        <w:t>ها</w:t>
      </w:r>
      <w:r w:rsidRPr="00DF2DA5">
        <w:rPr>
          <w:rtl/>
        </w:rPr>
        <w:t xml:space="preserve"> في تبني وزيادة أنشطته</w:t>
      </w:r>
      <w:r w:rsidRPr="00DF2DA5">
        <w:rPr>
          <w:rFonts w:hint="cs"/>
          <w:rtl/>
        </w:rPr>
        <w:t>ا</w:t>
      </w:r>
      <w:r w:rsidRPr="00DF2DA5">
        <w:rPr>
          <w:rtl/>
        </w:rPr>
        <w:t xml:space="preserve"> التدريبية على الرغم من العديد من العوامل غير المتوقعة. وأبرز أن التنفيذ الفعال للمشروع كان </w:t>
      </w:r>
      <w:r w:rsidRPr="00DF2DA5">
        <w:rPr>
          <w:rFonts w:hint="cs"/>
          <w:rtl/>
        </w:rPr>
        <w:t>مكفولا</w:t>
      </w:r>
      <w:r w:rsidRPr="00DF2DA5">
        <w:rPr>
          <w:rtl/>
        </w:rPr>
        <w:t xml:space="preserve">. وأشار إلى الملاحظات الواردة في تقرير التقييم بالنسبة لإدارة المشروع. </w:t>
      </w:r>
      <w:r w:rsidRPr="00DF2DA5">
        <w:rPr>
          <w:rFonts w:hint="cs"/>
          <w:rtl/>
        </w:rPr>
        <w:t>و</w:t>
      </w:r>
      <w:r w:rsidRPr="00DF2DA5">
        <w:rPr>
          <w:rtl/>
        </w:rPr>
        <w:t xml:space="preserve">لذلك يجب إيلاء </w:t>
      </w:r>
      <w:r w:rsidRPr="00DF2DA5">
        <w:rPr>
          <w:rFonts w:hint="cs"/>
          <w:rtl/>
        </w:rPr>
        <w:t>الاهتمام</w:t>
      </w:r>
      <w:r w:rsidRPr="00DF2DA5">
        <w:rPr>
          <w:rtl/>
        </w:rPr>
        <w:t xml:space="preserve"> </w:t>
      </w:r>
      <w:r w:rsidRPr="00DF2DA5">
        <w:rPr>
          <w:rFonts w:hint="cs"/>
          <w:rtl/>
        </w:rPr>
        <w:t>اللازم</w:t>
      </w:r>
      <w:r w:rsidRPr="00DF2DA5">
        <w:rPr>
          <w:rtl/>
        </w:rPr>
        <w:t xml:space="preserve"> </w:t>
      </w:r>
      <w:r w:rsidRPr="00DF2DA5">
        <w:rPr>
          <w:rFonts w:hint="cs"/>
          <w:rtl/>
        </w:rPr>
        <w:t>لإجراء</w:t>
      </w:r>
      <w:r w:rsidRPr="00DF2DA5">
        <w:rPr>
          <w:rtl/>
        </w:rPr>
        <w:t xml:space="preserve"> متابعة ورصد</w:t>
      </w:r>
      <w:r w:rsidRPr="00DF2DA5">
        <w:rPr>
          <w:rFonts w:hint="cs"/>
          <w:rtl/>
        </w:rPr>
        <w:t xml:space="preserve"> مناسبين</w:t>
      </w:r>
      <w:r w:rsidRPr="00DF2DA5">
        <w:rPr>
          <w:rtl/>
        </w:rPr>
        <w:t xml:space="preserve">، فضلا عن توافر </w:t>
      </w:r>
      <w:r w:rsidRPr="00DF2DA5">
        <w:rPr>
          <w:rFonts w:hint="cs"/>
          <w:rtl/>
        </w:rPr>
        <w:t xml:space="preserve">المسؤولين عن </w:t>
      </w:r>
      <w:r w:rsidRPr="00DF2DA5">
        <w:rPr>
          <w:rtl/>
        </w:rPr>
        <w:t xml:space="preserve">إدارة المشاريع والدعم الإداري لضمان نجاح المرحلة الثانية. </w:t>
      </w:r>
      <w:r w:rsidRPr="00DF2DA5">
        <w:rPr>
          <w:rFonts w:hint="cs"/>
          <w:rtl/>
        </w:rPr>
        <w:t>و</w:t>
      </w:r>
      <w:r w:rsidRPr="00DF2DA5">
        <w:rPr>
          <w:rtl/>
        </w:rPr>
        <w:t xml:space="preserve">اختتم </w:t>
      </w:r>
      <w:r w:rsidRPr="00DF2DA5">
        <w:rPr>
          <w:rFonts w:hint="cs"/>
          <w:rtl/>
        </w:rPr>
        <w:t>ال</w:t>
      </w:r>
      <w:r w:rsidRPr="00DF2DA5">
        <w:rPr>
          <w:rtl/>
        </w:rPr>
        <w:t xml:space="preserve">وفد </w:t>
      </w:r>
      <w:r w:rsidRPr="00DF2DA5">
        <w:rPr>
          <w:rFonts w:hint="cs"/>
          <w:rtl/>
        </w:rPr>
        <w:t>بال</w:t>
      </w:r>
      <w:r w:rsidRPr="00DF2DA5">
        <w:rPr>
          <w:rtl/>
        </w:rPr>
        <w:t xml:space="preserve">تأكيد </w:t>
      </w:r>
      <w:r w:rsidRPr="00DF2DA5">
        <w:rPr>
          <w:rFonts w:hint="cs"/>
          <w:rtl/>
        </w:rPr>
        <w:t>على تأييده</w:t>
      </w:r>
      <w:r w:rsidRPr="00DF2DA5">
        <w:rPr>
          <w:rtl/>
        </w:rPr>
        <w:t xml:space="preserve"> للمشروع وتطلع</w:t>
      </w:r>
      <w:r w:rsidRPr="00DF2DA5">
        <w:rPr>
          <w:rFonts w:hint="cs"/>
          <w:rtl/>
        </w:rPr>
        <w:t>ه</w:t>
      </w:r>
      <w:r w:rsidRPr="00DF2DA5">
        <w:rPr>
          <w:rtl/>
        </w:rPr>
        <w:t xml:space="preserve"> إلى </w:t>
      </w:r>
      <w:r w:rsidRPr="00DF2DA5">
        <w:rPr>
          <w:rFonts w:hint="cs"/>
          <w:rtl/>
        </w:rPr>
        <w:t xml:space="preserve">تحقيق </w:t>
      </w:r>
      <w:r w:rsidRPr="00DF2DA5">
        <w:rPr>
          <w:rtl/>
        </w:rPr>
        <w:t>نتائج ملموسة.</w:t>
      </w:r>
    </w:p>
    <w:p w:rsidR="00974D55" w:rsidRPr="00DF2DA5" w:rsidRDefault="00974D55" w:rsidP="00EC4A7E">
      <w:pPr>
        <w:pStyle w:val="NumberedParaAR"/>
      </w:pPr>
      <w:r w:rsidRPr="00DF2DA5">
        <w:rPr>
          <w:rFonts w:hint="cs"/>
          <w:rtl/>
        </w:rPr>
        <w:t>وأعرب</w:t>
      </w:r>
      <w:r w:rsidRPr="00DF2DA5">
        <w:rPr>
          <w:rtl/>
        </w:rPr>
        <w:t xml:space="preserve"> وفد اليابان </w:t>
      </w:r>
      <w:r w:rsidRPr="00DF2DA5">
        <w:rPr>
          <w:rFonts w:hint="cs"/>
          <w:rtl/>
        </w:rPr>
        <w:t>عن تأييده ل</w:t>
      </w:r>
      <w:r w:rsidRPr="00DF2DA5">
        <w:rPr>
          <w:rtl/>
        </w:rPr>
        <w:t xml:space="preserve">لبيان الذي أدلى به وفد اليونان </w:t>
      </w:r>
      <w:r w:rsidRPr="00DF2DA5">
        <w:rPr>
          <w:rFonts w:hint="cs"/>
          <w:rtl/>
        </w:rPr>
        <w:t>باسم</w:t>
      </w:r>
      <w:r w:rsidRPr="00DF2DA5">
        <w:rPr>
          <w:rtl/>
        </w:rPr>
        <w:t xml:space="preserve"> المجموعة باء</w:t>
      </w:r>
      <w:r w:rsidRPr="00DF2DA5">
        <w:rPr>
          <w:rFonts w:hint="cs"/>
          <w:rtl/>
        </w:rPr>
        <w:t>.</w:t>
      </w:r>
      <w:r w:rsidRPr="00DF2DA5">
        <w:rPr>
          <w:rtl/>
        </w:rPr>
        <w:t xml:space="preserve"> </w:t>
      </w:r>
      <w:r w:rsidRPr="00DF2DA5">
        <w:rPr>
          <w:rFonts w:hint="cs"/>
          <w:rtl/>
        </w:rPr>
        <w:t xml:space="preserve">وأيد </w:t>
      </w:r>
      <w:r w:rsidRPr="00DF2DA5">
        <w:rPr>
          <w:rtl/>
        </w:rPr>
        <w:t>وفد اليابان تنفيذ المرحلة الثانية. و</w:t>
      </w:r>
      <w:r w:rsidRPr="00DF2DA5">
        <w:rPr>
          <w:rFonts w:hint="cs"/>
          <w:rtl/>
        </w:rPr>
        <w:t>كان ال</w:t>
      </w:r>
      <w:r w:rsidRPr="00DF2DA5">
        <w:rPr>
          <w:rtl/>
        </w:rPr>
        <w:t xml:space="preserve">هدف </w:t>
      </w:r>
      <w:r w:rsidRPr="00DF2DA5">
        <w:rPr>
          <w:rFonts w:hint="cs"/>
          <w:rtl/>
        </w:rPr>
        <w:t xml:space="preserve">من </w:t>
      </w:r>
      <w:r w:rsidRPr="00DF2DA5">
        <w:rPr>
          <w:rtl/>
        </w:rPr>
        <w:t xml:space="preserve">المشروع تعزيز الإنتاجية من خلال تعزيز الملكية الفكرية. </w:t>
      </w:r>
      <w:r w:rsidRPr="00DF2DA5">
        <w:rPr>
          <w:rFonts w:hint="cs"/>
          <w:rtl/>
        </w:rPr>
        <w:t>فهو سي</w:t>
      </w:r>
      <w:r w:rsidRPr="00DF2DA5">
        <w:rPr>
          <w:rtl/>
        </w:rPr>
        <w:t xml:space="preserve">ساعد في تعزيز القطاع السمعي البصري في البلدان الأفريقية، وبالتالي </w:t>
      </w:r>
      <w:r w:rsidRPr="00DF2DA5">
        <w:rPr>
          <w:rFonts w:hint="cs"/>
          <w:rtl/>
        </w:rPr>
        <w:t>ي</w:t>
      </w:r>
      <w:r w:rsidRPr="00DF2DA5">
        <w:rPr>
          <w:rtl/>
        </w:rPr>
        <w:t xml:space="preserve">ساهم في التنمية الثقافية. وأوصى الوفد </w:t>
      </w:r>
      <w:r w:rsidRPr="00DF2DA5">
        <w:rPr>
          <w:rFonts w:hint="cs"/>
          <w:rtl/>
        </w:rPr>
        <w:t>بال</w:t>
      </w:r>
      <w:r w:rsidRPr="00DF2DA5">
        <w:rPr>
          <w:rtl/>
        </w:rPr>
        <w:t>موافقة من المرحلة الثانية.</w:t>
      </w:r>
    </w:p>
    <w:p w:rsidR="00974D55" w:rsidRPr="00DF2DA5" w:rsidRDefault="00974D55" w:rsidP="00EC4A7E">
      <w:pPr>
        <w:pStyle w:val="NumberedParaAR"/>
      </w:pPr>
      <w:r w:rsidRPr="00DF2DA5">
        <w:rPr>
          <w:rFonts w:hint="cs"/>
          <w:rtl/>
        </w:rPr>
        <w:t>وأيد</w:t>
      </w:r>
      <w:r w:rsidRPr="00DF2DA5">
        <w:rPr>
          <w:rtl/>
        </w:rPr>
        <w:t xml:space="preserve"> </w:t>
      </w:r>
      <w:r w:rsidRPr="00DF2DA5">
        <w:rPr>
          <w:rFonts w:hint="cs"/>
          <w:rtl/>
        </w:rPr>
        <w:t xml:space="preserve">وفد </w:t>
      </w:r>
      <w:r w:rsidRPr="00DF2DA5">
        <w:rPr>
          <w:rtl/>
        </w:rPr>
        <w:t xml:space="preserve">ألمانيا البيانات التي أدلى بها وفد الاتحاد الأوروبي والدول الأعضاء فيه </w:t>
      </w:r>
      <w:r w:rsidRPr="00DF2DA5">
        <w:rPr>
          <w:rFonts w:hint="cs"/>
          <w:rtl/>
        </w:rPr>
        <w:t>و</w:t>
      </w:r>
      <w:r w:rsidRPr="00DF2DA5">
        <w:rPr>
          <w:rtl/>
        </w:rPr>
        <w:t xml:space="preserve">وفد اليونان </w:t>
      </w:r>
      <w:r w:rsidRPr="00DF2DA5">
        <w:rPr>
          <w:rFonts w:hint="cs"/>
          <w:rtl/>
        </w:rPr>
        <w:t>باسم</w:t>
      </w:r>
      <w:r w:rsidRPr="00DF2DA5">
        <w:rPr>
          <w:rtl/>
        </w:rPr>
        <w:t xml:space="preserve"> المجموعة باء. و</w:t>
      </w:r>
      <w:r w:rsidRPr="00DF2DA5">
        <w:rPr>
          <w:rFonts w:hint="cs"/>
          <w:rtl/>
        </w:rPr>
        <w:t xml:space="preserve">قد </w:t>
      </w:r>
      <w:r w:rsidRPr="00DF2DA5">
        <w:rPr>
          <w:rtl/>
        </w:rPr>
        <w:t xml:space="preserve">أظهر تقرير التقييم للجنة النتائج الإيجابية والواعدة للمشروع و مرونة الأمانة </w:t>
      </w:r>
      <w:r w:rsidRPr="00DF2DA5">
        <w:rPr>
          <w:rFonts w:hint="cs"/>
          <w:rtl/>
        </w:rPr>
        <w:t>في ا</w:t>
      </w:r>
      <w:r w:rsidRPr="00DF2DA5">
        <w:rPr>
          <w:rtl/>
        </w:rPr>
        <w:t>لرد على الحالات غير المتوقعة. وأشار إلى القيمة الكبيرة لتوسيع فهم إطار حق المؤلف و</w:t>
      </w:r>
      <w:r w:rsidRPr="00DF2DA5">
        <w:rPr>
          <w:rFonts w:hint="cs"/>
          <w:rtl/>
        </w:rPr>
        <w:t>تأييده</w:t>
      </w:r>
      <w:r w:rsidRPr="00DF2DA5">
        <w:rPr>
          <w:rtl/>
        </w:rPr>
        <w:t xml:space="preserve"> المحتمل إلى القطاع السمعي البصري. كما سلط الضوء على إقامة شراكات بين القطاع</w:t>
      </w:r>
      <w:r w:rsidRPr="00DF2DA5">
        <w:rPr>
          <w:rFonts w:hint="cs"/>
          <w:rtl/>
        </w:rPr>
        <w:t>ين</w:t>
      </w:r>
      <w:r w:rsidRPr="00DF2DA5">
        <w:rPr>
          <w:rtl/>
        </w:rPr>
        <w:t xml:space="preserve"> الحكومي والخاص. </w:t>
      </w:r>
      <w:r w:rsidRPr="00DF2DA5">
        <w:rPr>
          <w:rFonts w:hint="cs"/>
          <w:rtl/>
        </w:rPr>
        <w:t>و</w:t>
      </w:r>
      <w:r w:rsidRPr="00DF2DA5">
        <w:rPr>
          <w:rtl/>
        </w:rPr>
        <w:t xml:space="preserve">مع ذلك </w:t>
      </w:r>
      <w:r w:rsidRPr="00DF2DA5">
        <w:rPr>
          <w:rFonts w:hint="cs"/>
          <w:rtl/>
        </w:rPr>
        <w:t xml:space="preserve">رأى </w:t>
      </w:r>
      <w:r w:rsidRPr="00DF2DA5">
        <w:rPr>
          <w:rtl/>
        </w:rPr>
        <w:t xml:space="preserve">الوفد </w:t>
      </w:r>
      <w:r w:rsidRPr="00DF2DA5">
        <w:rPr>
          <w:rFonts w:hint="cs"/>
          <w:rtl/>
        </w:rPr>
        <w:t>أنه من</w:t>
      </w:r>
      <w:r w:rsidRPr="00DF2DA5">
        <w:rPr>
          <w:rtl/>
        </w:rPr>
        <w:t xml:space="preserve"> </w:t>
      </w:r>
      <w:r w:rsidRPr="00DF2DA5">
        <w:rPr>
          <w:rFonts w:hint="cs"/>
          <w:rtl/>
        </w:rPr>
        <w:t>ال</w:t>
      </w:r>
      <w:r w:rsidRPr="00DF2DA5">
        <w:rPr>
          <w:rtl/>
        </w:rPr>
        <w:t xml:space="preserve">ضروري اتباع نهج محدود من أجل مواصلة ضمان </w:t>
      </w:r>
      <w:r w:rsidRPr="00DF2DA5">
        <w:rPr>
          <w:rFonts w:hint="cs"/>
          <w:rtl/>
        </w:rPr>
        <w:t xml:space="preserve">تحقيق </w:t>
      </w:r>
      <w:r w:rsidRPr="00DF2DA5">
        <w:rPr>
          <w:rtl/>
        </w:rPr>
        <w:t xml:space="preserve">نتائج جيدة. وبناء على ذلك، فإنه </w:t>
      </w:r>
      <w:r w:rsidRPr="00DF2DA5">
        <w:rPr>
          <w:rFonts w:hint="cs"/>
          <w:rtl/>
        </w:rPr>
        <w:t>أعرب عن تأييده</w:t>
      </w:r>
      <w:r w:rsidRPr="00DF2DA5">
        <w:rPr>
          <w:rtl/>
        </w:rPr>
        <w:t xml:space="preserve"> </w:t>
      </w:r>
      <w:r w:rsidRPr="00DF2DA5">
        <w:rPr>
          <w:rFonts w:hint="cs"/>
          <w:rtl/>
        </w:rPr>
        <w:t>ل</w:t>
      </w:r>
      <w:r w:rsidRPr="00DF2DA5">
        <w:rPr>
          <w:rtl/>
        </w:rPr>
        <w:t xml:space="preserve">لمرحلة الثانية من المشروع. </w:t>
      </w:r>
      <w:r w:rsidRPr="00DF2DA5">
        <w:rPr>
          <w:rFonts w:hint="cs"/>
          <w:rtl/>
        </w:rPr>
        <w:t>ورأى</w:t>
      </w:r>
      <w:r w:rsidRPr="00DF2DA5">
        <w:rPr>
          <w:rtl/>
        </w:rPr>
        <w:t xml:space="preserve"> </w:t>
      </w:r>
      <w:r w:rsidRPr="00DF2DA5">
        <w:rPr>
          <w:rFonts w:hint="cs"/>
          <w:rtl/>
        </w:rPr>
        <w:t xml:space="preserve">أن </w:t>
      </w:r>
      <w:r w:rsidRPr="00DF2DA5">
        <w:rPr>
          <w:rtl/>
        </w:rPr>
        <w:t xml:space="preserve">تنفيذها </w:t>
      </w:r>
      <w:r w:rsidRPr="00DF2DA5">
        <w:rPr>
          <w:rFonts w:hint="cs"/>
          <w:rtl/>
        </w:rPr>
        <w:t xml:space="preserve">كان </w:t>
      </w:r>
      <w:r w:rsidRPr="00DF2DA5">
        <w:rPr>
          <w:rtl/>
        </w:rPr>
        <w:t xml:space="preserve">فرصة لتعزيز النتائج التي </w:t>
      </w:r>
      <w:r w:rsidRPr="00DF2DA5">
        <w:rPr>
          <w:rtl/>
        </w:rPr>
        <w:lastRenderedPageBreak/>
        <w:t xml:space="preserve">تحققت بالفعل، مع الأخذ بعين الاعتبار النتائج والتوصيات الواردة في تقرير التقييم. وأكد على أهمية </w:t>
      </w:r>
      <w:r w:rsidRPr="00DF2DA5">
        <w:rPr>
          <w:rFonts w:hint="cs"/>
          <w:rtl/>
        </w:rPr>
        <w:t>الابتكار</w:t>
      </w:r>
      <w:r w:rsidRPr="00DF2DA5">
        <w:rPr>
          <w:rtl/>
        </w:rPr>
        <w:t xml:space="preserve"> السمعي البصري المحلي والإقليمي، وخاصة من أجل تعزيز الثقافة و تشكيل الهوية. وأكد الوفد تقديره للجهود المستمرة لمنتدى </w:t>
      </w:r>
      <w:r w:rsidRPr="00DF2DA5">
        <w:rPr>
          <w:rFonts w:hint="cs"/>
          <w:rtl/>
        </w:rPr>
        <w:t>ال</w:t>
      </w:r>
      <w:r w:rsidRPr="00DF2DA5">
        <w:rPr>
          <w:rtl/>
        </w:rPr>
        <w:t>مهرجان السينمائي الدولي لحقوق الإنسان (</w:t>
      </w:r>
      <w:r w:rsidRPr="00DF2DA5">
        <w:t>FIFDH</w:t>
      </w:r>
      <w:r w:rsidRPr="00DF2DA5">
        <w:rPr>
          <w:rtl/>
        </w:rPr>
        <w:t xml:space="preserve">) </w:t>
      </w:r>
      <w:r w:rsidRPr="00DF2DA5">
        <w:rPr>
          <w:rFonts w:hint="cs"/>
          <w:rtl/>
        </w:rPr>
        <w:t>في</w:t>
      </w:r>
      <w:r w:rsidRPr="00DF2DA5">
        <w:rPr>
          <w:rtl/>
        </w:rPr>
        <w:t xml:space="preserve"> </w:t>
      </w:r>
      <w:r w:rsidRPr="00DF2DA5">
        <w:rPr>
          <w:rFonts w:hint="cs"/>
          <w:rtl/>
        </w:rPr>
        <w:t>إطلاع الوفود</w:t>
      </w:r>
      <w:r w:rsidRPr="00DF2DA5">
        <w:rPr>
          <w:rtl/>
        </w:rPr>
        <w:t xml:space="preserve"> </w:t>
      </w:r>
      <w:r w:rsidRPr="00DF2DA5">
        <w:rPr>
          <w:rFonts w:hint="cs"/>
          <w:rtl/>
        </w:rPr>
        <w:t xml:space="preserve">الحاضرة </w:t>
      </w:r>
      <w:r w:rsidRPr="00DF2DA5">
        <w:rPr>
          <w:rtl/>
        </w:rPr>
        <w:t>في جنيف</w:t>
      </w:r>
      <w:r w:rsidRPr="00DF2DA5">
        <w:rPr>
          <w:rFonts w:hint="cs"/>
          <w:rtl/>
        </w:rPr>
        <w:t xml:space="preserve"> على </w:t>
      </w:r>
      <w:r w:rsidRPr="00DF2DA5">
        <w:rPr>
          <w:rtl/>
        </w:rPr>
        <w:t xml:space="preserve">جمال وأهمية الأفلام </w:t>
      </w:r>
      <w:r w:rsidRPr="00DF2DA5">
        <w:rPr>
          <w:rFonts w:hint="cs"/>
          <w:rtl/>
        </w:rPr>
        <w:t xml:space="preserve">المقدمة </w:t>
      </w:r>
      <w:r w:rsidRPr="00DF2DA5">
        <w:rPr>
          <w:rtl/>
        </w:rPr>
        <w:t xml:space="preserve">من جميع أنحاء العالم، وخاصة أفريقيا. </w:t>
      </w:r>
      <w:r w:rsidRPr="00DF2DA5">
        <w:rPr>
          <w:rFonts w:hint="cs"/>
          <w:rtl/>
        </w:rPr>
        <w:t>و</w:t>
      </w:r>
      <w:r w:rsidRPr="00DF2DA5">
        <w:rPr>
          <w:rtl/>
        </w:rPr>
        <w:t>كان رفع الوعي ب</w:t>
      </w:r>
      <w:r w:rsidRPr="00DF2DA5">
        <w:rPr>
          <w:rFonts w:hint="cs"/>
          <w:rtl/>
        </w:rPr>
        <w:t>ال</w:t>
      </w:r>
      <w:r w:rsidRPr="00DF2DA5">
        <w:rPr>
          <w:rtl/>
        </w:rPr>
        <w:t xml:space="preserve">متطلبات والفرص المتاحة لمختلف </w:t>
      </w:r>
      <w:r w:rsidR="009977A8" w:rsidRPr="00DF2DA5">
        <w:rPr>
          <w:rFonts w:hint="cs"/>
          <w:rtl/>
        </w:rPr>
        <w:t>الأطراف</w:t>
      </w:r>
      <w:r w:rsidRPr="00DF2DA5">
        <w:rPr>
          <w:rtl/>
        </w:rPr>
        <w:t xml:space="preserve"> المشاركة في إطار حق </w:t>
      </w:r>
      <w:r w:rsidRPr="00DF2DA5">
        <w:rPr>
          <w:rFonts w:hint="cs"/>
          <w:rtl/>
        </w:rPr>
        <w:t xml:space="preserve">المؤلف </w:t>
      </w:r>
      <w:r w:rsidRPr="00DF2DA5">
        <w:rPr>
          <w:rtl/>
        </w:rPr>
        <w:t>خطوة أولى مهمة جدا لتعزيز هذه الصناعة الهامة.</w:t>
      </w:r>
    </w:p>
    <w:p w:rsidR="00974D55" w:rsidRPr="00DF2DA5" w:rsidRDefault="00974D55" w:rsidP="00EC4A7E">
      <w:pPr>
        <w:pStyle w:val="NumberedParaAR"/>
      </w:pPr>
      <w:r w:rsidRPr="00DF2DA5">
        <w:rPr>
          <w:rFonts w:hint="cs"/>
          <w:rtl/>
        </w:rPr>
        <w:t>وأيد</w:t>
      </w:r>
      <w:r w:rsidRPr="00DF2DA5">
        <w:rPr>
          <w:rtl/>
        </w:rPr>
        <w:t xml:space="preserve"> وفد سويسرا </w:t>
      </w:r>
      <w:r w:rsidRPr="00DF2DA5">
        <w:rPr>
          <w:rFonts w:hint="cs"/>
          <w:rtl/>
        </w:rPr>
        <w:t>ا</w:t>
      </w:r>
      <w:r w:rsidRPr="00DF2DA5">
        <w:rPr>
          <w:rtl/>
        </w:rPr>
        <w:t>لبيانات التي أدلى بها وفد اليونان باسم المجموعة باء</w:t>
      </w:r>
      <w:r w:rsidRPr="00DF2DA5">
        <w:rPr>
          <w:rFonts w:hint="cs"/>
          <w:rtl/>
        </w:rPr>
        <w:t>.</w:t>
      </w:r>
      <w:r w:rsidRPr="00DF2DA5">
        <w:rPr>
          <w:rtl/>
        </w:rPr>
        <w:t xml:space="preserve"> </w:t>
      </w:r>
      <w:r w:rsidRPr="00DF2DA5">
        <w:rPr>
          <w:rFonts w:hint="cs"/>
          <w:rtl/>
        </w:rPr>
        <w:t xml:space="preserve">وأعرب </w:t>
      </w:r>
      <w:r w:rsidRPr="00DF2DA5">
        <w:rPr>
          <w:rtl/>
        </w:rPr>
        <w:t xml:space="preserve">الوفد عن تقديره للعمل به خلال المرحلة الأولى، وأثنى على التقدم المحرز. ولذلك، </w:t>
      </w:r>
      <w:r w:rsidRPr="00DF2DA5">
        <w:rPr>
          <w:rFonts w:hint="cs"/>
          <w:rtl/>
        </w:rPr>
        <w:t>أ</w:t>
      </w:r>
      <w:r w:rsidRPr="00DF2DA5">
        <w:rPr>
          <w:rtl/>
        </w:rPr>
        <w:t>يد تنفيذ المرحلة الثانية، مع الأخذ بعين الاعتبار التوصيات الواردة في تقرير التقييم. ولوحظ أن تعليم</w:t>
      </w:r>
      <w:r w:rsidRPr="00DF2DA5">
        <w:rPr>
          <w:rFonts w:hint="cs"/>
          <w:rtl/>
        </w:rPr>
        <w:t xml:space="preserve"> الملكية الفكرية بشكل </w:t>
      </w:r>
      <w:r w:rsidRPr="00DF2DA5">
        <w:rPr>
          <w:rtl/>
        </w:rPr>
        <w:t xml:space="preserve">معين قدم إمكانيات جديدة لجميع الأطراف من القطاع السمعي البصري. ورحب الوفد </w:t>
      </w:r>
      <w:r w:rsidRPr="00DF2DA5">
        <w:rPr>
          <w:rFonts w:hint="cs"/>
          <w:rtl/>
        </w:rPr>
        <w:t>ب</w:t>
      </w:r>
      <w:r w:rsidRPr="00DF2DA5">
        <w:rPr>
          <w:rtl/>
        </w:rPr>
        <w:t xml:space="preserve">نهج العمل المختار نحو </w:t>
      </w:r>
      <w:r w:rsidRPr="00DF2DA5">
        <w:rPr>
          <w:rFonts w:hint="cs"/>
          <w:rtl/>
        </w:rPr>
        <w:t xml:space="preserve">إقامة </w:t>
      </w:r>
      <w:r w:rsidRPr="00DF2DA5">
        <w:rPr>
          <w:rtl/>
        </w:rPr>
        <w:t>نظام ملكية فكرية متوازن للمبدعين والفنانين والمنتجين والمستخدمين، بما في ذلك تطوير منظمات الإدارة الجماعية.</w:t>
      </w:r>
    </w:p>
    <w:p w:rsidR="00974D55" w:rsidRPr="00DF2DA5" w:rsidRDefault="00974D55" w:rsidP="00EC4A7E">
      <w:pPr>
        <w:pStyle w:val="NumberedParaAR"/>
      </w:pPr>
      <w:r w:rsidRPr="00DF2DA5">
        <w:rPr>
          <w:rFonts w:hint="cs"/>
          <w:rtl/>
        </w:rPr>
        <w:t>ورحب</w:t>
      </w:r>
      <w:r w:rsidRPr="00DF2DA5">
        <w:rPr>
          <w:rtl/>
        </w:rPr>
        <w:t xml:space="preserve"> وفد المغرب </w:t>
      </w:r>
      <w:r w:rsidRPr="00DF2DA5">
        <w:rPr>
          <w:rFonts w:hint="cs"/>
          <w:rtl/>
        </w:rPr>
        <w:t>ب</w:t>
      </w:r>
      <w:r w:rsidRPr="00DF2DA5">
        <w:rPr>
          <w:rtl/>
        </w:rPr>
        <w:t>نجاح المرحلة الأولى.</w:t>
      </w:r>
    </w:p>
    <w:p w:rsidR="00974D55" w:rsidRPr="00DF2DA5" w:rsidRDefault="00974D55" w:rsidP="009977A8">
      <w:pPr>
        <w:pStyle w:val="NumberedParaAR"/>
      </w:pPr>
      <w:r w:rsidRPr="00DF2DA5">
        <w:rPr>
          <w:rFonts w:hint="cs"/>
          <w:rtl/>
        </w:rPr>
        <w:t>وأكد</w:t>
      </w:r>
      <w:r w:rsidRPr="00DF2DA5">
        <w:rPr>
          <w:rtl/>
        </w:rPr>
        <w:t xml:space="preserve"> وفد البرازيل على أهمية الصناعات الإبداعية، التي ساهمت </w:t>
      </w:r>
      <w:r w:rsidRPr="00DF2DA5">
        <w:rPr>
          <w:rFonts w:hint="cs"/>
          <w:rtl/>
        </w:rPr>
        <w:t>بنسبة</w:t>
      </w:r>
      <w:r w:rsidRPr="00DF2DA5">
        <w:rPr>
          <w:rtl/>
        </w:rPr>
        <w:t xml:space="preserve"> 2.5</w:t>
      </w:r>
      <w:r w:rsidR="009977A8" w:rsidRPr="00DF2DA5">
        <w:rPr>
          <w:rFonts w:hint="cs"/>
          <w:rtl/>
        </w:rPr>
        <w:t>%</w:t>
      </w:r>
      <w:r w:rsidRPr="00DF2DA5">
        <w:rPr>
          <w:rtl/>
        </w:rPr>
        <w:t xml:space="preserve"> من الناتج المحلي الإجمالي</w:t>
      </w:r>
      <w:r w:rsidRPr="00DF2DA5">
        <w:rPr>
          <w:rFonts w:hint="cs"/>
          <w:rtl/>
        </w:rPr>
        <w:t xml:space="preserve"> ل</w:t>
      </w:r>
      <w:r w:rsidRPr="00DF2DA5">
        <w:rPr>
          <w:rtl/>
        </w:rPr>
        <w:t xml:space="preserve">لبرازيل. وكانت الجوانب الاقتصادية </w:t>
      </w:r>
      <w:r w:rsidRPr="00DF2DA5">
        <w:rPr>
          <w:rFonts w:hint="cs"/>
          <w:rtl/>
        </w:rPr>
        <w:t>ترتبط</w:t>
      </w:r>
      <w:r w:rsidRPr="00DF2DA5">
        <w:rPr>
          <w:rtl/>
        </w:rPr>
        <w:t xml:space="preserve"> </w:t>
      </w:r>
      <w:r w:rsidRPr="00DF2DA5">
        <w:rPr>
          <w:rFonts w:hint="cs"/>
          <w:rtl/>
        </w:rPr>
        <w:t>با</w:t>
      </w:r>
      <w:r w:rsidRPr="00DF2DA5">
        <w:rPr>
          <w:rtl/>
        </w:rPr>
        <w:t xml:space="preserve">لتنمية الثقافية أيضا. وبالتالي، أيد </w:t>
      </w:r>
      <w:r w:rsidRPr="00DF2DA5">
        <w:rPr>
          <w:rFonts w:hint="cs"/>
          <w:rtl/>
        </w:rPr>
        <w:t xml:space="preserve">الوفد </w:t>
      </w:r>
      <w:r w:rsidRPr="00DF2DA5">
        <w:rPr>
          <w:rtl/>
        </w:rPr>
        <w:t>تنفيذ المرحلة الثانية، مشيرا إلى أن عددا من الأطراف ال</w:t>
      </w:r>
      <w:r w:rsidRPr="00DF2DA5">
        <w:rPr>
          <w:rFonts w:hint="cs"/>
          <w:rtl/>
        </w:rPr>
        <w:t>معنية</w:t>
      </w:r>
      <w:r w:rsidRPr="00DF2DA5">
        <w:rPr>
          <w:rtl/>
        </w:rPr>
        <w:t xml:space="preserve"> </w:t>
      </w:r>
      <w:r w:rsidRPr="00DF2DA5">
        <w:rPr>
          <w:rFonts w:hint="cs"/>
          <w:rtl/>
        </w:rPr>
        <w:t>ا</w:t>
      </w:r>
      <w:r w:rsidRPr="00DF2DA5">
        <w:rPr>
          <w:rtl/>
        </w:rPr>
        <w:t>ستحق</w:t>
      </w:r>
      <w:r w:rsidRPr="00DF2DA5">
        <w:rPr>
          <w:rFonts w:hint="cs"/>
          <w:rtl/>
        </w:rPr>
        <w:t>ت</w:t>
      </w:r>
      <w:r w:rsidRPr="00DF2DA5">
        <w:rPr>
          <w:rtl/>
        </w:rPr>
        <w:t xml:space="preserve"> التحليل من ق</w:t>
      </w:r>
      <w:r w:rsidRPr="00DF2DA5">
        <w:rPr>
          <w:rFonts w:hint="cs"/>
          <w:rtl/>
        </w:rPr>
        <w:t>ِ</w:t>
      </w:r>
      <w:r w:rsidRPr="00DF2DA5">
        <w:rPr>
          <w:rtl/>
        </w:rPr>
        <w:t>بل لجنة من أجل توفير الموارد المالية والبشرية الكافية.</w:t>
      </w:r>
    </w:p>
    <w:p w:rsidR="00974D55" w:rsidRPr="00DF2DA5" w:rsidRDefault="00974D55" w:rsidP="00EC4A7E">
      <w:pPr>
        <w:pStyle w:val="NumberedParaAR"/>
      </w:pPr>
      <w:r w:rsidRPr="00DF2DA5">
        <w:rPr>
          <w:rFonts w:hint="cs"/>
          <w:rtl/>
        </w:rPr>
        <w:t xml:space="preserve">ولاحظ </w:t>
      </w:r>
      <w:r w:rsidRPr="00DF2DA5">
        <w:rPr>
          <w:rtl/>
        </w:rPr>
        <w:t>وفد أوغندا أن ا</w:t>
      </w:r>
      <w:r w:rsidRPr="00DF2DA5">
        <w:rPr>
          <w:rFonts w:hint="cs"/>
          <w:rtl/>
        </w:rPr>
        <w:t>لا</w:t>
      </w:r>
      <w:r w:rsidRPr="00DF2DA5">
        <w:rPr>
          <w:rtl/>
        </w:rPr>
        <w:t xml:space="preserve">قتراح </w:t>
      </w:r>
      <w:r w:rsidRPr="00DF2DA5">
        <w:rPr>
          <w:rFonts w:hint="cs"/>
          <w:rtl/>
        </w:rPr>
        <w:t xml:space="preserve">وضع </w:t>
      </w:r>
      <w:r w:rsidRPr="00DF2DA5">
        <w:rPr>
          <w:rtl/>
        </w:rPr>
        <w:t xml:space="preserve">تصور </w:t>
      </w:r>
      <w:r w:rsidRPr="00DF2DA5">
        <w:rPr>
          <w:rFonts w:hint="cs"/>
          <w:rtl/>
        </w:rPr>
        <w:t>ل</w:t>
      </w:r>
      <w:r w:rsidRPr="00DF2DA5">
        <w:rPr>
          <w:rtl/>
        </w:rPr>
        <w:t xml:space="preserve">أنشطة التدريب على البنية التحتية والأطر. وفي هذا الصدد، طلب الوفد أن </w:t>
      </w:r>
      <w:r w:rsidRPr="00DF2DA5">
        <w:rPr>
          <w:rFonts w:hint="cs"/>
          <w:rtl/>
        </w:rPr>
        <w:t xml:space="preserve">تجذب </w:t>
      </w:r>
      <w:r w:rsidRPr="00DF2DA5">
        <w:rPr>
          <w:rtl/>
        </w:rPr>
        <w:t>المرحلة الثانية بعض الشركاء لدعم تطوير مهارات أصحاب المصلحة في القطاع السمعي البصري.</w:t>
      </w:r>
    </w:p>
    <w:p w:rsidR="00974D55" w:rsidRPr="00DF2DA5" w:rsidRDefault="00974D55" w:rsidP="00EC4A7E">
      <w:pPr>
        <w:pStyle w:val="NumberedParaAR"/>
      </w:pPr>
      <w:r w:rsidRPr="00DF2DA5">
        <w:rPr>
          <w:rFonts w:hint="cs"/>
          <w:rtl/>
        </w:rPr>
        <w:t>و</w:t>
      </w:r>
      <w:r w:rsidRPr="00DF2DA5">
        <w:rPr>
          <w:rtl/>
        </w:rPr>
        <w:t>شكر</w:t>
      </w:r>
      <w:r w:rsidRPr="00DF2DA5">
        <w:rPr>
          <w:rFonts w:hint="cs"/>
          <w:rtl/>
        </w:rPr>
        <w:t>ت</w:t>
      </w:r>
      <w:r w:rsidRPr="00DF2DA5">
        <w:rPr>
          <w:rtl/>
        </w:rPr>
        <w:t xml:space="preserve"> الأمانة (السيدة </w:t>
      </w:r>
      <w:proofErr w:type="spellStart"/>
      <w:r w:rsidRPr="00DF2DA5">
        <w:rPr>
          <w:rFonts w:hint="cs"/>
          <w:rtl/>
        </w:rPr>
        <w:t>كرويلا</w:t>
      </w:r>
      <w:proofErr w:type="spellEnd"/>
      <w:r w:rsidRPr="00DF2DA5">
        <w:rPr>
          <w:rtl/>
        </w:rPr>
        <w:t xml:space="preserve">) الوفود على </w:t>
      </w:r>
      <w:r w:rsidRPr="00DF2DA5">
        <w:rPr>
          <w:rFonts w:hint="cs"/>
          <w:rtl/>
        </w:rPr>
        <w:t>تأييدهم</w:t>
      </w:r>
      <w:r w:rsidRPr="00DF2DA5">
        <w:rPr>
          <w:rtl/>
        </w:rPr>
        <w:t xml:space="preserve"> للمشروع ومساهمات</w:t>
      </w:r>
      <w:r w:rsidRPr="00DF2DA5">
        <w:rPr>
          <w:rFonts w:hint="cs"/>
          <w:rtl/>
        </w:rPr>
        <w:t>هم</w:t>
      </w:r>
      <w:r w:rsidRPr="00DF2DA5">
        <w:rPr>
          <w:rtl/>
        </w:rPr>
        <w:t xml:space="preserve"> </w:t>
      </w:r>
      <w:r w:rsidRPr="00DF2DA5">
        <w:rPr>
          <w:rFonts w:hint="cs"/>
          <w:rtl/>
        </w:rPr>
        <w:t>ال</w:t>
      </w:r>
      <w:r w:rsidRPr="00DF2DA5">
        <w:rPr>
          <w:rtl/>
        </w:rPr>
        <w:t xml:space="preserve">قيمة </w:t>
      </w:r>
      <w:r w:rsidRPr="00DF2DA5">
        <w:rPr>
          <w:rFonts w:hint="cs"/>
          <w:rtl/>
        </w:rPr>
        <w:t>في مزيد من ال</w:t>
      </w:r>
      <w:r w:rsidRPr="00DF2DA5">
        <w:rPr>
          <w:rtl/>
        </w:rPr>
        <w:t xml:space="preserve">تعزيز </w:t>
      </w:r>
      <w:r w:rsidRPr="00DF2DA5">
        <w:rPr>
          <w:rFonts w:hint="cs"/>
          <w:rtl/>
        </w:rPr>
        <w:t>ل</w:t>
      </w:r>
      <w:r w:rsidRPr="00DF2DA5">
        <w:rPr>
          <w:rtl/>
        </w:rPr>
        <w:t xml:space="preserve">نطاق المشروع وجعل تنفيذه أكثر فعالية. وأشارت الأمانة إلى الأسئلة التي طرحت </w:t>
      </w:r>
      <w:r w:rsidRPr="00DF2DA5">
        <w:rPr>
          <w:rFonts w:hint="cs"/>
          <w:rtl/>
        </w:rPr>
        <w:t>بشأن</w:t>
      </w:r>
      <w:r w:rsidRPr="00DF2DA5">
        <w:rPr>
          <w:rtl/>
        </w:rPr>
        <w:t xml:space="preserve"> الدعم المقدم من </w:t>
      </w:r>
      <w:r w:rsidRPr="00DF2DA5">
        <w:rPr>
          <w:rFonts w:hint="cs"/>
          <w:rtl/>
        </w:rPr>
        <w:t>ال</w:t>
      </w:r>
      <w:r w:rsidRPr="00DF2DA5">
        <w:rPr>
          <w:rtl/>
        </w:rPr>
        <w:t xml:space="preserve">سلطات </w:t>
      </w:r>
      <w:r w:rsidRPr="00DF2DA5">
        <w:rPr>
          <w:rFonts w:hint="cs"/>
          <w:rtl/>
        </w:rPr>
        <w:t xml:space="preserve">في </w:t>
      </w:r>
      <w:r w:rsidRPr="00DF2DA5">
        <w:rPr>
          <w:rtl/>
        </w:rPr>
        <w:t>البلدان المستفيدة. وأكد</w:t>
      </w:r>
      <w:r w:rsidRPr="00DF2DA5">
        <w:rPr>
          <w:rFonts w:hint="cs"/>
          <w:rtl/>
        </w:rPr>
        <w:t>ت</w:t>
      </w:r>
      <w:r w:rsidRPr="00DF2DA5">
        <w:rPr>
          <w:rtl/>
        </w:rPr>
        <w:t xml:space="preserve"> أن المرحلة الأولى قد نفذت بتنسيق وثيق مع السلطات الوطنية والمنسقين المحليين المعي</w:t>
      </w:r>
      <w:r w:rsidRPr="00DF2DA5">
        <w:rPr>
          <w:rFonts w:hint="cs"/>
          <w:rtl/>
        </w:rPr>
        <w:t>ني</w:t>
      </w:r>
      <w:r w:rsidRPr="00DF2DA5">
        <w:rPr>
          <w:rtl/>
        </w:rPr>
        <w:t>ن من قبل كل حكومة. وكان هؤلاء المنسق</w:t>
      </w:r>
      <w:r w:rsidRPr="00DF2DA5">
        <w:rPr>
          <w:rFonts w:hint="cs"/>
          <w:rtl/>
        </w:rPr>
        <w:t>و</w:t>
      </w:r>
      <w:r w:rsidRPr="00DF2DA5">
        <w:rPr>
          <w:rtl/>
        </w:rPr>
        <w:t>ن المحلي</w:t>
      </w:r>
      <w:r w:rsidRPr="00DF2DA5">
        <w:rPr>
          <w:rFonts w:hint="cs"/>
          <w:rtl/>
        </w:rPr>
        <w:t>و</w:t>
      </w:r>
      <w:r w:rsidRPr="00DF2DA5">
        <w:rPr>
          <w:rtl/>
        </w:rPr>
        <w:t>ن فعال</w:t>
      </w:r>
      <w:r w:rsidRPr="00DF2DA5">
        <w:rPr>
          <w:rFonts w:hint="cs"/>
          <w:rtl/>
        </w:rPr>
        <w:t>ين</w:t>
      </w:r>
      <w:r w:rsidRPr="00DF2DA5">
        <w:rPr>
          <w:rtl/>
        </w:rPr>
        <w:t xml:space="preserve"> في التعبير </w:t>
      </w:r>
      <w:r w:rsidRPr="00DF2DA5">
        <w:rPr>
          <w:rFonts w:hint="cs"/>
          <w:rtl/>
        </w:rPr>
        <w:t xml:space="preserve">عن </w:t>
      </w:r>
      <w:r w:rsidRPr="00DF2DA5">
        <w:rPr>
          <w:rtl/>
        </w:rPr>
        <w:t>احتياجات بلدانهم</w:t>
      </w:r>
      <w:r w:rsidRPr="00DF2DA5">
        <w:rPr>
          <w:rFonts w:hint="cs"/>
          <w:rtl/>
        </w:rPr>
        <w:t xml:space="preserve"> </w:t>
      </w:r>
      <w:r w:rsidRPr="00DF2DA5">
        <w:rPr>
          <w:rtl/>
        </w:rPr>
        <w:t>وتعزيز</w:t>
      </w:r>
      <w:r w:rsidRPr="00DF2DA5">
        <w:rPr>
          <w:rFonts w:hint="cs"/>
          <w:rtl/>
        </w:rPr>
        <w:t>ها</w:t>
      </w:r>
      <w:r w:rsidRPr="00DF2DA5">
        <w:rPr>
          <w:rtl/>
        </w:rPr>
        <w:t xml:space="preserve">. كما </w:t>
      </w:r>
      <w:r w:rsidRPr="00DF2DA5">
        <w:rPr>
          <w:rFonts w:hint="cs"/>
          <w:rtl/>
        </w:rPr>
        <w:t>قدموا</w:t>
      </w:r>
      <w:r w:rsidRPr="00DF2DA5">
        <w:rPr>
          <w:rtl/>
        </w:rPr>
        <w:t xml:space="preserve"> الدعم اللازم لتنفيذ الأنشطة، بما في ذلك تصميم البرامج واختيار الموضوعات والخبراء والمشاركين. </w:t>
      </w:r>
      <w:r w:rsidRPr="00DF2DA5">
        <w:rPr>
          <w:rFonts w:hint="cs"/>
          <w:rtl/>
        </w:rPr>
        <w:t>و</w:t>
      </w:r>
      <w:r w:rsidRPr="00DF2DA5">
        <w:rPr>
          <w:rtl/>
        </w:rPr>
        <w:t xml:space="preserve">سيستمر هذا الجانب في المرحلة الثانية، على النحو </w:t>
      </w:r>
      <w:proofErr w:type="spellStart"/>
      <w:r w:rsidRPr="00DF2DA5">
        <w:rPr>
          <w:rtl/>
        </w:rPr>
        <w:t>الموصى</w:t>
      </w:r>
      <w:proofErr w:type="spellEnd"/>
      <w:r w:rsidRPr="00DF2DA5">
        <w:rPr>
          <w:rtl/>
        </w:rPr>
        <w:t xml:space="preserve"> به في تقرير تقييم المرحلة الأولى</w:t>
      </w:r>
      <w:r w:rsidRPr="00DF2DA5">
        <w:rPr>
          <w:rFonts w:hint="cs"/>
          <w:rtl/>
        </w:rPr>
        <w:t>.</w:t>
      </w:r>
      <w:r w:rsidRPr="00DF2DA5">
        <w:rPr>
          <w:rtl/>
        </w:rPr>
        <w:t xml:space="preserve"> </w:t>
      </w:r>
      <w:r w:rsidRPr="00DF2DA5">
        <w:rPr>
          <w:rFonts w:hint="cs"/>
          <w:rtl/>
        </w:rPr>
        <w:t>وهناك</w:t>
      </w:r>
      <w:r w:rsidRPr="00DF2DA5">
        <w:rPr>
          <w:rtl/>
        </w:rPr>
        <w:t xml:space="preserve"> قضية أخرى </w:t>
      </w:r>
      <w:r w:rsidRPr="00DF2DA5">
        <w:rPr>
          <w:rFonts w:hint="cs"/>
          <w:rtl/>
        </w:rPr>
        <w:t xml:space="preserve">تم عرضها في </w:t>
      </w:r>
      <w:r w:rsidRPr="00DF2DA5">
        <w:rPr>
          <w:rtl/>
        </w:rPr>
        <w:t xml:space="preserve">تقرير التقييم </w:t>
      </w:r>
      <w:r w:rsidRPr="00DF2DA5">
        <w:rPr>
          <w:rFonts w:hint="cs"/>
          <w:rtl/>
        </w:rPr>
        <w:t>كانت متعلقة بال</w:t>
      </w:r>
      <w:r w:rsidRPr="00DF2DA5">
        <w:rPr>
          <w:rtl/>
        </w:rPr>
        <w:t>رصد و</w:t>
      </w:r>
      <w:r w:rsidRPr="00DF2DA5">
        <w:rPr>
          <w:rFonts w:hint="cs"/>
          <w:rtl/>
        </w:rPr>
        <w:t>ال</w:t>
      </w:r>
      <w:r w:rsidRPr="00DF2DA5">
        <w:rPr>
          <w:rtl/>
        </w:rPr>
        <w:t xml:space="preserve">متابعة. </w:t>
      </w:r>
      <w:r w:rsidR="009977A8" w:rsidRPr="00DF2DA5">
        <w:rPr>
          <w:rFonts w:hint="cs"/>
          <w:rtl/>
        </w:rPr>
        <w:t>وأو</w:t>
      </w:r>
      <w:r w:rsidRPr="00DF2DA5">
        <w:rPr>
          <w:rFonts w:hint="cs"/>
          <w:rtl/>
        </w:rPr>
        <w:t xml:space="preserve">ضحت النتيجة </w:t>
      </w:r>
      <w:r w:rsidRPr="00DF2DA5">
        <w:rPr>
          <w:rtl/>
        </w:rPr>
        <w:t xml:space="preserve">3 أن أدوات رصد المشروع كانت مناسبة لأغراض إعداد </w:t>
      </w:r>
      <w:r w:rsidRPr="00DF2DA5">
        <w:rPr>
          <w:rFonts w:hint="cs"/>
          <w:rtl/>
        </w:rPr>
        <w:t xml:space="preserve">وتقديم </w:t>
      </w:r>
      <w:r w:rsidRPr="00DF2DA5">
        <w:rPr>
          <w:rtl/>
        </w:rPr>
        <w:t xml:space="preserve">التقارير. </w:t>
      </w:r>
      <w:r w:rsidRPr="00DF2DA5">
        <w:rPr>
          <w:rFonts w:hint="cs"/>
          <w:rtl/>
        </w:rPr>
        <w:t xml:space="preserve">كما </w:t>
      </w:r>
      <w:r w:rsidRPr="00DF2DA5">
        <w:rPr>
          <w:rtl/>
        </w:rPr>
        <w:t xml:space="preserve">أشارت التوصية 2 </w:t>
      </w:r>
      <w:r w:rsidRPr="00DF2DA5">
        <w:rPr>
          <w:rFonts w:hint="cs"/>
          <w:rtl/>
        </w:rPr>
        <w:t>إلى</w:t>
      </w:r>
      <w:r w:rsidRPr="00DF2DA5">
        <w:rPr>
          <w:rtl/>
        </w:rPr>
        <w:t xml:space="preserve"> أن</w:t>
      </w:r>
      <w:r w:rsidRPr="00DF2DA5">
        <w:rPr>
          <w:rFonts w:hint="cs"/>
          <w:rtl/>
        </w:rPr>
        <w:t>ه كانت هناك حاجة إلى رصد ومتابعة أفضل لل</w:t>
      </w:r>
      <w:r w:rsidRPr="00DF2DA5">
        <w:rPr>
          <w:rtl/>
        </w:rPr>
        <w:t xml:space="preserve">أنشطة. وفي هذا الصدد، كان من المتصور أن المرحلة الثانية </w:t>
      </w:r>
      <w:r w:rsidRPr="00DF2DA5">
        <w:rPr>
          <w:rFonts w:hint="cs"/>
          <w:rtl/>
        </w:rPr>
        <w:t>س</w:t>
      </w:r>
      <w:r w:rsidRPr="00DF2DA5">
        <w:rPr>
          <w:rtl/>
        </w:rPr>
        <w:t xml:space="preserve">تطور أدوات إعداد التقارير والمسح </w:t>
      </w:r>
      <w:r w:rsidRPr="00DF2DA5">
        <w:rPr>
          <w:rFonts w:hint="cs"/>
          <w:rtl/>
        </w:rPr>
        <w:t>ب</w:t>
      </w:r>
      <w:r w:rsidRPr="00DF2DA5">
        <w:rPr>
          <w:rtl/>
        </w:rPr>
        <w:t xml:space="preserve">مزيد من التفاصيل. </w:t>
      </w:r>
      <w:r w:rsidRPr="00DF2DA5">
        <w:rPr>
          <w:rFonts w:hint="cs"/>
          <w:rtl/>
        </w:rPr>
        <w:t>و</w:t>
      </w:r>
      <w:r w:rsidRPr="00DF2DA5">
        <w:rPr>
          <w:rtl/>
        </w:rPr>
        <w:t xml:space="preserve">على النحو المشار إليه في العرض </w:t>
      </w:r>
      <w:proofErr w:type="spellStart"/>
      <w:r w:rsidRPr="00DF2DA5">
        <w:rPr>
          <w:rFonts w:hint="cs"/>
          <w:rtl/>
        </w:rPr>
        <w:t>التقديمي</w:t>
      </w:r>
      <w:proofErr w:type="spellEnd"/>
      <w:r w:rsidRPr="00DF2DA5">
        <w:rPr>
          <w:rFonts w:hint="cs"/>
          <w:rtl/>
        </w:rPr>
        <w:t xml:space="preserve"> </w:t>
      </w:r>
      <w:r w:rsidRPr="00DF2DA5">
        <w:rPr>
          <w:rtl/>
        </w:rPr>
        <w:t>الأول</w:t>
      </w:r>
      <w:r w:rsidRPr="00DF2DA5">
        <w:rPr>
          <w:rFonts w:hint="cs"/>
          <w:rtl/>
        </w:rPr>
        <w:t>ي</w:t>
      </w:r>
      <w:r w:rsidRPr="00DF2DA5">
        <w:rPr>
          <w:rtl/>
        </w:rPr>
        <w:t xml:space="preserve">، سيتم وضع خطة مشروع </w:t>
      </w:r>
      <w:r w:rsidRPr="00DF2DA5">
        <w:rPr>
          <w:rFonts w:hint="cs"/>
          <w:rtl/>
        </w:rPr>
        <w:t xml:space="preserve">على </w:t>
      </w:r>
      <w:r w:rsidRPr="00DF2DA5">
        <w:rPr>
          <w:rtl/>
        </w:rPr>
        <w:t xml:space="preserve">مستوى قطري بالتنسيق مع السلطات الوطنية والمنسق المحلي. وسيتم </w:t>
      </w:r>
      <w:r w:rsidRPr="00DF2DA5">
        <w:rPr>
          <w:rFonts w:hint="cs"/>
          <w:rtl/>
        </w:rPr>
        <w:t>مراجعة</w:t>
      </w:r>
      <w:r w:rsidRPr="00DF2DA5">
        <w:rPr>
          <w:rtl/>
        </w:rPr>
        <w:t xml:space="preserve"> هذه الخطة وتحديثها بصورة منتظمة إذا لزم الأمر. </w:t>
      </w:r>
      <w:r w:rsidRPr="00DF2DA5">
        <w:rPr>
          <w:rFonts w:hint="cs"/>
          <w:rtl/>
        </w:rPr>
        <w:t>و</w:t>
      </w:r>
      <w:r w:rsidRPr="00DF2DA5">
        <w:rPr>
          <w:rtl/>
        </w:rPr>
        <w:t xml:space="preserve">سيتم توزيع استمارات التقييم </w:t>
      </w:r>
      <w:r w:rsidRPr="00DF2DA5">
        <w:rPr>
          <w:rFonts w:hint="cs"/>
          <w:rtl/>
        </w:rPr>
        <w:t>عن</w:t>
      </w:r>
      <w:r w:rsidRPr="00DF2DA5">
        <w:rPr>
          <w:rtl/>
        </w:rPr>
        <w:t xml:space="preserve"> كل نشاط أيضا </w:t>
      </w:r>
      <w:r w:rsidRPr="00DF2DA5">
        <w:rPr>
          <w:rFonts w:hint="cs"/>
          <w:rtl/>
        </w:rPr>
        <w:t>بشكل</w:t>
      </w:r>
      <w:r w:rsidRPr="00DF2DA5">
        <w:rPr>
          <w:rtl/>
        </w:rPr>
        <w:t xml:space="preserve"> أكثر انتظاما. </w:t>
      </w:r>
      <w:r w:rsidRPr="00DF2DA5">
        <w:rPr>
          <w:rFonts w:hint="cs"/>
          <w:rtl/>
        </w:rPr>
        <w:t>و</w:t>
      </w:r>
      <w:r w:rsidRPr="00DF2DA5">
        <w:rPr>
          <w:rtl/>
        </w:rPr>
        <w:t xml:space="preserve">سيتم تحليل النتائج وتوحيدها </w:t>
      </w:r>
      <w:r w:rsidRPr="00DF2DA5">
        <w:rPr>
          <w:rFonts w:hint="cs"/>
          <w:rtl/>
        </w:rPr>
        <w:t>لرصد</w:t>
      </w:r>
      <w:r w:rsidRPr="00DF2DA5">
        <w:rPr>
          <w:rtl/>
        </w:rPr>
        <w:t xml:space="preserve"> تأثير الأنشطة </w:t>
      </w:r>
      <w:r w:rsidRPr="00DF2DA5">
        <w:rPr>
          <w:rFonts w:hint="cs"/>
          <w:rtl/>
        </w:rPr>
        <w:t xml:space="preserve">بشكل </w:t>
      </w:r>
      <w:r w:rsidRPr="00DF2DA5">
        <w:rPr>
          <w:rtl/>
        </w:rPr>
        <w:t xml:space="preserve">أفضل من أجل </w:t>
      </w:r>
      <w:r w:rsidRPr="00DF2DA5">
        <w:rPr>
          <w:rFonts w:hint="cs"/>
          <w:rtl/>
        </w:rPr>
        <w:t>اختيار</w:t>
      </w:r>
      <w:r w:rsidRPr="00DF2DA5">
        <w:rPr>
          <w:rtl/>
        </w:rPr>
        <w:t xml:space="preserve"> تلك التي سيتم تنفيذها. و</w:t>
      </w:r>
      <w:r w:rsidRPr="00DF2DA5">
        <w:rPr>
          <w:rFonts w:hint="cs"/>
          <w:rtl/>
        </w:rPr>
        <w:t xml:space="preserve">تم </w:t>
      </w:r>
      <w:r w:rsidRPr="00DF2DA5">
        <w:rPr>
          <w:rtl/>
        </w:rPr>
        <w:t xml:space="preserve">أيضا </w:t>
      </w:r>
      <w:r w:rsidRPr="00DF2DA5">
        <w:rPr>
          <w:rFonts w:hint="cs"/>
          <w:rtl/>
        </w:rPr>
        <w:t>زيادة</w:t>
      </w:r>
      <w:r w:rsidRPr="00DF2DA5">
        <w:rPr>
          <w:rtl/>
        </w:rPr>
        <w:t xml:space="preserve"> الخبرة والمعرفة في تقديم مساعدة تقنية محددة وبناء القدرات لأسواق معينة. وكان </w:t>
      </w:r>
      <w:r w:rsidRPr="00DF2DA5">
        <w:rPr>
          <w:rFonts w:hint="cs"/>
          <w:rtl/>
        </w:rPr>
        <w:t>لهذا</w:t>
      </w:r>
      <w:r w:rsidRPr="00DF2DA5">
        <w:rPr>
          <w:rtl/>
        </w:rPr>
        <w:t xml:space="preserve"> دور فعال في تيسير </w:t>
      </w:r>
      <w:r w:rsidRPr="00DF2DA5">
        <w:rPr>
          <w:rFonts w:hint="cs"/>
          <w:rtl/>
        </w:rPr>
        <w:t>ال</w:t>
      </w:r>
      <w:r w:rsidRPr="00DF2DA5">
        <w:rPr>
          <w:rtl/>
        </w:rPr>
        <w:t>تنفيذ و</w:t>
      </w:r>
      <w:r w:rsidRPr="00DF2DA5">
        <w:rPr>
          <w:rFonts w:hint="cs"/>
          <w:rtl/>
        </w:rPr>
        <w:t>ال</w:t>
      </w:r>
      <w:r w:rsidRPr="00DF2DA5">
        <w:rPr>
          <w:rtl/>
        </w:rPr>
        <w:t>متابعة و</w:t>
      </w:r>
      <w:r w:rsidRPr="00DF2DA5">
        <w:rPr>
          <w:rFonts w:hint="cs"/>
          <w:rtl/>
        </w:rPr>
        <w:t>ال</w:t>
      </w:r>
      <w:r w:rsidRPr="00DF2DA5">
        <w:rPr>
          <w:rtl/>
        </w:rPr>
        <w:t xml:space="preserve">تحديد في مرحلة مبكرة من أي تحد أو قضية معينة. وكان توافر الموظفين لإدارة المشاريع قضية أخرى أثارتها الوفود. وأوضحت الأمانة أن التأخير في إطلاق تنفيذ المشروع كان </w:t>
      </w:r>
      <w:r w:rsidRPr="00DF2DA5">
        <w:rPr>
          <w:rFonts w:hint="cs"/>
          <w:rtl/>
        </w:rPr>
        <w:t>يعود</w:t>
      </w:r>
      <w:r w:rsidRPr="00DF2DA5">
        <w:rPr>
          <w:rtl/>
        </w:rPr>
        <w:t xml:space="preserve"> </w:t>
      </w:r>
      <w:r w:rsidRPr="00DF2DA5">
        <w:rPr>
          <w:rFonts w:hint="cs"/>
          <w:rtl/>
        </w:rPr>
        <w:t xml:space="preserve">إلى أن </w:t>
      </w:r>
      <w:r w:rsidRPr="00DF2DA5">
        <w:rPr>
          <w:rtl/>
        </w:rPr>
        <w:t>تنظيم الأمانة</w:t>
      </w:r>
      <w:r w:rsidRPr="00DF2DA5">
        <w:rPr>
          <w:rFonts w:hint="cs"/>
          <w:rtl/>
        </w:rPr>
        <w:t xml:space="preserve"> لم</w:t>
      </w:r>
      <w:r w:rsidRPr="00DF2DA5">
        <w:rPr>
          <w:rtl/>
        </w:rPr>
        <w:t xml:space="preserve">ؤتمر مراكش الدبلوماسي. وبالتالي، يمكن </w:t>
      </w:r>
      <w:r w:rsidRPr="00DF2DA5">
        <w:rPr>
          <w:rFonts w:hint="cs"/>
          <w:rtl/>
        </w:rPr>
        <w:t>توفير</w:t>
      </w:r>
      <w:r w:rsidRPr="00DF2DA5">
        <w:rPr>
          <w:rtl/>
        </w:rPr>
        <w:t xml:space="preserve"> </w:t>
      </w:r>
      <w:r w:rsidRPr="00DF2DA5">
        <w:rPr>
          <w:rFonts w:hint="cs"/>
          <w:rtl/>
        </w:rPr>
        <w:t>ال</w:t>
      </w:r>
      <w:r w:rsidRPr="00DF2DA5">
        <w:rPr>
          <w:rtl/>
        </w:rPr>
        <w:t>موظف</w:t>
      </w:r>
      <w:r w:rsidRPr="00DF2DA5">
        <w:rPr>
          <w:rFonts w:hint="cs"/>
          <w:rtl/>
        </w:rPr>
        <w:t>ين</w:t>
      </w:r>
      <w:r w:rsidRPr="00DF2DA5">
        <w:rPr>
          <w:rtl/>
        </w:rPr>
        <w:t xml:space="preserve"> </w:t>
      </w:r>
      <w:r w:rsidRPr="00DF2DA5">
        <w:rPr>
          <w:rFonts w:hint="cs"/>
          <w:rtl/>
        </w:rPr>
        <w:t xml:space="preserve">المسؤولين عن </w:t>
      </w:r>
      <w:r w:rsidRPr="00DF2DA5">
        <w:rPr>
          <w:rtl/>
        </w:rPr>
        <w:t>إدارة المشر</w:t>
      </w:r>
      <w:r w:rsidRPr="00DF2DA5">
        <w:rPr>
          <w:rFonts w:hint="cs"/>
          <w:rtl/>
        </w:rPr>
        <w:t>و</w:t>
      </w:r>
      <w:r w:rsidRPr="00DF2DA5">
        <w:rPr>
          <w:rtl/>
        </w:rPr>
        <w:t xml:space="preserve">ع للمرحلة الثانية. وردا على الملاحظات المثارة بشأن إدراج بلدان أخرى في المرحلة الثانية، وكيفية جعلها </w:t>
      </w:r>
      <w:r w:rsidRPr="00DF2DA5">
        <w:rPr>
          <w:rFonts w:hint="cs"/>
          <w:rtl/>
        </w:rPr>
        <w:t>على الدراية اللازمة</w:t>
      </w:r>
      <w:r w:rsidRPr="00DF2DA5">
        <w:rPr>
          <w:rtl/>
        </w:rPr>
        <w:t xml:space="preserve">، أشارت الأمانة إلى أن المشروع تم </w:t>
      </w:r>
      <w:r w:rsidRPr="00DF2DA5">
        <w:rPr>
          <w:rFonts w:hint="cs"/>
          <w:rtl/>
        </w:rPr>
        <w:t>توسيعه</w:t>
      </w:r>
      <w:r w:rsidRPr="00DF2DA5">
        <w:rPr>
          <w:rtl/>
        </w:rPr>
        <w:t xml:space="preserve"> ل</w:t>
      </w:r>
      <w:r w:rsidRPr="00DF2DA5">
        <w:rPr>
          <w:rFonts w:hint="cs"/>
          <w:rtl/>
        </w:rPr>
        <w:t xml:space="preserve">يضم </w:t>
      </w:r>
      <w:r w:rsidRPr="00DF2DA5">
        <w:rPr>
          <w:rtl/>
        </w:rPr>
        <w:t>عدد</w:t>
      </w:r>
      <w:r w:rsidRPr="00DF2DA5">
        <w:rPr>
          <w:rFonts w:hint="cs"/>
          <w:rtl/>
        </w:rPr>
        <w:t>ا</w:t>
      </w:r>
      <w:r w:rsidRPr="00DF2DA5">
        <w:rPr>
          <w:rtl/>
        </w:rPr>
        <w:t xml:space="preserve"> محدود</w:t>
      </w:r>
      <w:r w:rsidRPr="00DF2DA5">
        <w:rPr>
          <w:rFonts w:hint="cs"/>
          <w:rtl/>
        </w:rPr>
        <w:t>ا</w:t>
      </w:r>
      <w:r w:rsidRPr="00DF2DA5">
        <w:rPr>
          <w:rtl/>
        </w:rPr>
        <w:t xml:space="preserve"> من البلدان. </w:t>
      </w:r>
      <w:r w:rsidRPr="00DF2DA5">
        <w:rPr>
          <w:rFonts w:hint="cs"/>
          <w:rtl/>
        </w:rPr>
        <w:t>و</w:t>
      </w:r>
      <w:r w:rsidRPr="00DF2DA5">
        <w:rPr>
          <w:rtl/>
        </w:rPr>
        <w:t xml:space="preserve">كانت تلك البلدان قد </w:t>
      </w:r>
      <w:r w:rsidRPr="00DF2DA5">
        <w:rPr>
          <w:rFonts w:hint="cs"/>
          <w:rtl/>
        </w:rPr>
        <w:t>أعربت</w:t>
      </w:r>
      <w:r w:rsidRPr="00DF2DA5">
        <w:rPr>
          <w:rtl/>
        </w:rPr>
        <w:t xml:space="preserve"> عن رغبتها في المشاركة في المشروع في الدورات السابقة للجنة. وكانوا قد شارك</w:t>
      </w:r>
      <w:r w:rsidRPr="00DF2DA5">
        <w:rPr>
          <w:rFonts w:hint="cs"/>
          <w:rtl/>
        </w:rPr>
        <w:t>وا</w:t>
      </w:r>
      <w:r w:rsidRPr="00DF2DA5">
        <w:rPr>
          <w:rtl/>
        </w:rPr>
        <w:t xml:space="preserve"> أيضا بصفة مراقب في العديد من الأنشطة ذات الصلة بالمشروع في عام 2015. وكما هو موضح سابقا، بالإضافة </w:t>
      </w:r>
      <w:r w:rsidRPr="00DF2DA5">
        <w:rPr>
          <w:rFonts w:hint="cs"/>
          <w:rtl/>
        </w:rPr>
        <w:t xml:space="preserve">إلى سد </w:t>
      </w:r>
      <w:r w:rsidRPr="00DF2DA5">
        <w:rPr>
          <w:rtl/>
        </w:rPr>
        <w:t xml:space="preserve">بعض الفجوة المعرفية، </w:t>
      </w:r>
      <w:r w:rsidRPr="00DF2DA5">
        <w:rPr>
          <w:rFonts w:hint="cs"/>
          <w:rtl/>
        </w:rPr>
        <w:t>سوف تدعم</w:t>
      </w:r>
      <w:r w:rsidRPr="00DF2DA5">
        <w:rPr>
          <w:rtl/>
        </w:rPr>
        <w:t xml:space="preserve"> كوت ديفوار والمغرب أيضا </w:t>
      </w:r>
      <w:r w:rsidRPr="00DF2DA5">
        <w:rPr>
          <w:rFonts w:hint="cs"/>
          <w:rtl/>
        </w:rPr>
        <w:t xml:space="preserve">أي </w:t>
      </w:r>
      <w:r w:rsidRPr="00DF2DA5">
        <w:rPr>
          <w:rtl/>
        </w:rPr>
        <w:t>دينامي</w:t>
      </w:r>
      <w:r w:rsidRPr="00DF2DA5">
        <w:rPr>
          <w:rFonts w:hint="cs"/>
          <w:rtl/>
        </w:rPr>
        <w:t>كي</w:t>
      </w:r>
      <w:r w:rsidRPr="00DF2DA5">
        <w:rPr>
          <w:rtl/>
        </w:rPr>
        <w:t>ة إيجابية في المشروع من خلال تقديم وعرض تجرب</w:t>
      </w:r>
      <w:r w:rsidRPr="00DF2DA5">
        <w:rPr>
          <w:rFonts w:hint="cs"/>
          <w:rtl/>
        </w:rPr>
        <w:t>تهما</w:t>
      </w:r>
      <w:r w:rsidRPr="00DF2DA5">
        <w:rPr>
          <w:rtl/>
        </w:rPr>
        <w:t xml:space="preserve"> </w:t>
      </w:r>
      <w:r w:rsidRPr="00DF2DA5">
        <w:rPr>
          <w:rFonts w:hint="cs"/>
          <w:rtl/>
        </w:rPr>
        <w:t>ال</w:t>
      </w:r>
      <w:r w:rsidRPr="00DF2DA5">
        <w:rPr>
          <w:rtl/>
        </w:rPr>
        <w:t xml:space="preserve">متقدمة في القطاع السمعي البصري. وأشارت الأمانة إلى </w:t>
      </w:r>
      <w:r w:rsidRPr="00DF2DA5">
        <w:rPr>
          <w:rtl/>
        </w:rPr>
        <w:lastRenderedPageBreak/>
        <w:t xml:space="preserve">سلسلة من الأسئلة المتعلقة </w:t>
      </w:r>
      <w:r w:rsidRPr="00DF2DA5">
        <w:rPr>
          <w:rFonts w:hint="cs"/>
          <w:rtl/>
        </w:rPr>
        <w:t>ب</w:t>
      </w:r>
      <w:r w:rsidRPr="00DF2DA5">
        <w:rPr>
          <w:rtl/>
        </w:rPr>
        <w:t>استدامة المشروع بعد الانتهاء منه. وأكد</w:t>
      </w:r>
      <w:r w:rsidRPr="00DF2DA5">
        <w:rPr>
          <w:rFonts w:hint="cs"/>
          <w:rtl/>
        </w:rPr>
        <w:t>ت</w:t>
      </w:r>
      <w:r w:rsidRPr="00DF2DA5">
        <w:rPr>
          <w:rtl/>
        </w:rPr>
        <w:t xml:space="preserve"> من جديد أن أنشطة بناء القدرات التي سيتم تنفيذها في إطار المرحلة الثانية ستستهدف مجموعة واسعة من المختصين في القطاع السمعي البصري. </w:t>
      </w:r>
      <w:r w:rsidRPr="00DF2DA5">
        <w:rPr>
          <w:rFonts w:hint="cs"/>
          <w:rtl/>
        </w:rPr>
        <w:t>وهذه الأنشطة</w:t>
      </w:r>
      <w:r w:rsidRPr="00DF2DA5">
        <w:rPr>
          <w:rtl/>
        </w:rPr>
        <w:t xml:space="preserve"> </w:t>
      </w:r>
      <w:r w:rsidRPr="00DF2DA5">
        <w:rPr>
          <w:rFonts w:hint="cs"/>
          <w:rtl/>
        </w:rPr>
        <w:t>س</w:t>
      </w:r>
      <w:r w:rsidRPr="00DF2DA5">
        <w:rPr>
          <w:rtl/>
        </w:rPr>
        <w:t xml:space="preserve">تشمل </w:t>
      </w:r>
      <w:r w:rsidRPr="00DF2DA5">
        <w:rPr>
          <w:rFonts w:hint="cs"/>
          <w:rtl/>
        </w:rPr>
        <w:t>هيئات</w:t>
      </w:r>
      <w:r w:rsidRPr="00DF2DA5">
        <w:rPr>
          <w:rtl/>
        </w:rPr>
        <w:t xml:space="preserve"> </w:t>
      </w:r>
      <w:r w:rsidRPr="00DF2DA5">
        <w:rPr>
          <w:rFonts w:hint="cs"/>
          <w:rtl/>
        </w:rPr>
        <w:t>ال</w:t>
      </w:r>
      <w:r w:rsidRPr="00DF2DA5">
        <w:rPr>
          <w:rtl/>
        </w:rPr>
        <w:t xml:space="preserve">بث والقطاع المالي الذي تعرض </w:t>
      </w:r>
      <w:r w:rsidRPr="00DF2DA5">
        <w:rPr>
          <w:rFonts w:hint="cs"/>
          <w:rtl/>
        </w:rPr>
        <w:t xml:space="preserve">بأقل قدر ممكن </w:t>
      </w:r>
      <w:r w:rsidRPr="00DF2DA5">
        <w:rPr>
          <w:rtl/>
        </w:rPr>
        <w:t xml:space="preserve">للقطاع السمعي البصري في أفريقيا. </w:t>
      </w:r>
      <w:r w:rsidRPr="00DF2DA5">
        <w:rPr>
          <w:rFonts w:hint="cs"/>
          <w:rtl/>
        </w:rPr>
        <w:t>ويمكن ل</w:t>
      </w:r>
      <w:r w:rsidRPr="00DF2DA5">
        <w:rPr>
          <w:rtl/>
        </w:rPr>
        <w:t xml:space="preserve">لمعرفة التي ستشتري أن </w:t>
      </w:r>
      <w:r w:rsidRPr="00DF2DA5">
        <w:rPr>
          <w:rFonts w:hint="cs"/>
          <w:rtl/>
        </w:rPr>
        <w:t>توفر</w:t>
      </w:r>
      <w:r w:rsidRPr="00DF2DA5">
        <w:rPr>
          <w:rtl/>
        </w:rPr>
        <w:t xml:space="preserve"> عدد</w:t>
      </w:r>
      <w:r w:rsidRPr="00DF2DA5">
        <w:rPr>
          <w:rFonts w:hint="cs"/>
          <w:rtl/>
        </w:rPr>
        <w:t>ا</w:t>
      </w:r>
      <w:r w:rsidRPr="00DF2DA5">
        <w:rPr>
          <w:rtl/>
        </w:rPr>
        <w:t xml:space="preserve"> من الاحتمالات من حيث التمويل والاستثمارات، </w:t>
      </w:r>
      <w:r w:rsidRPr="00DF2DA5">
        <w:rPr>
          <w:rFonts w:hint="cs"/>
          <w:rtl/>
        </w:rPr>
        <w:t>وتعمل</w:t>
      </w:r>
      <w:r w:rsidRPr="00DF2DA5">
        <w:rPr>
          <w:rtl/>
        </w:rPr>
        <w:t xml:space="preserve"> على تحويل القطاع السمعي البصري القائم على الدولة إلى </w:t>
      </w:r>
      <w:r w:rsidRPr="00DF2DA5">
        <w:rPr>
          <w:rFonts w:hint="cs"/>
          <w:rtl/>
        </w:rPr>
        <w:t>قطاع</w:t>
      </w:r>
      <w:r w:rsidRPr="00DF2DA5">
        <w:rPr>
          <w:rtl/>
        </w:rPr>
        <w:t xml:space="preserve"> </w:t>
      </w:r>
      <w:r w:rsidRPr="00DF2DA5">
        <w:rPr>
          <w:rFonts w:hint="cs"/>
          <w:rtl/>
        </w:rPr>
        <w:t>تقوده</w:t>
      </w:r>
      <w:r w:rsidRPr="00DF2DA5">
        <w:rPr>
          <w:rtl/>
        </w:rPr>
        <w:t xml:space="preserve"> السوق. ومن شأن ذلك أن يسهم في </w:t>
      </w:r>
      <w:r w:rsidRPr="00DF2DA5">
        <w:rPr>
          <w:rFonts w:hint="cs"/>
          <w:rtl/>
        </w:rPr>
        <w:t>خلق</w:t>
      </w:r>
      <w:r w:rsidRPr="00DF2DA5">
        <w:rPr>
          <w:rtl/>
        </w:rPr>
        <w:t xml:space="preserve"> بعض آثار دائمة. وأش</w:t>
      </w:r>
      <w:r w:rsidRPr="00DF2DA5">
        <w:rPr>
          <w:rFonts w:hint="cs"/>
          <w:rtl/>
        </w:rPr>
        <w:t>ا</w:t>
      </w:r>
      <w:r w:rsidRPr="00DF2DA5">
        <w:rPr>
          <w:rtl/>
        </w:rPr>
        <w:t>ر</w:t>
      </w:r>
      <w:r w:rsidRPr="00DF2DA5">
        <w:rPr>
          <w:rFonts w:hint="cs"/>
          <w:rtl/>
        </w:rPr>
        <w:t>ت</w:t>
      </w:r>
      <w:r w:rsidRPr="00DF2DA5">
        <w:rPr>
          <w:rtl/>
        </w:rPr>
        <w:t xml:space="preserve"> أيضا إلى أن تنفيذ المرحلة الثانية من شأنه أن </w:t>
      </w:r>
      <w:r w:rsidRPr="00DF2DA5">
        <w:rPr>
          <w:rFonts w:hint="cs"/>
          <w:rtl/>
        </w:rPr>
        <w:t>ي</w:t>
      </w:r>
      <w:r w:rsidRPr="00DF2DA5">
        <w:rPr>
          <w:rtl/>
        </w:rPr>
        <w:t xml:space="preserve">متد إلى خارج العواصم </w:t>
      </w:r>
      <w:r w:rsidRPr="00DF2DA5">
        <w:rPr>
          <w:rFonts w:hint="cs"/>
          <w:rtl/>
        </w:rPr>
        <w:t>لجذب</w:t>
      </w:r>
      <w:r w:rsidRPr="00DF2DA5">
        <w:rPr>
          <w:rtl/>
        </w:rPr>
        <w:t xml:space="preserve"> مجموعة </w:t>
      </w:r>
      <w:r w:rsidRPr="00DF2DA5">
        <w:rPr>
          <w:rFonts w:hint="cs"/>
          <w:rtl/>
        </w:rPr>
        <w:t>كبيرة</w:t>
      </w:r>
      <w:r w:rsidRPr="00DF2DA5">
        <w:rPr>
          <w:rtl/>
        </w:rPr>
        <w:t xml:space="preserve"> من المهنيين في كل بلد. </w:t>
      </w:r>
      <w:r w:rsidRPr="00DF2DA5">
        <w:rPr>
          <w:rFonts w:hint="cs"/>
          <w:rtl/>
        </w:rPr>
        <w:t>و</w:t>
      </w:r>
      <w:r w:rsidRPr="00DF2DA5">
        <w:rPr>
          <w:rtl/>
        </w:rPr>
        <w:t xml:space="preserve">سيتم إثراء مشروع التعلم عن بعد </w:t>
      </w:r>
      <w:r w:rsidRPr="00DF2DA5">
        <w:rPr>
          <w:rFonts w:hint="cs"/>
          <w:rtl/>
        </w:rPr>
        <w:t>ب</w:t>
      </w:r>
      <w:r w:rsidRPr="00DF2DA5">
        <w:rPr>
          <w:rtl/>
        </w:rPr>
        <w:t xml:space="preserve">الخبرة والمواد التي سيتم </w:t>
      </w:r>
      <w:r w:rsidRPr="00DF2DA5">
        <w:rPr>
          <w:rFonts w:hint="cs"/>
          <w:rtl/>
        </w:rPr>
        <w:t>استحداثها</w:t>
      </w:r>
      <w:r w:rsidRPr="00DF2DA5">
        <w:rPr>
          <w:rtl/>
        </w:rPr>
        <w:t xml:space="preserve"> في إطار المرحلة الثانية. ومن شأن ذلك ضمان استدامته واستخدامه من ق</w:t>
      </w:r>
      <w:r w:rsidRPr="00DF2DA5">
        <w:rPr>
          <w:rFonts w:hint="cs"/>
          <w:rtl/>
        </w:rPr>
        <w:t>ِ</w:t>
      </w:r>
      <w:r w:rsidRPr="00DF2DA5">
        <w:rPr>
          <w:rtl/>
        </w:rPr>
        <w:t xml:space="preserve">بل الأجيال القادمة. </w:t>
      </w:r>
      <w:r w:rsidRPr="00DF2DA5">
        <w:rPr>
          <w:rFonts w:hint="cs"/>
          <w:rtl/>
        </w:rPr>
        <w:t>كما سيتم وضع</w:t>
      </w:r>
      <w:r w:rsidRPr="00DF2DA5">
        <w:rPr>
          <w:rtl/>
        </w:rPr>
        <w:t xml:space="preserve"> الأدوات التربوية الأخرى مثل المبادئ التوجيهية للعقود النموذجية. </w:t>
      </w:r>
      <w:r w:rsidRPr="00DF2DA5">
        <w:rPr>
          <w:rFonts w:hint="cs"/>
          <w:rtl/>
        </w:rPr>
        <w:t>و</w:t>
      </w:r>
      <w:r w:rsidRPr="00DF2DA5">
        <w:rPr>
          <w:rtl/>
        </w:rPr>
        <w:t>أبرزت الأمانة تطوير واستخدام العقود السمعي</w:t>
      </w:r>
      <w:r w:rsidRPr="00DF2DA5">
        <w:rPr>
          <w:rFonts w:hint="cs"/>
          <w:rtl/>
        </w:rPr>
        <w:t>ة</w:t>
      </w:r>
      <w:r w:rsidRPr="00DF2DA5">
        <w:rPr>
          <w:rtl/>
        </w:rPr>
        <w:t xml:space="preserve"> البصري</w:t>
      </w:r>
      <w:r w:rsidRPr="00DF2DA5">
        <w:rPr>
          <w:rFonts w:hint="cs"/>
          <w:rtl/>
        </w:rPr>
        <w:t>ة</w:t>
      </w:r>
      <w:r w:rsidRPr="00DF2DA5">
        <w:rPr>
          <w:rtl/>
        </w:rPr>
        <w:t xml:space="preserve"> </w:t>
      </w:r>
      <w:r w:rsidRPr="00DF2DA5">
        <w:rPr>
          <w:rFonts w:hint="cs"/>
          <w:rtl/>
        </w:rPr>
        <w:t xml:space="preserve">من قِبل </w:t>
      </w:r>
      <w:r w:rsidRPr="00DF2DA5">
        <w:rPr>
          <w:rtl/>
        </w:rPr>
        <w:t>المحامين المشاركين في الندوات الخاصة التي تنظم لأول مرة في البلدان المستفيدة، خصوصا السنغال وبوركينا فاسو. وأخيرا، رد</w:t>
      </w:r>
      <w:r w:rsidRPr="00DF2DA5">
        <w:rPr>
          <w:rFonts w:hint="cs"/>
          <w:rtl/>
        </w:rPr>
        <w:t>ت</w:t>
      </w:r>
      <w:r w:rsidRPr="00DF2DA5">
        <w:rPr>
          <w:rtl/>
        </w:rPr>
        <w:t xml:space="preserve"> الأمانة على المسألة التي أثارها وفد أوغندا، </w:t>
      </w:r>
      <w:r w:rsidRPr="00DF2DA5">
        <w:rPr>
          <w:rFonts w:hint="cs"/>
          <w:rtl/>
        </w:rPr>
        <w:t>و</w:t>
      </w:r>
      <w:r w:rsidRPr="00DF2DA5">
        <w:rPr>
          <w:rtl/>
        </w:rPr>
        <w:t xml:space="preserve">أوضحت أن عددا من الشركاء من القطاع الخاص، على الصعيدين الإقليمي والدولي، </w:t>
      </w:r>
      <w:r w:rsidRPr="00DF2DA5">
        <w:rPr>
          <w:rFonts w:hint="cs"/>
          <w:rtl/>
        </w:rPr>
        <w:t xml:space="preserve">قد </w:t>
      </w:r>
      <w:r w:rsidRPr="00DF2DA5">
        <w:rPr>
          <w:rtl/>
        </w:rPr>
        <w:t>تعاون</w:t>
      </w:r>
      <w:r w:rsidRPr="00DF2DA5">
        <w:rPr>
          <w:rFonts w:hint="cs"/>
          <w:rtl/>
        </w:rPr>
        <w:t>وا بشكل فعال</w:t>
      </w:r>
      <w:r w:rsidRPr="00DF2DA5">
        <w:rPr>
          <w:rtl/>
        </w:rPr>
        <w:t xml:space="preserve"> في تنفيذ المشروع.</w:t>
      </w:r>
    </w:p>
    <w:p w:rsidR="00974D55" w:rsidRPr="00DF2DA5" w:rsidRDefault="00974D55" w:rsidP="00EC4A7E">
      <w:pPr>
        <w:pStyle w:val="NumberedParaAR"/>
      </w:pPr>
      <w:r w:rsidRPr="00DF2DA5">
        <w:rPr>
          <w:rFonts w:hint="cs"/>
          <w:rtl/>
        </w:rPr>
        <w:t>وأيد</w:t>
      </w:r>
      <w:r w:rsidRPr="00DF2DA5">
        <w:rPr>
          <w:rtl/>
        </w:rPr>
        <w:t xml:space="preserve"> وفد جمهورية التشيك المرحلة الثانية من المشروع. وأعرب عن تقديره للتقدم المحرز على الرغم من الصعوبات التي </w:t>
      </w:r>
      <w:r w:rsidRPr="00DF2DA5">
        <w:rPr>
          <w:rFonts w:hint="cs"/>
          <w:rtl/>
        </w:rPr>
        <w:t>حدثت</w:t>
      </w:r>
      <w:r w:rsidRPr="00DF2DA5">
        <w:rPr>
          <w:rtl/>
        </w:rPr>
        <w:t xml:space="preserve"> في مرحلة مبكرة. </w:t>
      </w:r>
      <w:r w:rsidRPr="00DF2DA5">
        <w:rPr>
          <w:rFonts w:hint="cs"/>
          <w:rtl/>
        </w:rPr>
        <w:t>وطرح</w:t>
      </w:r>
      <w:r w:rsidRPr="00DF2DA5">
        <w:rPr>
          <w:rtl/>
        </w:rPr>
        <w:t xml:space="preserve"> سؤال</w:t>
      </w:r>
      <w:r w:rsidRPr="00DF2DA5">
        <w:rPr>
          <w:rFonts w:hint="cs"/>
          <w:rtl/>
        </w:rPr>
        <w:t>ا</w:t>
      </w:r>
      <w:r w:rsidRPr="00DF2DA5">
        <w:rPr>
          <w:rtl/>
        </w:rPr>
        <w:t xml:space="preserve"> حول إمكانية منظمات الإدارة الجماعية التي س</w:t>
      </w:r>
      <w:r w:rsidRPr="00DF2DA5">
        <w:rPr>
          <w:rFonts w:hint="cs"/>
          <w:rtl/>
        </w:rPr>
        <w:t>ي</w:t>
      </w:r>
      <w:r w:rsidRPr="00DF2DA5">
        <w:rPr>
          <w:rtl/>
        </w:rPr>
        <w:t>نش</w:t>
      </w:r>
      <w:r w:rsidRPr="00DF2DA5">
        <w:rPr>
          <w:rFonts w:hint="cs"/>
          <w:rtl/>
        </w:rPr>
        <w:t>ئها</w:t>
      </w:r>
      <w:r w:rsidRPr="00DF2DA5">
        <w:rPr>
          <w:rtl/>
        </w:rPr>
        <w:t xml:space="preserve"> أو </w:t>
      </w:r>
      <w:r w:rsidRPr="00DF2DA5">
        <w:rPr>
          <w:rFonts w:hint="cs"/>
          <w:rtl/>
        </w:rPr>
        <w:t>ي</w:t>
      </w:r>
      <w:r w:rsidRPr="00DF2DA5">
        <w:rPr>
          <w:rtl/>
        </w:rPr>
        <w:t>عززها المشروع. واستفسر الوفد عن مستوى تقدم منظمات الإدارة الجماعية تلك وع</w:t>
      </w:r>
      <w:r w:rsidRPr="00DF2DA5">
        <w:rPr>
          <w:rFonts w:hint="cs"/>
          <w:rtl/>
        </w:rPr>
        <w:t>ن</w:t>
      </w:r>
      <w:r w:rsidRPr="00DF2DA5">
        <w:rPr>
          <w:rtl/>
        </w:rPr>
        <w:t xml:space="preserve"> </w:t>
      </w:r>
      <w:r w:rsidRPr="00DF2DA5">
        <w:rPr>
          <w:rFonts w:hint="cs"/>
          <w:rtl/>
        </w:rPr>
        <w:t>ال</w:t>
      </w:r>
      <w:r w:rsidRPr="00DF2DA5">
        <w:rPr>
          <w:rtl/>
        </w:rPr>
        <w:t xml:space="preserve">تعاون </w:t>
      </w:r>
      <w:r w:rsidRPr="00DF2DA5">
        <w:rPr>
          <w:rFonts w:hint="cs"/>
          <w:rtl/>
        </w:rPr>
        <w:t xml:space="preserve">الذي قد أقامته </w:t>
      </w:r>
      <w:r w:rsidRPr="00DF2DA5">
        <w:rPr>
          <w:rtl/>
        </w:rPr>
        <w:t>الأمانة معهم.</w:t>
      </w:r>
    </w:p>
    <w:p w:rsidR="00974D55" w:rsidRPr="00DF2DA5" w:rsidRDefault="00974D55" w:rsidP="00EC4A7E">
      <w:pPr>
        <w:pStyle w:val="NumberedParaAR"/>
      </w:pPr>
      <w:r w:rsidRPr="00DF2DA5">
        <w:rPr>
          <w:rFonts w:hint="cs"/>
          <w:rtl/>
        </w:rPr>
        <w:t>و</w:t>
      </w:r>
      <w:r w:rsidRPr="00DF2DA5">
        <w:rPr>
          <w:rtl/>
        </w:rPr>
        <w:t>أشار</w:t>
      </w:r>
      <w:r w:rsidRPr="00DF2DA5">
        <w:rPr>
          <w:rFonts w:hint="cs"/>
          <w:rtl/>
        </w:rPr>
        <w:t>ت</w:t>
      </w:r>
      <w:r w:rsidRPr="00DF2DA5">
        <w:rPr>
          <w:rtl/>
        </w:rPr>
        <w:t xml:space="preserve"> الأمانة (السيدة </w:t>
      </w:r>
      <w:proofErr w:type="spellStart"/>
      <w:r w:rsidRPr="00DF2DA5">
        <w:rPr>
          <w:rFonts w:hint="cs"/>
          <w:rtl/>
        </w:rPr>
        <w:t>كرويلا</w:t>
      </w:r>
      <w:proofErr w:type="spellEnd"/>
      <w:r w:rsidRPr="00DF2DA5">
        <w:rPr>
          <w:rtl/>
        </w:rPr>
        <w:t>) إلى أن القضايا التي أثارها وفد جمهورية التشيك قد تم معالجتها في إطار المرحلة الأولى</w:t>
      </w:r>
      <w:r w:rsidRPr="00DF2DA5">
        <w:rPr>
          <w:rFonts w:hint="cs"/>
          <w:rtl/>
        </w:rPr>
        <w:t>.</w:t>
      </w:r>
      <w:r w:rsidRPr="00DF2DA5">
        <w:rPr>
          <w:rtl/>
        </w:rPr>
        <w:t xml:space="preserve"> </w:t>
      </w:r>
      <w:r w:rsidRPr="00DF2DA5">
        <w:rPr>
          <w:rFonts w:hint="cs"/>
          <w:rtl/>
        </w:rPr>
        <w:t xml:space="preserve">وتم أيضا تقديم </w:t>
      </w:r>
      <w:r w:rsidRPr="00DF2DA5">
        <w:rPr>
          <w:rtl/>
        </w:rPr>
        <w:t xml:space="preserve">دراسة خاصة </w:t>
      </w:r>
      <w:r w:rsidRPr="00DF2DA5">
        <w:rPr>
          <w:rFonts w:hint="cs"/>
          <w:rtl/>
        </w:rPr>
        <w:t>عن</w:t>
      </w:r>
      <w:r w:rsidRPr="00DF2DA5">
        <w:rPr>
          <w:rtl/>
        </w:rPr>
        <w:t xml:space="preserve"> التفاوض الجماعي </w:t>
      </w:r>
      <w:r w:rsidRPr="00DF2DA5">
        <w:rPr>
          <w:rFonts w:hint="cs"/>
          <w:rtl/>
        </w:rPr>
        <w:t>حول ا</w:t>
      </w:r>
      <w:r w:rsidRPr="00DF2DA5">
        <w:rPr>
          <w:rtl/>
        </w:rPr>
        <w:t>لحقوق والإدارة الجماعية ل</w:t>
      </w:r>
      <w:r w:rsidRPr="00DF2DA5">
        <w:rPr>
          <w:rFonts w:hint="cs"/>
          <w:rtl/>
        </w:rPr>
        <w:t>ل</w:t>
      </w:r>
      <w:r w:rsidRPr="00DF2DA5">
        <w:rPr>
          <w:rtl/>
        </w:rPr>
        <w:t xml:space="preserve">حقوق في القطاع السمعي البصري </w:t>
      </w:r>
      <w:r w:rsidRPr="00DF2DA5">
        <w:rPr>
          <w:rFonts w:hint="cs"/>
          <w:rtl/>
        </w:rPr>
        <w:t>وذلك</w:t>
      </w:r>
      <w:r w:rsidRPr="00DF2DA5">
        <w:rPr>
          <w:rtl/>
        </w:rPr>
        <w:t xml:space="preserve"> في الجلسة ال</w:t>
      </w:r>
      <w:r w:rsidRPr="00DF2DA5">
        <w:rPr>
          <w:rFonts w:hint="cs"/>
          <w:rtl/>
        </w:rPr>
        <w:t>رابعة عشر</w:t>
      </w:r>
      <w:r w:rsidRPr="00DF2DA5">
        <w:rPr>
          <w:rtl/>
        </w:rPr>
        <w:t xml:space="preserve"> للجنة. وتمثلت النتيجة الرئيسية لهذه الدراسة </w:t>
      </w:r>
      <w:r w:rsidRPr="00DF2DA5">
        <w:rPr>
          <w:rFonts w:hint="cs"/>
          <w:rtl/>
        </w:rPr>
        <w:t xml:space="preserve">في </w:t>
      </w:r>
      <w:r w:rsidRPr="00DF2DA5">
        <w:rPr>
          <w:rtl/>
        </w:rPr>
        <w:t>أن الإدارة في القطاع السمعي البصري كان</w:t>
      </w:r>
      <w:r w:rsidRPr="00DF2DA5">
        <w:rPr>
          <w:rFonts w:hint="cs"/>
          <w:rtl/>
        </w:rPr>
        <w:t>ت</w:t>
      </w:r>
      <w:r w:rsidRPr="00DF2DA5">
        <w:rPr>
          <w:rtl/>
        </w:rPr>
        <w:t xml:space="preserve"> تمار</w:t>
      </w:r>
      <w:r w:rsidRPr="00DF2DA5">
        <w:rPr>
          <w:rFonts w:hint="cs"/>
          <w:rtl/>
        </w:rPr>
        <w:t>َ</w:t>
      </w:r>
      <w:r w:rsidRPr="00DF2DA5">
        <w:rPr>
          <w:rtl/>
        </w:rPr>
        <w:t xml:space="preserve">س على أفضل </w:t>
      </w:r>
      <w:r w:rsidRPr="00DF2DA5">
        <w:rPr>
          <w:rFonts w:hint="cs"/>
          <w:rtl/>
        </w:rPr>
        <w:t>نحو ك</w:t>
      </w:r>
      <w:r w:rsidRPr="00DF2DA5">
        <w:rPr>
          <w:rtl/>
        </w:rPr>
        <w:t xml:space="preserve">مزيج من الأدوات الفردية والتفاوض الجماعي والإدارة الجماعية. ولوحظ أن التفاوض الجماعي تطلب تنظيم القطاع السمعي البصري في النقابات المهنية، وهو نظام لم </w:t>
      </w:r>
      <w:r w:rsidRPr="00DF2DA5">
        <w:rPr>
          <w:rFonts w:hint="cs"/>
          <w:rtl/>
        </w:rPr>
        <w:t>ي</w:t>
      </w:r>
      <w:r w:rsidRPr="00DF2DA5">
        <w:rPr>
          <w:rtl/>
        </w:rPr>
        <w:t xml:space="preserve">عمل بشكل عام في أفريقيا. وخلصت الدراسة إلى أن هذا المشروع من شأنه أن يكون مفيدا في تعزيز بعض </w:t>
      </w:r>
      <w:r w:rsidRPr="00DF2DA5">
        <w:rPr>
          <w:rFonts w:hint="cs"/>
          <w:rtl/>
        </w:rPr>
        <w:t>مجالات</w:t>
      </w:r>
      <w:r w:rsidRPr="00DF2DA5">
        <w:rPr>
          <w:rtl/>
        </w:rPr>
        <w:t xml:space="preserve"> معينة من الإدارة الجماعية و</w:t>
      </w:r>
      <w:r w:rsidRPr="00DF2DA5">
        <w:rPr>
          <w:rFonts w:hint="cs"/>
          <w:rtl/>
        </w:rPr>
        <w:t xml:space="preserve">في </w:t>
      </w:r>
      <w:r w:rsidRPr="00DF2DA5">
        <w:rPr>
          <w:rtl/>
        </w:rPr>
        <w:t xml:space="preserve">ضمان المعرفة والمهارات الكافية </w:t>
      </w:r>
      <w:r w:rsidRPr="00DF2DA5">
        <w:rPr>
          <w:rFonts w:hint="cs"/>
          <w:rtl/>
        </w:rPr>
        <w:t>اللازمة ل</w:t>
      </w:r>
      <w:r w:rsidRPr="00DF2DA5">
        <w:rPr>
          <w:rtl/>
        </w:rPr>
        <w:t xml:space="preserve">لإدارة الفعالة للحقوق في القطاع السمعي البصري. </w:t>
      </w:r>
      <w:r w:rsidRPr="00DF2DA5">
        <w:rPr>
          <w:rFonts w:hint="cs"/>
          <w:rtl/>
        </w:rPr>
        <w:t>و</w:t>
      </w:r>
      <w:r w:rsidRPr="00DF2DA5">
        <w:rPr>
          <w:rtl/>
        </w:rPr>
        <w:t xml:space="preserve">ذكرت الأمانة بعض الحالات الخاصة </w:t>
      </w:r>
      <w:r w:rsidRPr="00DF2DA5">
        <w:rPr>
          <w:rFonts w:hint="cs"/>
          <w:rtl/>
        </w:rPr>
        <w:t>التي</w:t>
      </w:r>
      <w:r w:rsidRPr="00DF2DA5">
        <w:rPr>
          <w:rtl/>
        </w:rPr>
        <w:t xml:space="preserve"> ط</w:t>
      </w:r>
      <w:r w:rsidRPr="00DF2DA5">
        <w:rPr>
          <w:rFonts w:hint="cs"/>
          <w:rtl/>
        </w:rPr>
        <w:t>ا</w:t>
      </w:r>
      <w:r w:rsidRPr="00DF2DA5">
        <w:rPr>
          <w:rtl/>
        </w:rPr>
        <w:t xml:space="preserve">لبت </w:t>
      </w:r>
      <w:r w:rsidRPr="00DF2DA5">
        <w:rPr>
          <w:rFonts w:hint="cs"/>
          <w:rtl/>
        </w:rPr>
        <w:t xml:space="preserve">فيها </w:t>
      </w:r>
      <w:r w:rsidRPr="00DF2DA5">
        <w:rPr>
          <w:rtl/>
        </w:rPr>
        <w:t xml:space="preserve">البلدان المستفيدة </w:t>
      </w:r>
      <w:r w:rsidRPr="00DF2DA5">
        <w:rPr>
          <w:rFonts w:hint="cs"/>
          <w:rtl/>
        </w:rPr>
        <w:t xml:space="preserve">بأن يساعدهم </w:t>
      </w:r>
      <w:r w:rsidRPr="00DF2DA5">
        <w:rPr>
          <w:rtl/>
        </w:rPr>
        <w:t xml:space="preserve">المشروع على تطوير بعض </w:t>
      </w:r>
      <w:r w:rsidRPr="00DF2DA5">
        <w:rPr>
          <w:rFonts w:hint="cs"/>
          <w:rtl/>
        </w:rPr>
        <w:t>م</w:t>
      </w:r>
      <w:r w:rsidRPr="00DF2DA5">
        <w:rPr>
          <w:rtl/>
        </w:rPr>
        <w:t xml:space="preserve">هارات إدارة أجر النسخ الخاص. سوف تحتاج </w:t>
      </w:r>
      <w:r w:rsidRPr="00DF2DA5">
        <w:rPr>
          <w:rFonts w:hint="cs"/>
          <w:rtl/>
        </w:rPr>
        <w:t>م</w:t>
      </w:r>
      <w:r w:rsidRPr="00DF2DA5">
        <w:rPr>
          <w:rtl/>
        </w:rPr>
        <w:t xml:space="preserve">هارات </w:t>
      </w:r>
      <w:r w:rsidRPr="00DF2DA5">
        <w:rPr>
          <w:rFonts w:hint="cs"/>
          <w:rtl/>
        </w:rPr>
        <w:t>ال</w:t>
      </w:r>
      <w:r w:rsidRPr="00DF2DA5">
        <w:rPr>
          <w:rtl/>
        </w:rPr>
        <w:t xml:space="preserve">إدارة أيضا إلى </w:t>
      </w:r>
      <w:r w:rsidRPr="00DF2DA5">
        <w:rPr>
          <w:rFonts w:hint="cs"/>
          <w:rtl/>
        </w:rPr>
        <w:t>ال</w:t>
      </w:r>
      <w:r w:rsidRPr="00DF2DA5">
        <w:rPr>
          <w:rtl/>
        </w:rPr>
        <w:t>تعزيز فيما يتعلق باستخدام المصنف السمعي البصري</w:t>
      </w:r>
      <w:r w:rsidRPr="00DF2DA5">
        <w:rPr>
          <w:rFonts w:hint="cs"/>
          <w:rtl/>
        </w:rPr>
        <w:t xml:space="preserve"> على </w:t>
      </w:r>
      <w:r w:rsidR="009977A8" w:rsidRPr="00DF2DA5">
        <w:rPr>
          <w:rFonts w:hint="cs"/>
          <w:rtl/>
        </w:rPr>
        <w:t>الإنترنت</w:t>
      </w:r>
      <w:r w:rsidRPr="00DF2DA5">
        <w:rPr>
          <w:rtl/>
        </w:rPr>
        <w:t xml:space="preserve">، وهي منطقة لا </w:t>
      </w:r>
      <w:r w:rsidRPr="00DF2DA5">
        <w:rPr>
          <w:rFonts w:hint="cs"/>
          <w:rtl/>
        </w:rPr>
        <w:t>ي</w:t>
      </w:r>
      <w:r w:rsidRPr="00DF2DA5">
        <w:rPr>
          <w:rtl/>
        </w:rPr>
        <w:t xml:space="preserve">وجد فيها </w:t>
      </w:r>
      <w:r w:rsidRPr="00DF2DA5">
        <w:rPr>
          <w:rFonts w:hint="cs"/>
          <w:rtl/>
        </w:rPr>
        <w:t xml:space="preserve">تحصيل </w:t>
      </w:r>
      <w:r w:rsidRPr="00DF2DA5">
        <w:rPr>
          <w:rtl/>
        </w:rPr>
        <w:t xml:space="preserve">نيابة عن أصحاب الحقوق. </w:t>
      </w:r>
      <w:r w:rsidRPr="00DF2DA5">
        <w:rPr>
          <w:rFonts w:hint="cs"/>
          <w:rtl/>
        </w:rPr>
        <w:t>و</w:t>
      </w:r>
      <w:r w:rsidRPr="00DF2DA5">
        <w:rPr>
          <w:rtl/>
        </w:rPr>
        <w:t xml:space="preserve">أكدت الدراسة المذكورة أن هذه المنطقة التي تشهد نموا سريعا قد تتطلب مزيدا من الاهتمام. </w:t>
      </w:r>
      <w:r w:rsidRPr="00DF2DA5">
        <w:rPr>
          <w:rFonts w:hint="cs"/>
          <w:rtl/>
        </w:rPr>
        <w:t>و</w:t>
      </w:r>
      <w:r w:rsidRPr="00DF2DA5">
        <w:rPr>
          <w:rtl/>
        </w:rPr>
        <w:t>ذكرت الأمانة أيضا أن</w:t>
      </w:r>
      <w:r w:rsidRPr="00DF2DA5">
        <w:rPr>
          <w:rFonts w:hint="cs"/>
          <w:rtl/>
        </w:rPr>
        <w:t>ه كان يتعين على</w:t>
      </w:r>
      <w:r w:rsidRPr="00DF2DA5">
        <w:rPr>
          <w:rtl/>
        </w:rPr>
        <w:t xml:space="preserve"> كل بلد مستفيد </w:t>
      </w:r>
      <w:r w:rsidRPr="00DF2DA5">
        <w:rPr>
          <w:rFonts w:hint="cs"/>
          <w:rtl/>
        </w:rPr>
        <w:t>تحديد</w:t>
      </w:r>
      <w:r w:rsidRPr="00DF2DA5">
        <w:rPr>
          <w:rtl/>
        </w:rPr>
        <w:t xml:space="preserve"> المنطقة </w:t>
      </w:r>
      <w:r w:rsidRPr="00DF2DA5">
        <w:rPr>
          <w:rFonts w:hint="cs"/>
          <w:rtl/>
        </w:rPr>
        <w:t>التي</w:t>
      </w:r>
      <w:r w:rsidRPr="00DF2DA5">
        <w:rPr>
          <w:rtl/>
        </w:rPr>
        <w:t xml:space="preserve"> </w:t>
      </w:r>
      <w:r w:rsidRPr="00DF2DA5">
        <w:rPr>
          <w:rFonts w:hint="cs"/>
          <w:rtl/>
        </w:rPr>
        <w:t>س</w:t>
      </w:r>
      <w:r w:rsidRPr="00DF2DA5">
        <w:rPr>
          <w:rtl/>
        </w:rPr>
        <w:t xml:space="preserve">يعهد بها إلى الإدارة الجماعية. </w:t>
      </w:r>
      <w:r w:rsidRPr="00DF2DA5">
        <w:rPr>
          <w:rFonts w:hint="cs"/>
          <w:rtl/>
        </w:rPr>
        <w:t>و</w:t>
      </w:r>
      <w:r w:rsidRPr="00DF2DA5">
        <w:rPr>
          <w:rtl/>
        </w:rPr>
        <w:t xml:space="preserve">من شأن </w:t>
      </w:r>
      <w:r w:rsidRPr="00DF2DA5">
        <w:rPr>
          <w:rFonts w:hint="cs"/>
          <w:rtl/>
        </w:rPr>
        <w:t xml:space="preserve">ذلك </w:t>
      </w:r>
      <w:r w:rsidRPr="00DF2DA5">
        <w:rPr>
          <w:rtl/>
        </w:rPr>
        <w:t xml:space="preserve">أن </w:t>
      </w:r>
      <w:r w:rsidRPr="00DF2DA5">
        <w:rPr>
          <w:rFonts w:hint="cs"/>
          <w:rtl/>
        </w:rPr>
        <w:t>ي</w:t>
      </w:r>
      <w:r w:rsidRPr="00DF2DA5">
        <w:rPr>
          <w:rtl/>
        </w:rPr>
        <w:t>نعكس أيضا في الخطط الق</w:t>
      </w:r>
      <w:r w:rsidRPr="00DF2DA5">
        <w:rPr>
          <w:rFonts w:hint="cs"/>
          <w:rtl/>
        </w:rPr>
        <w:t>ُ</w:t>
      </w:r>
      <w:r w:rsidRPr="00DF2DA5">
        <w:rPr>
          <w:rtl/>
        </w:rPr>
        <w:t>طرية التي سبق ذكرها. وأخيرا، ذكر</w:t>
      </w:r>
      <w:r w:rsidRPr="00DF2DA5">
        <w:rPr>
          <w:rFonts w:hint="cs"/>
          <w:rtl/>
        </w:rPr>
        <w:t>ت</w:t>
      </w:r>
      <w:r w:rsidRPr="00DF2DA5">
        <w:rPr>
          <w:rtl/>
        </w:rPr>
        <w:t xml:space="preserve"> حالة كينيا كمثال حيث أعد </w:t>
      </w:r>
      <w:r w:rsidRPr="00DF2DA5">
        <w:rPr>
          <w:rFonts w:hint="cs"/>
          <w:rtl/>
        </w:rPr>
        <w:t xml:space="preserve">أصحاب المصلحة </w:t>
      </w:r>
      <w:r w:rsidRPr="00DF2DA5">
        <w:rPr>
          <w:rtl/>
        </w:rPr>
        <w:t xml:space="preserve">الأساس الأول </w:t>
      </w:r>
      <w:r w:rsidRPr="00DF2DA5">
        <w:rPr>
          <w:rFonts w:hint="cs"/>
          <w:rtl/>
        </w:rPr>
        <w:t>ل</w:t>
      </w:r>
      <w:r w:rsidRPr="00DF2DA5">
        <w:rPr>
          <w:rtl/>
        </w:rPr>
        <w:t xml:space="preserve">لتنمية المستقبلية </w:t>
      </w:r>
      <w:r w:rsidRPr="00DF2DA5">
        <w:rPr>
          <w:rFonts w:hint="cs"/>
          <w:rtl/>
        </w:rPr>
        <w:t>لجمعية</w:t>
      </w:r>
      <w:r w:rsidRPr="00DF2DA5">
        <w:rPr>
          <w:rtl/>
        </w:rPr>
        <w:t xml:space="preserve"> </w:t>
      </w:r>
      <w:r w:rsidRPr="00DF2DA5">
        <w:rPr>
          <w:rFonts w:hint="cs"/>
          <w:rtl/>
        </w:rPr>
        <w:t>تحصيل</w:t>
      </w:r>
      <w:r w:rsidRPr="00DF2DA5">
        <w:rPr>
          <w:rtl/>
        </w:rPr>
        <w:t>.</w:t>
      </w:r>
    </w:p>
    <w:p w:rsidR="00974D55" w:rsidRPr="00DF2DA5" w:rsidRDefault="00974D55" w:rsidP="00EC4A7E">
      <w:pPr>
        <w:pStyle w:val="NumberedParaAR"/>
      </w:pPr>
      <w:r w:rsidRPr="00DF2DA5">
        <w:rPr>
          <w:rFonts w:hint="cs"/>
          <w:rtl/>
        </w:rPr>
        <w:t xml:space="preserve">وتحدث </w:t>
      </w:r>
      <w:r w:rsidRPr="00DF2DA5">
        <w:rPr>
          <w:rtl/>
        </w:rPr>
        <w:t>وفد هولند</w:t>
      </w:r>
      <w:r w:rsidR="009977A8" w:rsidRPr="00DF2DA5">
        <w:rPr>
          <w:rFonts w:hint="cs"/>
          <w:rtl/>
        </w:rPr>
        <w:t>ا</w:t>
      </w:r>
      <w:r w:rsidRPr="00DF2DA5">
        <w:rPr>
          <w:rtl/>
        </w:rPr>
        <w:t xml:space="preserve"> باسم الاتحاد الأوروبي والدول الأعضاء فيه، </w:t>
      </w:r>
      <w:r w:rsidRPr="00DF2DA5">
        <w:rPr>
          <w:rFonts w:hint="cs"/>
          <w:rtl/>
        </w:rPr>
        <w:t xml:space="preserve">وأعرب </w:t>
      </w:r>
      <w:r w:rsidRPr="00DF2DA5">
        <w:rPr>
          <w:rtl/>
        </w:rPr>
        <w:t>عن تقديره للشرح الذي قدمته الأمانة وأكد دعمه للمرحلة الثانية من المشروع.</w:t>
      </w:r>
    </w:p>
    <w:p w:rsidR="00974D55" w:rsidRPr="00DF2DA5" w:rsidRDefault="00974D55" w:rsidP="00EC4A7E">
      <w:pPr>
        <w:pStyle w:val="NumberedParaAR"/>
      </w:pPr>
      <w:r w:rsidRPr="00DF2DA5">
        <w:rPr>
          <w:rtl/>
        </w:rPr>
        <w:t xml:space="preserve">وأعرب وفد الجزائر </w:t>
      </w:r>
      <w:r w:rsidRPr="00DF2DA5">
        <w:rPr>
          <w:rFonts w:hint="cs"/>
          <w:rtl/>
        </w:rPr>
        <w:t xml:space="preserve">عن </w:t>
      </w:r>
      <w:r w:rsidRPr="00DF2DA5">
        <w:rPr>
          <w:rtl/>
        </w:rPr>
        <w:t>رض</w:t>
      </w:r>
      <w:r w:rsidRPr="00DF2DA5">
        <w:rPr>
          <w:rFonts w:hint="cs"/>
          <w:rtl/>
        </w:rPr>
        <w:t>اه</w:t>
      </w:r>
      <w:r w:rsidRPr="00DF2DA5">
        <w:rPr>
          <w:rtl/>
        </w:rPr>
        <w:t xml:space="preserve"> عن </w:t>
      </w:r>
      <w:r w:rsidR="009977A8" w:rsidRPr="00DF2DA5">
        <w:rPr>
          <w:rFonts w:hint="cs"/>
          <w:rtl/>
        </w:rPr>
        <w:t>إنجازات</w:t>
      </w:r>
      <w:r w:rsidRPr="00DF2DA5">
        <w:rPr>
          <w:rtl/>
        </w:rPr>
        <w:t xml:space="preserve"> المشروع. وكان </w:t>
      </w:r>
      <w:r w:rsidRPr="00DF2DA5">
        <w:rPr>
          <w:rFonts w:hint="cs"/>
          <w:rtl/>
        </w:rPr>
        <w:t xml:space="preserve">لدى </w:t>
      </w:r>
      <w:r w:rsidRPr="00DF2DA5">
        <w:rPr>
          <w:rtl/>
        </w:rPr>
        <w:t xml:space="preserve">البلدان المستفيدة </w:t>
      </w:r>
      <w:r w:rsidRPr="00DF2DA5">
        <w:rPr>
          <w:rFonts w:hint="cs"/>
          <w:rtl/>
        </w:rPr>
        <w:t>ال</w:t>
      </w:r>
      <w:r w:rsidRPr="00DF2DA5">
        <w:rPr>
          <w:rtl/>
        </w:rPr>
        <w:t xml:space="preserve">خمسة </w:t>
      </w:r>
      <w:proofErr w:type="spellStart"/>
      <w:r w:rsidRPr="00DF2DA5">
        <w:rPr>
          <w:rFonts w:hint="cs"/>
          <w:rtl/>
        </w:rPr>
        <w:t>آنئذ</w:t>
      </w:r>
      <w:proofErr w:type="spellEnd"/>
      <w:r w:rsidRPr="00DF2DA5">
        <w:rPr>
          <w:rtl/>
        </w:rPr>
        <w:t xml:space="preserve"> مكتب </w:t>
      </w:r>
      <w:r w:rsidRPr="00DF2DA5">
        <w:rPr>
          <w:rFonts w:hint="cs"/>
          <w:rtl/>
        </w:rPr>
        <w:t>ل</w:t>
      </w:r>
      <w:r w:rsidRPr="00DF2DA5">
        <w:rPr>
          <w:rtl/>
        </w:rPr>
        <w:t>حق</w:t>
      </w:r>
      <w:r w:rsidRPr="00DF2DA5">
        <w:rPr>
          <w:rFonts w:hint="cs"/>
          <w:rtl/>
        </w:rPr>
        <w:t xml:space="preserve"> المؤلف</w:t>
      </w:r>
      <w:r w:rsidRPr="00DF2DA5">
        <w:rPr>
          <w:rtl/>
        </w:rPr>
        <w:t xml:space="preserve">. وعلاوة على ذلك، أصبحت بوركينا فاسو في السنوات الأخيرة أحد </w:t>
      </w:r>
      <w:r w:rsidRPr="00DF2DA5">
        <w:rPr>
          <w:rFonts w:hint="cs"/>
          <w:rtl/>
        </w:rPr>
        <w:t>الرواد</w:t>
      </w:r>
      <w:r w:rsidRPr="00DF2DA5">
        <w:rPr>
          <w:rtl/>
        </w:rPr>
        <w:t xml:space="preserve"> </w:t>
      </w:r>
      <w:proofErr w:type="spellStart"/>
      <w:r w:rsidRPr="00DF2DA5">
        <w:rPr>
          <w:rtl/>
        </w:rPr>
        <w:t>الأفارقة</w:t>
      </w:r>
      <w:proofErr w:type="spellEnd"/>
      <w:r w:rsidRPr="00DF2DA5">
        <w:rPr>
          <w:rtl/>
        </w:rPr>
        <w:t xml:space="preserve"> في مجال حق المؤلف، </w:t>
      </w:r>
      <w:r w:rsidRPr="00DF2DA5">
        <w:rPr>
          <w:rFonts w:hint="cs"/>
          <w:rtl/>
        </w:rPr>
        <w:t>من خلال قيادتها</w:t>
      </w:r>
      <w:r w:rsidRPr="00DF2DA5">
        <w:rPr>
          <w:rtl/>
        </w:rPr>
        <w:t xml:space="preserve"> </w:t>
      </w:r>
      <w:r w:rsidRPr="00DF2DA5">
        <w:rPr>
          <w:rFonts w:hint="cs"/>
          <w:rtl/>
        </w:rPr>
        <w:t>ل</w:t>
      </w:r>
      <w:r w:rsidRPr="00DF2DA5">
        <w:rPr>
          <w:rtl/>
        </w:rPr>
        <w:t xml:space="preserve">لمكتب الإقليمي للاتحاد الدولي لجمعيات </w:t>
      </w:r>
      <w:r w:rsidRPr="00DF2DA5">
        <w:rPr>
          <w:rFonts w:hint="cs"/>
          <w:rtl/>
        </w:rPr>
        <w:t>ا</w:t>
      </w:r>
      <w:r w:rsidRPr="00DF2DA5">
        <w:rPr>
          <w:rtl/>
        </w:rPr>
        <w:t xml:space="preserve">لمؤلفين والملحنين. </w:t>
      </w:r>
      <w:r w:rsidRPr="00DF2DA5">
        <w:rPr>
          <w:rFonts w:hint="cs"/>
          <w:rtl/>
        </w:rPr>
        <w:t>وبناء</w:t>
      </w:r>
      <w:r w:rsidRPr="00DF2DA5">
        <w:rPr>
          <w:rtl/>
        </w:rPr>
        <w:t xml:space="preserve"> </w:t>
      </w:r>
      <w:r w:rsidRPr="00DF2DA5">
        <w:rPr>
          <w:rFonts w:hint="cs"/>
          <w:rtl/>
        </w:rPr>
        <w:t>عليه</w:t>
      </w:r>
      <w:r w:rsidRPr="00DF2DA5">
        <w:rPr>
          <w:rtl/>
        </w:rPr>
        <w:t xml:space="preserve">، </w:t>
      </w:r>
      <w:r w:rsidRPr="00DF2DA5">
        <w:rPr>
          <w:rFonts w:hint="cs"/>
          <w:rtl/>
        </w:rPr>
        <w:t>حث</w:t>
      </w:r>
      <w:r w:rsidRPr="00DF2DA5">
        <w:rPr>
          <w:rtl/>
        </w:rPr>
        <w:t xml:space="preserve"> الوفد </w:t>
      </w:r>
      <w:r w:rsidRPr="00DF2DA5">
        <w:rPr>
          <w:rFonts w:hint="cs"/>
          <w:rtl/>
        </w:rPr>
        <w:t xml:space="preserve">على توفير </w:t>
      </w:r>
      <w:proofErr w:type="spellStart"/>
      <w:r w:rsidRPr="00DF2DA5">
        <w:rPr>
          <w:rFonts w:hint="cs"/>
          <w:rtl/>
        </w:rPr>
        <w:t>التيسيرات</w:t>
      </w:r>
      <w:proofErr w:type="spellEnd"/>
      <w:r w:rsidRPr="00DF2DA5">
        <w:rPr>
          <w:rFonts w:hint="cs"/>
          <w:rtl/>
        </w:rPr>
        <w:t xml:space="preserve"> اللازمة</w:t>
      </w:r>
      <w:r w:rsidRPr="00DF2DA5">
        <w:rPr>
          <w:rtl/>
        </w:rPr>
        <w:t xml:space="preserve"> في المنطقة بالإضافة إلى الحماية التي سبق تقديمها.</w:t>
      </w:r>
    </w:p>
    <w:p w:rsidR="00974D55" w:rsidRPr="00DF2DA5" w:rsidRDefault="00974D55" w:rsidP="00EC4A7E">
      <w:pPr>
        <w:pStyle w:val="NumberedParaAR"/>
      </w:pPr>
      <w:r w:rsidRPr="00DF2DA5">
        <w:rPr>
          <w:rFonts w:hint="cs"/>
          <w:rtl/>
        </w:rPr>
        <w:t xml:space="preserve">وأكد </w:t>
      </w:r>
      <w:r w:rsidRPr="00DF2DA5">
        <w:rPr>
          <w:rtl/>
        </w:rPr>
        <w:t xml:space="preserve">وفد كندا </w:t>
      </w:r>
      <w:r w:rsidRPr="00DF2DA5">
        <w:rPr>
          <w:rFonts w:hint="cs"/>
          <w:rtl/>
        </w:rPr>
        <w:t>تأييده</w:t>
      </w:r>
      <w:r w:rsidRPr="00DF2DA5">
        <w:rPr>
          <w:rtl/>
        </w:rPr>
        <w:t xml:space="preserve"> للمشروع.</w:t>
      </w:r>
    </w:p>
    <w:p w:rsidR="00974D55" w:rsidRPr="00DF2DA5" w:rsidRDefault="00974D55" w:rsidP="00EC4A7E">
      <w:pPr>
        <w:pStyle w:val="NumberedParaAR"/>
      </w:pPr>
      <w:r w:rsidRPr="00DF2DA5">
        <w:rPr>
          <w:rFonts w:hint="cs"/>
          <w:rtl/>
        </w:rPr>
        <w:lastRenderedPageBreak/>
        <w:t xml:space="preserve">وأشارت </w:t>
      </w:r>
      <w:r w:rsidRPr="00DF2DA5">
        <w:rPr>
          <w:rtl/>
        </w:rPr>
        <w:t xml:space="preserve">الأمانة (السيدة </w:t>
      </w:r>
      <w:proofErr w:type="spellStart"/>
      <w:r w:rsidRPr="00DF2DA5">
        <w:rPr>
          <w:rFonts w:hint="cs"/>
          <w:rtl/>
        </w:rPr>
        <w:t>كزويلا</w:t>
      </w:r>
      <w:proofErr w:type="spellEnd"/>
      <w:r w:rsidRPr="00DF2DA5">
        <w:rPr>
          <w:rtl/>
        </w:rPr>
        <w:t>) إل</w:t>
      </w:r>
      <w:r w:rsidRPr="00DF2DA5">
        <w:rPr>
          <w:rFonts w:hint="cs"/>
          <w:rtl/>
        </w:rPr>
        <w:t>ى</w:t>
      </w:r>
      <w:r w:rsidRPr="00DF2DA5">
        <w:rPr>
          <w:rtl/>
        </w:rPr>
        <w:t xml:space="preserve"> </w:t>
      </w:r>
      <w:r w:rsidRPr="00DF2DA5">
        <w:rPr>
          <w:rFonts w:hint="cs"/>
          <w:rtl/>
        </w:rPr>
        <w:t>ال</w:t>
      </w:r>
      <w:r w:rsidRPr="00DF2DA5">
        <w:rPr>
          <w:rtl/>
        </w:rPr>
        <w:t xml:space="preserve">تعليق </w:t>
      </w:r>
      <w:r w:rsidRPr="00DF2DA5">
        <w:rPr>
          <w:rFonts w:hint="cs"/>
          <w:rtl/>
        </w:rPr>
        <w:t xml:space="preserve">الذي </w:t>
      </w:r>
      <w:r w:rsidRPr="00DF2DA5">
        <w:rPr>
          <w:rtl/>
        </w:rPr>
        <w:t xml:space="preserve">أدلى به وفد الجزائر. وذكرت أن مكتب الجزائري </w:t>
      </w:r>
      <w:r w:rsidRPr="00DF2DA5">
        <w:rPr>
          <w:rFonts w:hint="cs"/>
          <w:rtl/>
        </w:rPr>
        <w:t>ل</w:t>
      </w:r>
      <w:r w:rsidRPr="00DF2DA5">
        <w:rPr>
          <w:rtl/>
        </w:rPr>
        <w:t>حق</w:t>
      </w:r>
      <w:r w:rsidRPr="00DF2DA5">
        <w:rPr>
          <w:rFonts w:hint="cs"/>
          <w:rtl/>
        </w:rPr>
        <w:t xml:space="preserve"> المؤلف</w:t>
      </w:r>
      <w:r w:rsidRPr="00DF2DA5">
        <w:rPr>
          <w:rtl/>
        </w:rPr>
        <w:t xml:space="preserve"> (</w:t>
      </w:r>
      <w:r w:rsidRPr="00DF2DA5">
        <w:rPr>
          <w:rFonts w:hint="cs"/>
          <w:rtl/>
        </w:rPr>
        <w:t>ال</w:t>
      </w:r>
      <w:r w:rsidRPr="00DF2DA5">
        <w:rPr>
          <w:rtl/>
        </w:rPr>
        <w:t>مكتب الوطني ل</w:t>
      </w:r>
      <w:r w:rsidRPr="00DF2DA5">
        <w:rPr>
          <w:rFonts w:hint="cs"/>
          <w:rtl/>
        </w:rPr>
        <w:t>حق</w:t>
      </w:r>
      <w:r w:rsidRPr="00DF2DA5">
        <w:rPr>
          <w:rtl/>
        </w:rPr>
        <w:t xml:space="preserve"> المؤلف، </w:t>
      </w:r>
      <w:r w:rsidRPr="00DF2DA5">
        <w:t>ONDA</w:t>
      </w:r>
      <w:r w:rsidRPr="00DF2DA5">
        <w:rPr>
          <w:rtl/>
        </w:rPr>
        <w:t xml:space="preserve">) كان يعمل بجد </w:t>
      </w:r>
      <w:r w:rsidRPr="00DF2DA5">
        <w:rPr>
          <w:rFonts w:hint="cs"/>
          <w:rtl/>
        </w:rPr>
        <w:t>في مجال</w:t>
      </w:r>
      <w:r w:rsidRPr="00DF2DA5">
        <w:rPr>
          <w:rtl/>
        </w:rPr>
        <w:t xml:space="preserve"> الإدارة الجماعية، وقدم أيضا التدريب ذا الصلة للموظفين من بوركينا فاسو.</w:t>
      </w:r>
    </w:p>
    <w:p w:rsidR="00974D55" w:rsidRPr="00DF2DA5" w:rsidRDefault="00974D55" w:rsidP="00EC4A7E">
      <w:pPr>
        <w:pStyle w:val="NumberedParaAR"/>
      </w:pPr>
      <w:r w:rsidRPr="00DF2DA5">
        <w:rPr>
          <w:rFonts w:hint="cs"/>
          <w:rtl/>
        </w:rPr>
        <w:t xml:space="preserve">وأكد </w:t>
      </w:r>
      <w:r w:rsidRPr="00DF2DA5">
        <w:rPr>
          <w:rtl/>
        </w:rPr>
        <w:t xml:space="preserve">وفد أوغندا </w:t>
      </w:r>
      <w:r w:rsidRPr="00DF2DA5">
        <w:rPr>
          <w:rFonts w:hint="cs"/>
          <w:rtl/>
        </w:rPr>
        <w:t>تأييده</w:t>
      </w:r>
      <w:r w:rsidRPr="00DF2DA5">
        <w:rPr>
          <w:rtl/>
        </w:rPr>
        <w:t xml:space="preserve"> للمرحلة الثانية من المشروع وس</w:t>
      </w:r>
      <w:r w:rsidRPr="00DF2DA5">
        <w:rPr>
          <w:rFonts w:hint="cs"/>
          <w:rtl/>
        </w:rPr>
        <w:t>ي</w:t>
      </w:r>
      <w:r w:rsidRPr="00DF2DA5">
        <w:rPr>
          <w:rtl/>
        </w:rPr>
        <w:t>ظل مراقب</w:t>
      </w:r>
      <w:r w:rsidRPr="00DF2DA5">
        <w:rPr>
          <w:rFonts w:hint="cs"/>
          <w:rtl/>
        </w:rPr>
        <w:t>ا</w:t>
      </w:r>
      <w:r w:rsidRPr="00DF2DA5">
        <w:rPr>
          <w:rtl/>
        </w:rPr>
        <w:t xml:space="preserve"> </w:t>
      </w:r>
      <w:r w:rsidRPr="00DF2DA5">
        <w:rPr>
          <w:rFonts w:hint="cs"/>
          <w:rtl/>
        </w:rPr>
        <w:t>ل</w:t>
      </w:r>
      <w:r w:rsidRPr="00DF2DA5">
        <w:rPr>
          <w:rtl/>
        </w:rPr>
        <w:t xml:space="preserve">لأنشطة </w:t>
      </w:r>
      <w:proofErr w:type="spellStart"/>
      <w:r w:rsidRPr="00DF2DA5">
        <w:rPr>
          <w:rtl/>
        </w:rPr>
        <w:t>المضط</w:t>
      </w:r>
      <w:r w:rsidRPr="00DF2DA5">
        <w:rPr>
          <w:rFonts w:hint="cs"/>
          <w:rtl/>
        </w:rPr>
        <w:t>َ</w:t>
      </w:r>
      <w:r w:rsidRPr="00DF2DA5">
        <w:rPr>
          <w:rtl/>
        </w:rPr>
        <w:t>لع</w:t>
      </w:r>
      <w:proofErr w:type="spellEnd"/>
      <w:r w:rsidRPr="00DF2DA5">
        <w:rPr>
          <w:rtl/>
        </w:rPr>
        <w:t xml:space="preserve"> بها في المشروع.</w:t>
      </w:r>
    </w:p>
    <w:p w:rsidR="00974D55" w:rsidRPr="00DF2DA5" w:rsidRDefault="00974D55" w:rsidP="00EC4A7E">
      <w:pPr>
        <w:pStyle w:val="NumberedParaAR"/>
      </w:pPr>
      <w:r w:rsidRPr="00DF2DA5">
        <w:rPr>
          <w:rFonts w:hint="cs"/>
          <w:rtl/>
        </w:rPr>
        <w:t xml:space="preserve">وذكر </w:t>
      </w:r>
      <w:r w:rsidRPr="00DF2DA5">
        <w:rPr>
          <w:rtl/>
        </w:rPr>
        <w:t>الرئيس أن</w:t>
      </w:r>
      <w:r w:rsidRPr="00DF2DA5">
        <w:rPr>
          <w:rFonts w:hint="cs"/>
          <w:rtl/>
        </w:rPr>
        <w:t>ه تمت الموافقة على</w:t>
      </w:r>
      <w:r w:rsidRPr="00DF2DA5">
        <w:rPr>
          <w:rtl/>
        </w:rPr>
        <w:t xml:space="preserve"> المرحلة الثانية من المشروع، بالنظر إلى أن </w:t>
      </w:r>
      <w:r w:rsidRPr="00DF2DA5">
        <w:rPr>
          <w:rFonts w:hint="cs"/>
          <w:rtl/>
        </w:rPr>
        <w:t>التأييد الذي أبداه الحاضرون في الجلسة</w:t>
      </w:r>
      <w:r w:rsidRPr="00DF2DA5">
        <w:rPr>
          <w:rtl/>
        </w:rPr>
        <w:t>.</w:t>
      </w:r>
    </w:p>
    <w:p w:rsidR="00974D55" w:rsidRPr="00DF2DA5" w:rsidRDefault="00974D55" w:rsidP="00EC4A7E">
      <w:pPr>
        <w:pStyle w:val="NormalParaAR"/>
        <w:rPr>
          <w:sz w:val="40"/>
          <w:szCs w:val="40"/>
          <w:u w:val="single"/>
        </w:rPr>
      </w:pPr>
      <w:r w:rsidRPr="00DF2DA5">
        <w:rPr>
          <w:sz w:val="40"/>
          <w:szCs w:val="40"/>
          <w:u w:val="single"/>
          <w:rtl/>
        </w:rPr>
        <w:t xml:space="preserve">النظر في الوثيقة </w:t>
      </w:r>
      <w:r w:rsidRPr="00DF2DA5">
        <w:rPr>
          <w:sz w:val="40"/>
          <w:szCs w:val="40"/>
          <w:u w:val="single"/>
        </w:rPr>
        <w:t>CDIP/16/4 Rev</w:t>
      </w:r>
      <w:r w:rsidRPr="00DF2DA5">
        <w:rPr>
          <w:sz w:val="40"/>
          <w:szCs w:val="40"/>
          <w:u w:val="single"/>
          <w:rtl/>
        </w:rPr>
        <w:t xml:space="preserve"> - مشروع استخدام المعلومات </w:t>
      </w:r>
      <w:r w:rsidRPr="00DF2DA5">
        <w:rPr>
          <w:rFonts w:hint="cs"/>
          <w:sz w:val="40"/>
          <w:szCs w:val="40"/>
          <w:u w:val="single"/>
          <w:rtl/>
        </w:rPr>
        <w:t xml:space="preserve">الموجودة </w:t>
      </w:r>
      <w:r w:rsidRPr="00DF2DA5">
        <w:rPr>
          <w:sz w:val="40"/>
          <w:szCs w:val="40"/>
          <w:u w:val="single"/>
          <w:rtl/>
        </w:rPr>
        <w:t xml:space="preserve">في الملك العام </w:t>
      </w:r>
      <w:r w:rsidRPr="00DF2DA5">
        <w:rPr>
          <w:rFonts w:hint="cs"/>
          <w:sz w:val="40"/>
          <w:szCs w:val="40"/>
          <w:u w:val="single"/>
          <w:rtl/>
        </w:rPr>
        <w:t>لأغراض ا</w:t>
      </w:r>
      <w:r w:rsidRPr="00DF2DA5">
        <w:rPr>
          <w:sz w:val="40"/>
          <w:szCs w:val="40"/>
          <w:u w:val="single"/>
          <w:rtl/>
        </w:rPr>
        <w:t>لتنمية الاقتصادية</w:t>
      </w:r>
    </w:p>
    <w:p w:rsidR="00974D55" w:rsidRPr="00DF2DA5" w:rsidRDefault="00974D55" w:rsidP="00EC4A7E">
      <w:pPr>
        <w:pStyle w:val="NumberedParaAR"/>
      </w:pPr>
      <w:r w:rsidRPr="00DF2DA5">
        <w:rPr>
          <w:rFonts w:hint="cs"/>
          <w:rtl/>
        </w:rPr>
        <w:t xml:space="preserve">دعا </w:t>
      </w:r>
      <w:r w:rsidRPr="00DF2DA5">
        <w:rPr>
          <w:rtl/>
        </w:rPr>
        <w:t>الرئيس الأمانة إلى تقديم الوثيقة.</w:t>
      </w:r>
    </w:p>
    <w:p w:rsidR="00974D55" w:rsidRPr="00DF2DA5" w:rsidRDefault="00974D55" w:rsidP="00EC4A7E">
      <w:pPr>
        <w:pStyle w:val="NumberedParaAR"/>
      </w:pPr>
      <w:r w:rsidRPr="00DF2DA5">
        <w:rPr>
          <w:rtl/>
        </w:rPr>
        <w:t>وأشارت</w:t>
      </w:r>
      <w:r w:rsidRPr="00DF2DA5">
        <w:rPr>
          <w:rFonts w:hint="cs"/>
          <w:rtl/>
        </w:rPr>
        <w:t xml:space="preserve"> </w:t>
      </w:r>
      <w:r w:rsidRPr="00DF2DA5">
        <w:rPr>
          <w:rtl/>
        </w:rPr>
        <w:t xml:space="preserve">الأمانة (السيد روكا </w:t>
      </w:r>
      <w:proofErr w:type="spellStart"/>
      <w:r w:rsidRPr="00DF2DA5">
        <w:rPr>
          <w:rtl/>
        </w:rPr>
        <w:t>كامبانيا</w:t>
      </w:r>
      <w:proofErr w:type="spellEnd"/>
      <w:r w:rsidRPr="00DF2DA5">
        <w:rPr>
          <w:rtl/>
        </w:rPr>
        <w:t xml:space="preserve">) </w:t>
      </w:r>
      <w:r w:rsidRPr="00DF2DA5">
        <w:rPr>
          <w:rFonts w:hint="cs"/>
          <w:rtl/>
        </w:rPr>
        <w:t xml:space="preserve">إلى </w:t>
      </w:r>
      <w:r w:rsidRPr="00DF2DA5">
        <w:rPr>
          <w:rtl/>
        </w:rPr>
        <w:t xml:space="preserve">أن المشروع قدم في الدورة </w:t>
      </w:r>
      <w:r w:rsidRPr="00DF2DA5">
        <w:rPr>
          <w:rFonts w:hint="cs"/>
          <w:rtl/>
        </w:rPr>
        <w:t>السادسة عشرة</w:t>
      </w:r>
      <w:r w:rsidRPr="00DF2DA5">
        <w:rPr>
          <w:rtl/>
        </w:rPr>
        <w:t xml:space="preserve"> للجنة. </w:t>
      </w:r>
      <w:r w:rsidRPr="00DF2DA5">
        <w:rPr>
          <w:rFonts w:hint="cs"/>
          <w:rtl/>
        </w:rPr>
        <w:t xml:space="preserve">وكان </w:t>
      </w:r>
      <w:r w:rsidRPr="00DF2DA5">
        <w:rPr>
          <w:rtl/>
        </w:rPr>
        <w:t xml:space="preserve">المشروع يهدف إلى تيسير الوصول إلى المعرفة والتكنولوجيا للبلدان النامية والبلدان </w:t>
      </w:r>
      <w:r w:rsidRPr="00DF2DA5">
        <w:rPr>
          <w:rFonts w:hint="cs"/>
          <w:rtl/>
        </w:rPr>
        <w:t>ال</w:t>
      </w:r>
      <w:r w:rsidRPr="00DF2DA5">
        <w:rPr>
          <w:rtl/>
        </w:rPr>
        <w:t xml:space="preserve">أقل نموا ولمساعدة الدول الأعضاء في تحديد والاستفادة من الموضوع الذي كان </w:t>
      </w:r>
      <w:r w:rsidRPr="00DF2DA5">
        <w:rPr>
          <w:rFonts w:hint="cs"/>
          <w:rtl/>
        </w:rPr>
        <w:t xml:space="preserve">في </w:t>
      </w:r>
      <w:r w:rsidRPr="00DF2DA5">
        <w:rPr>
          <w:rtl/>
        </w:rPr>
        <w:t xml:space="preserve">الملك العام أو </w:t>
      </w:r>
      <w:r w:rsidRPr="00DF2DA5">
        <w:rPr>
          <w:rFonts w:hint="cs"/>
          <w:rtl/>
        </w:rPr>
        <w:t>دخل</w:t>
      </w:r>
      <w:r w:rsidRPr="00DF2DA5">
        <w:rPr>
          <w:rtl/>
        </w:rPr>
        <w:t xml:space="preserve"> في</w:t>
      </w:r>
      <w:r w:rsidRPr="00DF2DA5">
        <w:rPr>
          <w:rFonts w:hint="cs"/>
          <w:rtl/>
        </w:rPr>
        <w:t>ه</w:t>
      </w:r>
      <w:r w:rsidRPr="00DF2DA5">
        <w:rPr>
          <w:rtl/>
        </w:rPr>
        <w:t xml:space="preserve"> في ولايتها القضائية. </w:t>
      </w:r>
      <w:r w:rsidRPr="00DF2DA5">
        <w:rPr>
          <w:rFonts w:hint="cs"/>
          <w:rtl/>
        </w:rPr>
        <w:t>و</w:t>
      </w:r>
      <w:r w:rsidRPr="00DF2DA5">
        <w:rPr>
          <w:rtl/>
        </w:rPr>
        <w:t xml:space="preserve">سيتم التوصل </w:t>
      </w:r>
      <w:r w:rsidRPr="00DF2DA5">
        <w:rPr>
          <w:rFonts w:hint="cs"/>
          <w:rtl/>
        </w:rPr>
        <w:t xml:space="preserve">إلى </w:t>
      </w:r>
      <w:r w:rsidRPr="00DF2DA5">
        <w:rPr>
          <w:rtl/>
        </w:rPr>
        <w:t>تلك الأهداف عن طريق تقديم: (</w:t>
      </w:r>
      <w:r w:rsidRPr="00DF2DA5">
        <w:rPr>
          <w:rFonts w:hint="cs"/>
          <w:rtl/>
        </w:rPr>
        <w:t>1</w:t>
      </w:r>
      <w:r w:rsidRPr="00DF2DA5">
        <w:rPr>
          <w:rtl/>
        </w:rPr>
        <w:t>)</w:t>
      </w:r>
      <w:r w:rsidRPr="00DF2DA5">
        <w:rPr>
          <w:rFonts w:hint="cs"/>
          <w:rtl/>
        </w:rPr>
        <w:t xml:space="preserve"> </w:t>
      </w:r>
      <w:r w:rsidRPr="00DF2DA5">
        <w:rPr>
          <w:rtl/>
        </w:rPr>
        <w:t xml:space="preserve">خدمات </w:t>
      </w:r>
      <w:r w:rsidRPr="00DF2DA5">
        <w:rPr>
          <w:rFonts w:hint="cs"/>
          <w:rtl/>
        </w:rPr>
        <w:t>أفضل ل</w:t>
      </w:r>
      <w:r w:rsidRPr="00DF2DA5">
        <w:rPr>
          <w:rtl/>
        </w:rPr>
        <w:t>مركز دعم التكنولوجيا والابتكار (</w:t>
      </w:r>
      <w:r w:rsidRPr="00DF2DA5">
        <w:t>TISC</w:t>
      </w:r>
      <w:r w:rsidRPr="00DF2DA5">
        <w:rPr>
          <w:rtl/>
        </w:rPr>
        <w:t>)</w:t>
      </w:r>
      <w:r w:rsidRPr="00DF2DA5">
        <w:rPr>
          <w:rFonts w:hint="cs"/>
          <w:rtl/>
        </w:rPr>
        <w:t xml:space="preserve"> </w:t>
      </w:r>
      <w:r w:rsidRPr="00DF2DA5">
        <w:rPr>
          <w:rtl/>
        </w:rPr>
        <w:t xml:space="preserve">لتحديد الاختراعات </w:t>
      </w:r>
      <w:r w:rsidRPr="00DF2DA5">
        <w:rPr>
          <w:rFonts w:hint="cs"/>
          <w:rtl/>
        </w:rPr>
        <w:t xml:space="preserve">الموجودة </w:t>
      </w:r>
      <w:r w:rsidRPr="00DF2DA5">
        <w:rPr>
          <w:rtl/>
        </w:rPr>
        <w:t>في الملك العام</w:t>
      </w:r>
      <w:r w:rsidRPr="00DF2DA5">
        <w:rPr>
          <w:rFonts w:hint="cs"/>
          <w:rtl/>
        </w:rPr>
        <w:t>.</w:t>
      </w:r>
      <w:r w:rsidRPr="00DF2DA5">
        <w:rPr>
          <w:rtl/>
        </w:rPr>
        <w:t xml:space="preserve"> (</w:t>
      </w:r>
      <w:r w:rsidRPr="00DF2DA5">
        <w:rPr>
          <w:rFonts w:hint="cs"/>
          <w:rtl/>
        </w:rPr>
        <w:t>2</w:t>
      </w:r>
      <w:r w:rsidRPr="00DF2DA5">
        <w:rPr>
          <w:rtl/>
        </w:rPr>
        <w:t xml:space="preserve">) خدمات </w:t>
      </w:r>
      <w:r w:rsidRPr="00DF2DA5">
        <w:rPr>
          <w:rFonts w:hint="cs"/>
          <w:rtl/>
        </w:rPr>
        <w:t>أفضل ل</w:t>
      </w:r>
      <w:r w:rsidRPr="00DF2DA5">
        <w:rPr>
          <w:rtl/>
        </w:rPr>
        <w:t>مركز دعم التكنولوجيا والابتكار ل</w:t>
      </w:r>
      <w:r w:rsidRPr="00DF2DA5">
        <w:rPr>
          <w:rFonts w:hint="cs"/>
          <w:rtl/>
        </w:rPr>
        <w:t xml:space="preserve">فائدة </w:t>
      </w:r>
      <w:r w:rsidRPr="00DF2DA5">
        <w:rPr>
          <w:rtl/>
        </w:rPr>
        <w:t xml:space="preserve">دعم استخدام الاختراعات </w:t>
      </w:r>
      <w:r w:rsidRPr="00DF2DA5">
        <w:rPr>
          <w:rFonts w:hint="cs"/>
          <w:rtl/>
        </w:rPr>
        <w:t xml:space="preserve">الموجودة </w:t>
      </w:r>
      <w:r w:rsidRPr="00DF2DA5">
        <w:rPr>
          <w:rtl/>
        </w:rPr>
        <w:t>في الملك العام كأساس لتطوير مخرجات بحثية جديدة ومنتجات جديدة ومزيد من إدارتها وتسويقها. (</w:t>
      </w:r>
      <w:r w:rsidRPr="00DF2DA5">
        <w:rPr>
          <w:rFonts w:hint="cs"/>
          <w:rtl/>
        </w:rPr>
        <w:t>3</w:t>
      </w:r>
      <w:r w:rsidRPr="00DF2DA5">
        <w:rPr>
          <w:rtl/>
        </w:rPr>
        <w:t xml:space="preserve">) بوابة محسنة </w:t>
      </w:r>
      <w:r w:rsidRPr="00DF2DA5">
        <w:rPr>
          <w:rFonts w:hint="cs"/>
          <w:rtl/>
        </w:rPr>
        <w:t>تتميز</w:t>
      </w:r>
      <w:r w:rsidRPr="00DF2DA5">
        <w:rPr>
          <w:rtl/>
        </w:rPr>
        <w:t xml:space="preserve"> </w:t>
      </w:r>
      <w:r w:rsidRPr="00DF2DA5">
        <w:rPr>
          <w:rFonts w:hint="cs"/>
          <w:rtl/>
        </w:rPr>
        <w:t>ب</w:t>
      </w:r>
      <w:r w:rsidRPr="00DF2DA5">
        <w:rPr>
          <w:rtl/>
        </w:rPr>
        <w:t xml:space="preserve">سهولة </w:t>
      </w:r>
      <w:r w:rsidRPr="00DF2DA5">
        <w:rPr>
          <w:rFonts w:hint="cs"/>
          <w:rtl/>
        </w:rPr>
        <w:t xml:space="preserve">أكثر في </w:t>
      </w:r>
      <w:r w:rsidRPr="00DF2DA5">
        <w:rPr>
          <w:rtl/>
        </w:rPr>
        <w:t xml:space="preserve">الاستخدام ومحتوى </w:t>
      </w:r>
      <w:r w:rsidRPr="00DF2DA5">
        <w:rPr>
          <w:rFonts w:hint="cs"/>
          <w:rtl/>
        </w:rPr>
        <w:t>أكبر</w:t>
      </w:r>
      <w:r w:rsidRPr="00DF2DA5">
        <w:rPr>
          <w:rtl/>
        </w:rPr>
        <w:t xml:space="preserve"> </w:t>
      </w:r>
      <w:r w:rsidRPr="00DF2DA5">
        <w:rPr>
          <w:rFonts w:hint="cs"/>
          <w:rtl/>
        </w:rPr>
        <w:t>عن</w:t>
      </w:r>
      <w:r w:rsidRPr="00DF2DA5">
        <w:rPr>
          <w:rtl/>
        </w:rPr>
        <w:t xml:space="preserve"> كيفية الحصول على معلومات بشأن الوضع القانوني في ولايات قضائية مختلفة. </w:t>
      </w:r>
      <w:r w:rsidRPr="00DF2DA5">
        <w:rPr>
          <w:rFonts w:hint="cs"/>
          <w:rtl/>
        </w:rPr>
        <w:t>وتشمل</w:t>
      </w:r>
      <w:r w:rsidRPr="00DF2DA5">
        <w:rPr>
          <w:rtl/>
        </w:rPr>
        <w:t xml:space="preserve"> استراتيجية تسليم المشروع </w:t>
      </w:r>
      <w:r w:rsidRPr="00DF2DA5">
        <w:rPr>
          <w:rFonts w:hint="cs"/>
          <w:rtl/>
        </w:rPr>
        <w:t>ما يلي</w:t>
      </w:r>
      <w:r w:rsidRPr="00DF2DA5">
        <w:rPr>
          <w:rtl/>
        </w:rPr>
        <w:t xml:space="preserve">: (أ) إعداد دليلين عمليين جدا، </w:t>
      </w:r>
      <w:r w:rsidRPr="00DF2DA5">
        <w:rPr>
          <w:rFonts w:hint="cs"/>
          <w:rtl/>
        </w:rPr>
        <w:t>واحد</w:t>
      </w:r>
      <w:r w:rsidRPr="00DF2DA5">
        <w:rPr>
          <w:rtl/>
        </w:rPr>
        <w:t xml:space="preserve"> </w:t>
      </w:r>
      <w:r w:rsidRPr="00DF2DA5">
        <w:rPr>
          <w:rFonts w:hint="cs"/>
          <w:rtl/>
        </w:rPr>
        <w:t xml:space="preserve">عن </w:t>
      </w:r>
      <w:r w:rsidRPr="00DF2DA5">
        <w:rPr>
          <w:rtl/>
        </w:rPr>
        <w:t xml:space="preserve">تحديد الاختراعات </w:t>
      </w:r>
      <w:r w:rsidRPr="00DF2DA5">
        <w:rPr>
          <w:rFonts w:hint="cs"/>
          <w:rtl/>
        </w:rPr>
        <w:t xml:space="preserve">الموجودة </w:t>
      </w:r>
      <w:r w:rsidRPr="00DF2DA5">
        <w:rPr>
          <w:rtl/>
        </w:rPr>
        <w:t xml:space="preserve">في الملك العام، </w:t>
      </w:r>
      <w:r w:rsidRPr="00DF2DA5">
        <w:rPr>
          <w:rFonts w:hint="cs"/>
          <w:rtl/>
        </w:rPr>
        <w:t>وآخر</w:t>
      </w:r>
      <w:r w:rsidRPr="00DF2DA5">
        <w:rPr>
          <w:rtl/>
        </w:rPr>
        <w:t xml:space="preserve"> </w:t>
      </w:r>
      <w:r w:rsidRPr="00DF2DA5">
        <w:rPr>
          <w:rFonts w:hint="cs"/>
          <w:rtl/>
        </w:rPr>
        <w:t>عن</w:t>
      </w:r>
      <w:r w:rsidRPr="00DF2DA5">
        <w:rPr>
          <w:rtl/>
        </w:rPr>
        <w:t xml:space="preserve"> استخدام الاختراع </w:t>
      </w:r>
      <w:r w:rsidRPr="00DF2DA5">
        <w:rPr>
          <w:rFonts w:hint="cs"/>
          <w:rtl/>
        </w:rPr>
        <w:t xml:space="preserve">الموجود </w:t>
      </w:r>
      <w:r w:rsidRPr="00DF2DA5">
        <w:rPr>
          <w:rtl/>
        </w:rPr>
        <w:t>في الملك العام</w:t>
      </w:r>
      <w:r w:rsidRPr="00DF2DA5">
        <w:rPr>
          <w:rFonts w:hint="cs"/>
          <w:rtl/>
        </w:rPr>
        <w:t>.</w:t>
      </w:r>
      <w:r w:rsidRPr="00DF2DA5">
        <w:rPr>
          <w:rtl/>
        </w:rPr>
        <w:t xml:space="preserve"> (ب) </w:t>
      </w:r>
      <w:r w:rsidRPr="00DF2DA5">
        <w:rPr>
          <w:rFonts w:hint="cs"/>
          <w:rtl/>
        </w:rPr>
        <w:t>توثيق</w:t>
      </w:r>
      <w:r w:rsidRPr="00DF2DA5">
        <w:rPr>
          <w:rtl/>
        </w:rPr>
        <w:t xml:space="preserve"> الخبرات وأفضل الممارسات في كثير من البلدان النامية في هذا الصدد</w:t>
      </w:r>
      <w:r w:rsidRPr="00DF2DA5">
        <w:rPr>
          <w:rFonts w:hint="cs"/>
          <w:rtl/>
        </w:rPr>
        <w:t>.</w:t>
      </w:r>
      <w:r w:rsidRPr="00DF2DA5">
        <w:rPr>
          <w:rtl/>
        </w:rPr>
        <w:t xml:space="preserve"> (ج) إعداد مواد تدريبية جديدة ومعززة </w:t>
      </w:r>
      <w:r w:rsidRPr="00DF2DA5">
        <w:rPr>
          <w:rFonts w:hint="cs"/>
          <w:rtl/>
        </w:rPr>
        <w:t xml:space="preserve">لفائدة </w:t>
      </w:r>
      <w:r w:rsidRPr="00DF2DA5">
        <w:rPr>
          <w:rtl/>
        </w:rPr>
        <w:t xml:space="preserve">مركز دعم التكنولوجيا والابتكار بناء على </w:t>
      </w:r>
      <w:r w:rsidRPr="00DF2DA5">
        <w:rPr>
          <w:rFonts w:hint="cs"/>
          <w:rtl/>
        </w:rPr>
        <w:t xml:space="preserve">الدليلين اللذين </w:t>
      </w:r>
      <w:r w:rsidRPr="00DF2DA5">
        <w:rPr>
          <w:rtl/>
        </w:rPr>
        <w:t>سبق ذكره</w:t>
      </w:r>
      <w:r w:rsidRPr="00DF2DA5">
        <w:rPr>
          <w:rFonts w:hint="cs"/>
          <w:rtl/>
        </w:rPr>
        <w:t>ما</w:t>
      </w:r>
      <w:r w:rsidRPr="00DF2DA5">
        <w:rPr>
          <w:rtl/>
        </w:rPr>
        <w:t>. (د) قائمة بأسماء اثنين على الأقل من الخبراء الأساسي</w:t>
      </w:r>
      <w:r w:rsidRPr="00DF2DA5">
        <w:rPr>
          <w:rFonts w:hint="cs"/>
          <w:rtl/>
        </w:rPr>
        <w:t>ين</w:t>
      </w:r>
      <w:r w:rsidRPr="00DF2DA5">
        <w:rPr>
          <w:rtl/>
        </w:rPr>
        <w:t xml:space="preserve"> </w:t>
      </w:r>
      <w:r w:rsidRPr="00DF2DA5">
        <w:rPr>
          <w:rFonts w:hint="cs"/>
          <w:rtl/>
        </w:rPr>
        <w:t>لكل</w:t>
      </w:r>
      <w:r w:rsidRPr="00DF2DA5">
        <w:rPr>
          <w:rtl/>
        </w:rPr>
        <w:t xml:space="preserve"> منطقة بصفته</w:t>
      </w:r>
      <w:r w:rsidRPr="00DF2DA5">
        <w:rPr>
          <w:rFonts w:hint="cs"/>
          <w:rtl/>
        </w:rPr>
        <w:t>م</w:t>
      </w:r>
      <w:r w:rsidRPr="00DF2DA5">
        <w:rPr>
          <w:rtl/>
        </w:rPr>
        <w:t xml:space="preserve">ا موارد </w:t>
      </w:r>
      <w:r w:rsidRPr="00DF2DA5">
        <w:rPr>
          <w:rFonts w:hint="cs"/>
          <w:rtl/>
        </w:rPr>
        <w:t xml:space="preserve">بشرية </w:t>
      </w:r>
      <w:r w:rsidRPr="00DF2DA5">
        <w:rPr>
          <w:rtl/>
        </w:rPr>
        <w:t xml:space="preserve">لدعم الشبكات الوطنية </w:t>
      </w:r>
      <w:r w:rsidRPr="00DF2DA5">
        <w:rPr>
          <w:rFonts w:hint="cs"/>
          <w:rtl/>
        </w:rPr>
        <w:t>ل</w:t>
      </w:r>
      <w:r w:rsidRPr="00DF2DA5">
        <w:rPr>
          <w:rtl/>
        </w:rPr>
        <w:t xml:space="preserve">مركز دعم التكنولوجيا والابتكار في تجريب </w:t>
      </w:r>
      <w:r w:rsidRPr="00DF2DA5">
        <w:rPr>
          <w:rFonts w:hint="cs"/>
          <w:rtl/>
        </w:rPr>
        <w:t>ال</w:t>
      </w:r>
      <w:r w:rsidRPr="00DF2DA5">
        <w:rPr>
          <w:rtl/>
        </w:rPr>
        <w:t>دل</w:t>
      </w:r>
      <w:r w:rsidRPr="00DF2DA5">
        <w:rPr>
          <w:rFonts w:hint="cs"/>
          <w:rtl/>
        </w:rPr>
        <w:t>يلين</w:t>
      </w:r>
      <w:r w:rsidRPr="00DF2DA5">
        <w:rPr>
          <w:rtl/>
        </w:rPr>
        <w:t xml:space="preserve"> والحصول على ردود الفعل على استخدامه</w:t>
      </w:r>
      <w:r w:rsidRPr="00DF2DA5">
        <w:rPr>
          <w:rFonts w:hint="cs"/>
          <w:rtl/>
        </w:rPr>
        <w:t>م</w:t>
      </w:r>
      <w:r w:rsidRPr="00DF2DA5">
        <w:rPr>
          <w:rtl/>
        </w:rPr>
        <w:t>ا. وس</w:t>
      </w:r>
      <w:r w:rsidRPr="00DF2DA5">
        <w:rPr>
          <w:rFonts w:hint="cs"/>
          <w:rtl/>
        </w:rPr>
        <w:t xml:space="preserve">يتم </w:t>
      </w:r>
      <w:r w:rsidRPr="00DF2DA5">
        <w:rPr>
          <w:rtl/>
        </w:rPr>
        <w:t>ترجم</w:t>
      </w:r>
      <w:r w:rsidRPr="00DF2DA5">
        <w:rPr>
          <w:rFonts w:hint="cs"/>
          <w:rtl/>
        </w:rPr>
        <w:t>ة</w:t>
      </w:r>
      <w:r w:rsidRPr="00DF2DA5">
        <w:rPr>
          <w:rtl/>
        </w:rPr>
        <w:t xml:space="preserve"> </w:t>
      </w:r>
      <w:r w:rsidRPr="00DF2DA5">
        <w:rPr>
          <w:rFonts w:hint="cs"/>
          <w:rtl/>
        </w:rPr>
        <w:t>الدليلين</w:t>
      </w:r>
      <w:r w:rsidRPr="00DF2DA5">
        <w:rPr>
          <w:rtl/>
        </w:rPr>
        <w:t xml:space="preserve"> </w:t>
      </w:r>
      <w:r w:rsidRPr="00DF2DA5">
        <w:rPr>
          <w:rFonts w:hint="cs"/>
          <w:rtl/>
        </w:rPr>
        <w:t xml:space="preserve">إلى </w:t>
      </w:r>
      <w:r w:rsidRPr="00DF2DA5">
        <w:rPr>
          <w:rtl/>
        </w:rPr>
        <w:t>جميع لغات الأمم المتحدة على النحو الذي اقترحه وفد الصين خلال الدورة ال</w:t>
      </w:r>
      <w:r w:rsidRPr="00DF2DA5">
        <w:rPr>
          <w:rFonts w:hint="cs"/>
          <w:rtl/>
        </w:rPr>
        <w:t>سادسة عشر</w:t>
      </w:r>
      <w:r w:rsidRPr="00DF2DA5">
        <w:rPr>
          <w:rtl/>
        </w:rPr>
        <w:t xml:space="preserve"> للجنة. </w:t>
      </w:r>
      <w:r w:rsidRPr="00DF2DA5">
        <w:rPr>
          <w:rFonts w:hint="cs"/>
          <w:rtl/>
        </w:rPr>
        <w:t>سوف</w:t>
      </w:r>
      <w:r w:rsidRPr="00DF2DA5">
        <w:rPr>
          <w:rtl/>
        </w:rPr>
        <w:t xml:space="preserve"> </w:t>
      </w:r>
      <w:r w:rsidRPr="00DF2DA5">
        <w:rPr>
          <w:rFonts w:hint="cs"/>
          <w:rtl/>
        </w:rPr>
        <w:t xml:space="preserve">تختار </w:t>
      </w:r>
      <w:r w:rsidRPr="00DF2DA5">
        <w:rPr>
          <w:rtl/>
        </w:rPr>
        <w:t>الأمانة الخبراء وس</w:t>
      </w:r>
      <w:r w:rsidRPr="00DF2DA5">
        <w:rPr>
          <w:rFonts w:hint="cs"/>
          <w:rtl/>
        </w:rPr>
        <w:t>ت</w:t>
      </w:r>
      <w:r w:rsidRPr="00DF2DA5">
        <w:rPr>
          <w:rtl/>
        </w:rPr>
        <w:t xml:space="preserve">حدد </w:t>
      </w:r>
      <w:r w:rsidRPr="00DF2DA5">
        <w:rPr>
          <w:rFonts w:hint="cs"/>
          <w:rtl/>
        </w:rPr>
        <w:t>م</w:t>
      </w:r>
      <w:r w:rsidRPr="00DF2DA5">
        <w:rPr>
          <w:rtl/>
        </w:rPr>
        <w:t>ر</w:t>
      </w:r>
      <w:r w:rsidRPr="00DF2DA5">
        <w:rPr>
          <w:rFonts w:hint="cs"/>
          <w:rtl/>
        </w:rPr>
        <w:t>ا</w:t>
      </w:r>
      <w:r w:rsidRPr="00DF2DA5">
        <w:rPr>
          <w:rtl/>
        </w:rPr>
        <w:t xml:space="preserve">كز دعم التكنولوجيا والابتكار أو </w:t>
      </w:r>
      <w:r w:rsidRPr="00DF2DA5">
        <w:rPr>
          <w:rFonts w:hint="cs"/>
          <w:rtl/>
        </w:rPr>
        <w:t>ال</w:t>
      </w:r>
      <w:r w:rsidRPr="00DF2DA5">
        <w:rPr>
          <w:rtl/>
        </w:rPr>
        <w:t xml:space="preserve">شبكات لتجريب </w:t>
      </w:r>
      <w:r w:rsidRPr="00DF2DA5">
        <w:rPr>
          <w:rFonts w:hint="cs"/>
          <w:rtl/>
        </w:rPr>
        <w:t>الأدلة</w:t>
      </w:r>
      <w:r w:rsidRPr="00DF2DA5">
        <w:rPr>
          <w:rtl/>
        </w:rPr>
        <w:t xml:space="preserve">. </w:t>
      </w:r>
      <w:r w:rsidRPr="00DF2DA5">
        <w:rPr>
          <w:rFonts w:hint="cs"/>
          <w:rtl/>
        </w:rPr>
        <w:t>و</w:t>
      </w:r>
      <w:r w:rsidRPr="00DF2DA5">
        <w:rPr>
          <w:rtl/>
        </w:rPr>
        <w:t>سيتم تحديد مر</w:t>
      </w:r>
      <w:r w:rsidRPr="00DF2DA5">
        <w:rPr>
          <w:rFonts w:hint="cs"/>
          <w:rtl/>
        </w:rPr>
        <w:t>ا</w:t>
      </w:r>
      <w:r w:rsidRPr="00DF2DA5">
        <w:rPr>
          <w:rtl/>
        </w:rPr>
        <w:t xml:space="preserve">كز دعم التكنولوجيا والابتكار </w:t>
      </w:r>
      <w:r w:rsidRPr="00DF2DA5">
        <w:rPr>
          <w:rFonts w:hint="cs"/>
          <w:rtl/>
        </w:rPr>
        <w:t xml:space="preserve">مع الأخذ في الاعتبار </w:t>
      </w:r>
      <w:r w:rsidRPr="00DF2DA5">
        <w:rPr>
          <w:rtl/>
        </w:rPr>
        <w:t xml:space="preserve">التنوع الجغرافي والاقتصادي، فضلا عن قدرتها على دعم ورصد وتقييم خدمات إضافية. </w:t>
      </w:r>
      <w:r w:rsidRPr="00DF2DA5">
        <w:rPr>
          <w:rFonts w:hint="cs"/>
          <w:rtl/>
        </w:rPr>
        <w:t>و</w:t>
      </w:r>
      <w:r w:rsidRPr="00DF2DA5">
        <w:rPr>
          <w:rtl/>
        </w:rPr>
        <w:t xml:space="preserve">سوف </w:t>
      </w:r>
      <w:r w:rsidRPr="00DF2DA5">
        <w:rPr>
          <w:rFonts w:hint="cs"/>
          <w:rtl/>
        </w:rPr>
        <w:t>تش</w:t>
      </w:r>
      <w:r w:rsidRPr="00DF2DA5">
        <w:rPr>
          <w:rtl/>
        </w:rPr>
        <w:t xml:space="preserve">ارك </w:t>
      </w:r>
      <w:r w:rsidRPr="00DF2DA5">
        <w:rPr>
          <w:rFonts w:hint="cs"/>
          <w:rtl/>
        </w:rPr>
        <w:t>بفاعلية</w:t>
      </w:r>
      <w:r w:rsidRPr="00DF2DA5">
        <w:rPr>
          <w:rtl/>
        </w:rPr>
        <w:t xml:space="preserve"> في إعداد وتجريب </w:t>
      </w:r>
      <w:r w:rsidRPr="00DF2DA5">
        <w:rPr>
          <w:rFonts w:hint="cs"/>
          <w:rtl/>
        </w:rPr>
        <w:t>الأدلة</w:t>
      </w:r>
      <w:r w:rsidRPr="00DF2DA5">
        <w:rPr>
          <w:rtl/>
        </w:rPr>
        <w:t>. وسوف يطلب م</w:t>
      </w:r>
      <w:r w:rsidRPr="00DF2DA5">
        <w:rPr>
          <w:rFonts w:hint="cs"/>
          <w:rtl/>
        </w:rPr>
        <w:t>نها م</w:t>
      </w:r>
      <w:r w:rsidRPr="00DF2DA5">
        <w:rPr>
          <w:rtl/>
        </w:rPr>
        <w:t>لاحظاته</w:t>
      </w:r>
      <w:r w:rsidRPr="00DF2DA5">
        <w:rPr>
          <w:rFonts w:hint="cs"/>
          <w:rtl/>
        </w:rPr>
        <w:t>ا</w:t>
      </w:r>
      <w:r w:rsidRPr="00DF2DA5">
        <w:rPr>
          <w:rtl/>
        </w:rPr>
        <w:t xml:space="preserve"> على </w:t>
      </w:r>
      <w:r w:rsidRPr="00DF2DA5">
        <w:rPr>
          <w:rFonts w:hint="cs"/>
          <w:rtl/>
        </w:rPr>
        <w:t>مدى قابلية الأدلة</w:t>
      </w:r>
      <w:r w:rsidRPr="00DF2DA5">
        <w:rPr>
          <w:rtl/>
        </w:rPr>
        <w:t xml:space="preserve"> </w:t>
      </w:r>
      <w:r w:rsidRPr="00DF2DA5">
        <w:rPr>
          <w:rFonts w:hint="cs"/>
          <w:rtl/>
        </w:rPr>
        <w:t>لل</w:t>
      </w:r>
      <w:r w:rsidRPr="00DF2DA5">
        <w:rPr>
          <w:rtl/>
        </w:rPr>
        <w:t>تطبيق وملاءم</w:t>
      </w:r>
      <w:r w:rsidRPr="00DF2DA5">
        <w:rPr>
          <w:rFonts w:hint="cs"/>
          <w:rtl/>
        </w:rPr>
        <w:t>تها</w:t>
      </w:r>
      <w:r w:rsidRPr="00DF2DA5">
        <w:rPr>
          <w:rtl/>
        </w:rPr>
        <w:t xml:space="preserve"> لظروفها الوطنية في جميع مراحل المشروع. و</w:t>
      </w:r>
      <w:r w:rsidRPr="00DF2DA5">
        <w:rPr>
          <w:rFonts w:hint="cs"/>
          <w:rtl/>
        </w:rPr>
        <w:t xml:space="preserve">تم </w:t>
      </w:r>
      <w:r w:rsidRPr="00DF2DA5">
        <w:rPr>
          <w:rtl/>
        </w:rPr>
        <w:t xml:space="preserve">اقترح </w:t>
      </w:r>
      <w:r w:rsidRPr="00DF2DA5">
        <w:rPr>
          <w:rFonts w:hint="cs"/>
          <w:rtl/>
        </w:rPr>
        <w:t xml:space="preserve">أن يتم إنجاز </w:t>
      </w:r>
      <w:r w:rsidRPr="00DF2DA5">
        <w:rPr>
          <w:rtl/>
        </w:rPr>
        <w:t xml:space="preserve">المشروع وتنفيذه على مدى ثلاث سنوات - خلال فترة السنتين 2016/2017 التي أدرجت </w:t>
      </w:r>
      <w:r w:rsidRPr="00DF2DA5">
        <w:rPr>
          <w:rFonts w:hint="cs"/>
          <w:rtl/>
        </w:rPr>
        <w:t xml:space="preserve">لها </w:t>
      </w:r>
      <w:r w:rsidRPr="00DF2DA5">
        <w:rPr>
          <w:rtl/>
        </w:rPr>
        <w:t>الأموال في برنامج الويبو وميزانيتها، ال</w:t>
      </w:r>
      <w:r w:rsidRPr="00DF2DA5">
        <w:rPr>
          <w:rFonts w:hint="cs"/>
          <w:rtl/>
        </w:rPr>
        <w:t>لذين</w:t>
      </w:r>
      <w:r w:rsidRPr="00DF2DA5">
        <w:rPr>
          <w:rtl/>
        </w:rPr>
        <w:t xml:space="preserve"> وافقت عليه</w:t>
      </w:r>
      <w:r w:rsidRPr="00DF2DA5">
        <w:rPr>
          <w:rFonts w:hint="cs"/>
          <w:rtl/>
        </w:rPr>
        <w:t>م</w:t>
      </w:r>
      <w:r w:rsidRPr="00DF2DA5">
        <w:rPr>
          <w:rtl/>
        </w:rPr>
        <w:t xml:space="preserve">ا الدول الأعضاء في الدورة </w:t>
      </w:r>
      <w:r w:rsidRPr="00DF2DA5">
        <w:rPr>
          <w:rFonts w:hint="cs"/>
          <w:rtl/>
        </w:rPr>
        <w:t>الرابعة والعشرين</w:t>
      </w:r>
      <w:r w:rsidRPr="00DF2DA5">
        <w:rPr>
          <w:rtl/>
        </w:rPr>
        <w:t xml:space="preserve"> للجنة بناء السلام. و</w:t>
      </w:r>
      <w:r w:rsidRPr="00DF2DA5">
        <w:rPr>
          <w:rFonts w:hint="cs"/>
          <w:rtl/>
        </w:rPr>
        <w:t xml:space="preserve">يخضعان في </w:t>
      </w:r>
      <w:r w:rsidRPr="00DF2DA5">
        <w:rPr>
          <w:rtl/>
        </w:rPr>
        <w:t xml:space="preserve">عام 2018 لموافقة اللجنة المذكورة </w:t>
      </w:r>
      <w:r w:rsidRPr="00DF2DA5">
        <w:rPr>
          <w:rFonts w:hint="cs"/>
          <w:rtl/>
        </w:rPr>
        <w:t>على</w:t>
      </w:r>
      <w:r w:rsidRPr="00DF2DA5">
        <w:rPr>
          <w:rtl/>
        </w:rPr>
        <w:t xml:space="preserve"> البرنامج والميزانية ل</w:t>
      </w:r>
      <w:r w:rsidRPr="00DF2DA5">
        <w:rPr>
          <w:rFonts w:hint="cs"/>
          <w:rtl/>
        </w:rPr>
        <w:t>عام</w:t>
      </w:r>
      <w:r w:rsidRPr="00DF2DA5">
        <w:rPr>
          <w:rtl/>
        </w:rPr>
        <w:t xml:space="preserve"> 2018. </w:t>
      </w:r>
      <w:r w:rsidRPr="00DF2DA5">
        <w:rPr>
          <w:rFonts w:hint="cs"/>
          <w:rtl/>
        </w:rPr>
        <w:t>وشمل</w:t>
      </w:r>
      <w:r w:rsidRPr="00DF2DA5">
        <w:rPr>
          <w:rtl/>
        </w:rPr>
        <w:t xml:space="preserve"> المشروع عدة أنشطة محدودة بفتر</w:t>
      </w:r>
      <w:r w:rsidRPr="00DF2DA5">
        <w:rPr>
          <w:rFonts w:hint="cs"/>
          <w:rtl/>
        </w:rPr>
        <w:t>ات</w:t>
      </w:r>
      <w:r w:rsidRPr="00DF2DA5">
        <w:rPr>
          <w:rtl/>
        </w:rPr>
        <w:t xml:space="preserve"> زمنية محددة تهدف إلى تطوير لأول مرة منتجات وأدوات محددة. </w:t>
      </w:r>
      <w:r w:rsidRPr="00DF2DA5">
        <w:rPr>
          <w:rFonts w:hint="cs"/>
          <w:rtl/>
        </w:rPr>
        <w:t>و</w:t>
      </w:r>
      <w:r w:rsidRPr="00DF2DA5">
        <w:rPr>
          <w:rtl/>
        </w:rPr>
        <w:t>س</w:t>
      </w:r>
      <w:r w:rsidRPr="00DF2DA5">
        <w:rPr>
          <w:rFonts w:hint="cs"/>
          <w:rtl/>
        </w:rPr>
        <w:t>يتم إ</w:t>
      </w:r>
      <w:r w:rsidRPr="00DF2DA5">
        <w:rPr>
          <w:rtl/>
        </w:rPr>
        <w:t>در</w:t>
      </w:r>
      <w:r w:rsidR="009D0F09" w:rsidRPr="00DF2DA5">
        <w:rPr>
          <w:rFonts w:hint="cs"/>
          <w:rtl/>
        </w:rPr>
        <w:t>ا</w:t>
      </w:r>
      <w:r w:rsidRPr="00DF2DA5">
        <w:rPr>
          <w:rtl/>
        </w:rPr>
        <w:t>ج</w:t>
      </w:r>
      <w:r w:rsidRPr="00DF2DA5">
        <w:rPr>
          <w:rFonts w:hint="cs"/>
          <w:rtl/>
        </w:rPr>
        <w:t>ها</w:t>
      </w:r>
      <w:r w:rsidRPr="00DF2DA5">
        <w:rPr>
          <w:rtl/>
        </w:rPr>
        <w:t xml:space="preserve"> لاحقا في الدعم المتواصل المقدم لشبكات مركز دعم التكنولوجيا والابتكار في أكثر من 50 بلدا. وهكذا، فإنه </w:t>
      </w:r>
      <w:r w:rsidRPr="00DF2DA5">
        <w:rPr>
          <w:rFonts w:hint="cs"/>
          <w:rtl/>
        </w:rPr>
        <w:t>سوف يي</w:t>
      </w:r>
      <w:r w:rsidRPr="00DF2DA5">
        <w:rPr>
          <w:rtl/>
        </w:rPr>
        <w:t>س</w:t>
      </w:r>
      <w:r w:rsidRPr="00DF2DA5">
        <w:rPr>
          <w:rFonts w:hint="cs"/>
          <w:rtl/>
        </w:rPr>
        <w:t>ر</w:t>
      </w:r>
      <w:r w:rsidRPr="00DF2DA5">
        <w:rPr>
          <w:rtl/>
        </w:rPr>
        <w:t xml:space="preserve"> قدرته</w:t>
      </w:r>
      <w:r w:rsidRPr="00DF2DA5">
        <w:rPr>
          <w:rFonts w:hint="cs"/>
          <w:rtl/>
        </w:rPr>
        <w:t>ا</w:t>
      </w:r>
      <w:r w:rsidRPr="00DF2DA5">
        <w:rPr>
          <w:rtl/>
        </w:rPr>
        <w:t xml:space="preserve"> على تقديم خدمات متطورة </w:t>
      </w:r>
      <w:r w:rsidRPr="00DF2DA5">
        <w:rPr>
          <w:rFonts w:hint="cs"/>
          <w:rtl/>
        </w:rPr>
        <w:t>وي</w:t>
      </w:r>
      <w:r w:rsidRPr="00DF2DA5">
        <w:rPr>
          <w:rtl/>
        </w:rPr>
        <w:t xml:space="preserve">عزز مساهمتها في التنمية الاقتصادية. </w:t>
      </w:r>
      <w:r w:rsidRPr="00DF2DA5">
        <w:rPr>
          <w:rFonts w:hint="cs"/>
          <w:rtl/>
        </w:rPr>
        <w:t>و</w:t>
      </w:r>
      <w:r w:rsidRPr="00DF2DA5">
        <w:rPr>
          <w:rtl/>
        </w:rPr>
        <w:t xml:space="preserve">يمكن </w:t>
      </w:r>
      <w:r w:rsidRPr="00DF2DA5">
        <w:rPr>
          <w:rFonts w:hint="cs"/>
          <w:rtl/>
        </w:rPr>
        <w:t>ل</w:t>
      </w:r>
      <w:r w:rsidRPr="00DF2DA5">
        <w:rPr>
          <w:rtl/>
        </w:rPr>
        <w:t xml:space="preserve">جميع البلدان النامية </w:t>
      </w:r>
      <w:r w:rsidRPr="00DF2DA5">
        <w:rPr>
          <w:rFonts w:hint="cs"/>
          <w:rtl/>
        </w:rPr>
        <w:t xml:space="preserve">استخدام </w:t>
      </w:r>
      <w:r w:rsidRPr="00DF2DA5">
        <w:rPr>
          <w:rtl/>
        </w:rPr>
        <w:t xml:space="preserve">تلك المنتجات والأدوات بغض النظر عما إذا كان هناك شبكة وطنية </w:t>
      </w:r>
      <w:r w:rsidRPr="00DF2DA5">
        <w:rPr>
          <w:rFonts w:hint="cs"/>
          <w:rtl/>
        </w:rPr>
        <w:t>ل</w:t>
      </w:r>
      <w:r w:rsidRPr="00DF2DA5">
        <w:rPr>
          <w:rtl/>
        </w:rPr>
        <w:t xml:space="preserve">مركز دعم التكنولوجيا والابتكار أم لا. وتعلق المشروع مباشرة </w:t>
      </w:r>
      <w:r w:rsidRPr="00DF2DA5">
        <w:rPr>
          <w:rFonts w:hint="cs"/>
          <w:rtl/>
        </w:rPr>
        <w:t>ب</w:t>
      </w:r>
      <w:r w:rsidRPr="00DF2DA5">
        <w:rPr>
          <w:rtl/>
        </w:rPr>
        <w:t>توصيت</w:t>
      </w:r>
      <w:r w:rsidRPr="00DF2DA5">
        <w:rPr>
          <w:rFonts w:hint="cs"/>
          <w:rtl/>
        </w:rPr>
        <w:t>ي أجندة التنمية 16</w:t>
      </w:r>
      <w:r w:rsidRPr="00DF2DA5">
        <w:rPr>
          <w:rtl/>
        </w:rPr>
        <w:t xml:space="preserve"> و20. </w:t>
      </w:r>
      <w:r w:rsidRPr="00DF2DA5">
        <w:rPr>
          <w:rFonts w:hint="cs"/>
          <w:rtl/>
        </w:rPr>
        <w:t>واتجهت</w:t>
      </w:r>
      <w:r w:rsidRPr="00DF2DA5">
        <w:rPr>
          <w:rtl/>
        </w:rPr>
        <w:t xml:space="preserve"> النية إلى أن </w:t>
      </w:r>
      <w:r w:rsidRPr="00DF2DA5">
        <w:rPr>
          <w:rFonts w:hint="cs"/>
          <w:rtl/>
        </w:rPr>
        <w:t>ي</w:t>
      </w:r>
      <w:r w:rsidRPr="00DF2DA5">
        <w:rPr>
          <w:rtl/>
        </w:rPr>
        <w:t xml:space="preserve">كون ذا طابع عملي جدا. وكانت العديد من البلدان النامية حريصة على المشاركة وتجريب الأدلة. </w:t>
      </w:r>
      <w:r w:rsidRPr="00DF2DA5">
        <w:rPr>
          <w:rFonts w:hint="cs"/>
          <w:rtl/>
        </w:rPr>
        <w:t>و</w:t>
      </w:r>
      <w:r w:rsidRPr="00DF2DA5">
        <w:rPr>
          <w:rtl/>
        </w:rPr>
        <w:t xml:space="preserve">كذلك </w:t>
      </w:r>
      <w:r w:rsidRPr="00DF2DA5">
        <w:rPr>
          <w:rFonts w:hint="cs"/>
          <w:rtl/>
        </w:rPr>
        <w:t xml:space="preserve">ستتولى </w:t>
      </w:r>
      <w:r w:rsidRPr="00DF2DA5">
        <w:rPr>
          <w:rtl/>
        </w:rPr>
        <w:t>الأمانة تطوير البوابة المذكورة أعلاه لمساعدة و</w:t>
      </w:r>
      <w:r w:rsidRPr="00DF2DA5">
        <w:rPr>
          <w:rFonts w:hint="cs"/>
          <w:rtl/>
        </w:rPr>
        <w:t xml:space="preserve">دعمها </w:t>
      </w:r>
      <w:r w:rsidRPr="00DF2DA5">
        <w:rPr>
          <w:rtl/>
        </w:rPr>
        <w:t>البلدان في معرفة معلومات عن الوضع القانوني في جميع ال</w:t>
      </w:r>
      <w:r w:rsidRPr="00DF2DA5">
        <w:rPr>
          <w:rFonts w:hint="cs"/>
          <w:rtl/>
        </w:rPr>
        <w:t>ولايات القانونية</w:t>
      </w:r>
      <w:r w:rsidRPr="00DF2DA5">
        <w:rPr>
          <w:rtl/>
        </w:rPr>
        <w:t xml:space="preserve">. وقد لوحظ عدم وجود أي معايير </w:t>
      </w:r>
      <w:r w:rsidRPr="00DF2DA5">
        <w:rPr>
          <w:rFonts w:hint="cs"/>
          <w:rtl/>
        </w:rPr>
        <w:t>ل</w:t>
      </w:r>
      <w:r w:rsidRPr="00DF2DA5">
        <w:rPr>
          <w:rtl/>
        </w:rPr>
        <w:t xml:space="preserve">لويبو أو معايير معترف بها دوليا </w:t>
      </w:r>
      <w:r w:rsidRPr="00DF2DA5">
        <w:rPr>
          <w:rFonts w:hint="cs"/>
          <w:rtl/>
        </w:rPr>
        <w:t>عن</w:t>
      </w:r>
      <w:r w:rsidRPr="00DF2DA5">
        <w:rPr>
          <w:rtl/>
        </w:rPr>
        <w:t xml:space="preserve"> نشر مثل هذه المعلومات على المستوى الدولي.</w:t>
      </w:r>
    </w:p>
    <w:p w:rsidR="00974D55" w:rsidRPr="00DF2DA5" w:rsidRDefault="00974D55" w:rsidP="00EC4A7E">
      <w:pPr>
        <w:pStyle w:val="NumberedParaAR"/>
      </w:pPr>
      <w:r w:rsidRPr="00DF2DA5">
        <w:rPr>
          <w:rtl/>
        </w:rPr>
        <w:lastRenderedPageBreak/>
        <w:t xml:space="preserve">وذكرت الأمانة (السيد أندرو </w:t>
      </w:r>
      <w:proofErr w:type="spellStart"/>
      <w:r w:rsidRPr="00DF2DA5">
        <w:rPr>
          <w:rtl/>
        </w:rPr>
        <w:t>زايكوفسكي</w:t>
      </w:r>
      <w:proofErr w:type="spellEnd"/>
      <w:r w:rsidRPr="00DF2DA5">
        <w:rPr>
          <w:rtl/>
        </w:rPr>
        <w:t xml:space="preserve">) أن المشروع يهدف إلى ترجمة نظرية الدراستين </w:t>
      </w:r>
      <w:r w:rsidRPr="00DF2DA5">
        <w:rPr>
          <w:rFonts w:hint="cs"/>
          <w:rtl/>
        </w:rPr>
        <w:t xml:space="preserve">اللتين أجريتا </w:t>
      </w:r>
      <w:r w:rsidRPr="00DF2DA5">
        <w:rPr>
          <w:rtl/>
        </w:rPr>
        <w:t xml:space="preserve">بتكليف من لجنة </w:t>
      </w:r>
      <w:r w:rsidRPr="00DF2DA5">
        <w:rPr>
          <w:rFonts w:hint="cs"/>
          <w:rtl/>
        </w:rPr>
        <w:t>التنمية عن</w:t>
      </w:r>
      <w:r w:rsidRPr="00DF2DA5">
        <w:rPr>
          <w:rtl/>
        </w:rPr>
        <w:t xml:space="preserve"> براءات الاختراع والملكية العامة، إلى بيئة ع</w:t>
      </w:r>
      <w:r w:rsidRPr="00DF2DA5">
        <w:rPr>
          <w:rFonts w:hint="cs"/>
          <w:rtl/>
        </w:rPr>
        <w:t>ا</w:t>
      </w:r>
      <w:r w:rsidRPr="00DF2DA5">
        <w:rPr>
          <w:rtl/>
        </w:rPr>
        <w:t>مل</w:t>
      </w:r>
      <w:r w:rsidRPr="00DF2DA5">
        <w:rPr>
          <w:rFonts w:hint="cs"/>
          <w:rtl/>
        </w:rPr>
        <w:t>ة</w:t>
      </w:r>
      <w:r w:rsidRPr="00DF2DA5">
        <w:rPr>
          <w:rtl/>
        </w:rPr>
        <w:t xml:space="preserve"> واقع</w:t>
      </w:r>
      <w:r w:rsidRPr="00DF2DA5">
        <w:rPr>
          <w:rFonts w:hint="cs"/>
          <w:rtl/>
        </w:rPr>
        <w:t>ية</w:t>
      </w:r>
      <w:r w:rsidRPr="00DF2DA5">
        <w:rPr>
          <w:rtl/>
        </w:rPr>
        <w:t xml:space="preserve"> في البلدان النامية. وشددت على المساهمة المباشرة التي قد تكون بالتالي </w:t>
      </w:r>
      <w:r w:rsidRPr="00DF2DA5">
        <w:rPr>
          <w:rFonts w:hint="cs"/>
          <w:rtl/>
        </w:rPr>
        <w:t>تمت</w:t>
      </w:r>
      <w:r w:rsidRPr="00DF2DA5">
        <w:rPr>
          <w:rtl/>
        </w:rPr>
        <w:t xml:space="preserve"> في </w:t>
      </w:r>
      <w:r w:rsidRPr="00DF2DA5">
        <w:rPr>
          <w:rFonts w:hint="cs"/>
          <w:rtl/>
        </w:rPr>
        <w:t xml:space="preserve">مجال </w:t>
      </w:r>
      <w:r w:rsidRPr="00DF2DA5">
        <w:rPr>
          <w:rtl/>
        </w:rPr>
        <w:t>تطوير وتسويق منتجات بحثية جديدة.</w:t>
      </w:r>
    </w:p>
    <w:p w:rsidR="00974D55" w:rsidRPr="00DF2DA5" w:rsidRDefault="00974D55" w:rsidP="00EC4A7E">
      <w:pPr>
        <w:pStyle w:val="NumberedParaAR"/>
      </w:pPr>
      <w:r w:rsidRPr="00DF2DA5">
        <w:rPr>
          <w:rtl/>
        </w:rPr>
        <w:t xml:space="preserve">وأشار وفد غواتيمالا </w:t>
      </w:r>
      <w:r w:rsidRPr="00DF2DA5">
        <w:rPr>
          <w:rFonts w:hint="cs"/>
          <w:rtl/>
        </w:rPr>
        <w:t>إلى مدى</w:t>
      </w:r>
      <w:r w:rsidRPr="00DF2DA5">
        <w:rPr>
          <w:rtl/>
        </w:rPr>
        <w:t xml:space="preserve"> </w:t>
      </w:r>
      <w:r w:rsidRPr="00DF2DA5">
        <w:rPr>
          <w:rFonts w:hint="cs"/>
          <w:rtl/>
        </w:rPr>
        <w:t>أهمية</w:t>
      </w:r>
      <w:r w:rsidRPr="00DF2DA5">
        <w:rPr>
          <w:rtl/>
        </w:rPr>
        <w:t xml:space="preserve"> الوصول إلى المعلومات التكنولوجية لبلاده كمستخدم </w:t>
      </w:r>
      <w:r w:rsidRPr="00DF2DA5">
        <w:rPr>
          <w:rFonts w:hint="cs"/>
          <w:rtl/>
        </w:rPr>
        <w:t>ل</w:t>
      </w:r>
      <w:r w:rsidRPr="00DF2DA5">
        <w:rPr>
          <w:rtl/>
        </w:rPr>
        <w:t xml:space="preserve">مركز دعم التكنولوجيا والابتكار. </w:t>
      </w:r>
      <w:r w:rsidRPr="00DF2DA5">
        <w:rPr>
          <w:rFonts w:hint="cs"/>
          <w:rtl/>
        </w:rPr>
        <w:t>و</w:t>
      </w:r>
      <w:r w:rsidRPr="00DF2DA5">
        <w:rPr>
          <w:rtl/>
        </w:rPr>
        <w:t xml:space="preserve">شجع استخدامه أفكار الإنتاج الجديدة التي أدت إلى التنمية الاقتصادية في قطاعات مختلفة من البلاد. وأعرب الوفد عن </w:t>
      </w:r>
      <w:r w:rsidRPr="00DF2DA5">
        <w:rPr>
          <w:rFonts w:hint="cs"/>
          <w:rtl/>
        </w:rPr>
        <w:t>اهتمامه بأن يف</w:t>
      </w:r>
      <w:r w:rsidRPr="00DF2DA5">
        <w:rPr>
          <w:rtl/>
        </w:rPr>
        <w:t xml:space="preserve">هم </w:t>
      </w:r>
      <w:r w:rsidRPr="00DF2DA5">
        <w:rPr>
          <w:rFonts w:hint="cs"/>
          <w:rtl/>
        </w:rPr>
        <w:t>ا</w:t>
      </w:r>
      <w:r w:rsidRPr="00DF2DA5">
        <w:rPr>
          <w:rtl/>
        </w:rPr>
        <w:t xml:space="preserve">لمشروع </w:t>
      </w:r>
      <w:r w:rsidRPr="00DF2DA5">
        <w:rPr>
          <w:rFonts w:hint="cs"/>
          <w:rtl/>
        </w:rPr>
        <w:t xml:space="preserve">على نحو </w:t>
      </w:r>
      <w:r w:rsidRPr="00DF2DA5">
        <w:rPr>
          <w:rtl/>
        </w:rPr>
        <w:t xml:space="preserve">أفضل وفوائده لبلدان مثل </w:t>
      </w:r>
      <w:r w:rsidRPr="00DF2DA5">
        <w:rPr>
          <w:rFonts w:hint="cs"/>
          <w:rtl/>
        </w:rPr>
        <w:t>بلده</w:t>
      </w:r>
      <w:r w:rsidRPr="00DF2DA5">
        <w:rPr>
          <w:rtl/>
        </w:rPr>
        <w:t>.</w:t>
      </w:r>
    </w:p>
    <w:p w:rsidR="00974D55" w:rsidRPr="00DF2DA5" w:rsidRDefault="00974D55" w:rsidP="00EC4A7E">
      <w:pPr>
        <w:pStyle w:val="NumberedParaAR"/>
      </w:pPr>
      <w:r w:rsidRPr="00DF2DA5">
        <w:rPr>
          <w:rtl/>
        </w:rPr>
        <w:t>وأيد وفد الصين الموافقة على اقتراح المشروع المعد</w:t>
      </w:r>
      <w:r w:rsidRPr="00DF2DA5">
        <w:rPr>
          <w:rFonts w:hint="cs"/>
          <w:rtl/>
        </w:rPr>
        <w:t>َ</w:t>
      </w:r>
      <w:r w:rsidRPr="00DF2DA5">
        <w:rPr>
          <w:rtl/>
        </w:rPr>
        <w:t xml:space="preserve">ل، </w:t>
      </w:r>
      <w:r w:rsidRPr="00DF2DA5">
        <w:rPr>
          <w:rFonts w:hint="cs"/>
          <w:rtl/>
        </w:rPr>
        <w:t xml:space="preserve">الذي </w:t>
      </w:r>
      <w:r w:rsidRPr="00DF2DA5">
        <w:rPr>
          <w:rtl/>
        </w:rPr>
        <w:t>أثر</w:t>
      </w:r>
      <w:r w:rsidRPr="00DF2DA5">
        <w:rPr>
          <w:rFonts w:hint="cs"/>
          <w:rtl/>
        </w:rPr>
        <w:t>ته</w:t>
      </w:r>
      <w:r w:rsidRPr="00DF2DA5">
        <w:rPr>
          <w:rtl/>
        </w:rPr>
        <w:t xml:space="preserve"> الأمانة مع مراعا</w:t>
      </w:r>
      <w:r w:rsidRPr="00DF2DA5">
        <w:rPr>
          <w:rFonts w:hint="cs"/>
          <w:rtl/>
        </w:rPr>
        <w:t>تها</w:t>
      </w:r>
      <w:r w:rsidRPr="00DF2DA5">
        <w:rPr>
          <w:rtl/>
        </w:rPr>
        <w:t xml:space="preserve"> لتعليقات الدول الأعضاء. ومن شأن هذا المشروع تحسين خدمات مراكز دعم التكنولوجيا والابتكار </w:t>
      </w:r>
      <w:r w:rsidRPr="00DF2DA5">
        <w:rPr>
          <w:rFonts w:hint="cs"/>
          <w:rtl/>
        </w:rPr>
        <w:t>وتيسير</w:t>
      </w:r>
      <w:r w:rsidRPr="00DF2DA5">
        <w:rPr>
          <w:rtl/>
        </w:rPr>
        <w:t xml:space="preserve"> الوصول إلى المعرفة والتكنولوجيا </w:t>
      </w:r>
      <w:r w:rsidRPr="00DF2DA5">
        <w:rPr>
          <w:rFonts w:hint="cs"/>
          <w:rtl/>
        </w:rPr>
        <w:t>للبلدان</w:t>
      </w:r>
      <w:r w:rsidRPr="00DF2DA5">
        <w:rPr>
          <w:rtl/>
        </w:rPr>
        <w:t xml:space="preserve"> النامية والأقل نموا. ومن شأنه أيضا أن يساعد المخترعين في تحديد والاستفادة من </w:t>
      </w:r>
      <w:r w:rsidRPr="00DF2DA5">
        <w:rPr>
          <w:rFonts w:hint="cs"/>
          <w:rtl/>
        </w:rPr>
        <w:t>ال</w:t>
      </w:r>
      <w:r w:rsidRPr="00DF2DA5">
        <w:rPr>
          <w:rtl/>
        </w:rPr>
        <w:t xml:space="preserve">مسائل </w:t>
      </w:r>
      <w:r w:rsidRPr="00DF2DA5">
        <w:rPr>
          <w:rFonts w:hint="cs"/>
          <w:rtl/>
        </w:rPr>
        <w:t xml:space="preserve">التي </w:t>
      </w:r>
      <w:r w:rsidRPr="00DF2DA5">
        <w:rPr>
          <w:rtl/>
        </w:rPr>
        <w:t xml:space="preserve">تخضع </w:t>
      </w:r>
      <w:r w:rsidRPr="00DF2DA5">
        <w:rPr>
          <w:rFonts w:hint="cs"/>
          <w:rtl/>
        </w:rPr>
        <w:t>ل</w:t>
      </w:r>
      <w:r w:rsidRPr="00DF2DA5">
        <w:rPr>
          <w:rtl/>
        </w:rPr>
        <w:t xml:space="preserve">لملكية العامة الواردة في وثائق البراءات. </w:t>
      </w:r>
      <w:r w:rsidRPr="00DF2DA5">
        <w:rPr>
          <w:rFonts w:hint="cs"/>
          <w:rtl/>
        </w:rPr>
        <w:t>و</w:t>
      </w:r>
      <w:r w:rsidRPr="00DF2DA5">
        <w:rPr>
          <w:rtl/>
        </w:rPr>
        <w:t xml:space="preserve">أعرب الوفد عن تقديره لقرار جعل </w:t>
      </w:r>
      <w:r w:rsidRPr="00DF2DA5">
        <w:rPr>
          <w:rFonts w:hint="cs"/>
          <w:rtl/>
        </w:rPr>
        <w:t>ال</w:t>
      </w:r>
      <w:r w:rsidRPr="00DF2DA5">
        <w:rPr>
          <w:rtl/>
        </w:rPr>
        <w:t xml:space="preserve">أدلة </w:t>
      </w:r>
      <w:r w:rsidRPr="00DF2DA5">
        <w:rPr>
          <w:rFonts w:hint="cs"/>
          <w:rtl/>
        </w:rPr>
        <w:t>المنقحة</w:t>
      </w:r>
      <w:r w:rsidRPr="00DF2DA5">
        <w:rPr>
          <w:rtl/>
        </w:rPr>
        <w:t xml:space="preserve"> بشأن تحديد واستخدام الاختراعات </w:t>
      </w:r>
      <w:r w:rsidRPr="00DF2DA5">
        <w:rPr>
          <w:rFonts w:hint="cs"/>
          <w:rtl/>
        </w:rPr>
        <w:t xml:space="preserve">في المشاع </w:t>
      </w:r>
      <w:r w:rsidRPr="00DF2DA5">
        <w:rPr>
          <w:rtl/>
        </w:rPr>
        <w:t xml:space="preserve">متاحة </w:t>
      </w:r>
      <w:r w:rsidRPr="00DF2DA5">
        <w:rPr>
          <w:rFonts w:hint="cs"/>
          <w:rtl/>
        </w:rPr>
        <w:t>ب</w:t>
      </w:r>
      <w:r w:rsidRPr="00DF2DA5">
        <w:rPr>
          <w:rtl/>
        </w:rPr>
        <w:t xml:space="preserve">جميع اللغات </w:t>
      </w:r>
      <w:r w:rsidRPr="00DF2DA5">
        <w:rPr>
          <w:rFonts w:hint="cs"/>
          <w:rtl/>
        </w:rPr>
        <w:t xml:space="preserve">الست </w:t>
      </w:r>
      <w:r w:rsidRPr="00DF2DA5">
        <w:rPr>
          <w:rtl/>
        </w:rPr>
        <w:t xml:space="preserve">الرسمية للأمم المتحدة. وينبغي تخصيص موارد كافية </w:t>
      </w:r>
      <w:r w:rsidRPr="00DF2DA5">
        <w:rPr>
          <w:rFonts w:hint="cs"/>
          <w:rtl/>
        </w:rPr>
        <w:t>ب</w:t>
      </w:r>
      <w:r w:rsidRPr="00DF2DA5">
        <w:rPr>
          <w:rtl/>
        </w:rPr>
        <w:t xml:space="preserve">الميزانية في هذا الصدد. </w:t>
      </w:r>
      <w:r w:rsidRPr="00DF2DA5">
        <w:rPr>
          <w:rFonts w:hint="cs"/>
          <w:rtl/>
        </w:rPr>
        <w:t>و</w:t>
      </w:r>
      <w:r w:rsidRPr="00DF2DA5">
        <w:rPr>
          <w:rtl/>
        </w:rPr>
        <w:t xml:space="preserve">بعد تسليم المشروع، </w:t>
      </w:r>
      <w:r w:rsidRPr="00DF2DA5">
        <w:rPr>
          <w:rFonts w:hint="cs"/>
          <w:rtl/>
        </w:rPr>
        <w:t>ستروج</w:t>
      </w:r>
      <w:r w:rsidRPr="00DF2DA5">
        <w:rPr>
          <w:rtl/>
        </w:rPr>
        <w:t xml:space="preserve"> السلطات الوطنية الصينية المعنية </w:t>
      </w:r>
      <w:r w:rsidRPr="00DF2DA5">
        <w:rPr>
          <w:rFonts w:hint="cs"/>
          <w:rtl/>
        </w:rPr>
        <w:t>ال</w:t>
      </w:r>
      <w:r w:rsidRPr="00DF2DA5">
        <w:rPr>
          <w:rtl/>
        </w:rPr>
        <w:t>دليل و</w:t>
      </w:r>
      <w:r w:rsidRPr="00DF2DA5">
        <w:rPr>
          <w:rFonts w:hint="cs"/>
          <w:rtl/>
        </w:rPr>
        <w:t>ت</w:t>
      </w:r>
      <w:r w:rsidRPr="00DF2DA5">
        <w:rPr>
          <w:rtl/>
        </w:rPr>
        <w:t>نشر</w:t>
      </w:r>
      <w:r w:rsidRPr="00DF2DA5">
        <w:rPr>
          <w:rFonts w:hint="cs"/>
          <w:rtl/>
        </w:rPr>
        <w:t>ه</w:t>
      </w:r>
      <w:r w:rsidRPr="00DF2DA5">
        <w:rPr>
          <w:rtl/>
        </w:rPr>
        <w:t xml:space="preserve"> و</w:t>
      </w:r>
      <w:r w:rsidRPr="00DF2DA5">
        <w:rPr>
          <w:rFonts w:hint="cs"/>
          <w:rtl/>
        </w:rPr>
        <w:t>ت</w:t>
      </w:r>
      <w:r w:rsidRPr="00DF2DA5">
        <w:rPr>
          <w:rtl/>
        </w:rPr>
        <w:t>ستخدم</w:t>
      </w:r>
      <w:r w:rsidRPr="00DF2DA5">
        <w:rPr>
          <w:rFonts w:hint="cs"/>
          <w:rtl/>
        </w:rPr>
        <w:t>ه</w:t>
      </w:r>
      <w:r w:rsidRPr="00DF2DA5">
        <w:rPr>
          <w:rtl/>
        </w:rPr>
        <w:t xml:space="preserve"> بين مجتمع الملكية الفكرية الصيني. </w:t>
      </w:r>
      <w:r w:rsidRPr="00DF2DA5">
        <w:rPr>
          <w:rFonts w:hint="cs"/>
          <w:rtl/>
        </w:rPr>
        <w:t>و</w:t>
      </w:r>
      <w:r w:rsidRPr="00DF2DA5">
        <w:rPr>
          <w:rtl/>
        </w:rPr>
        <w:t>التمس الوفد توضيحا بشأن ترجمة الأدلة التي</w:t>
      </w:r>
      <w:r w:rsidRPr="00DF2DA5">
        <w:rPr>
          <w:rFonts w:hint="cs"/>
          <w:rtl/>
        </w:rPr>
        <w:t xml:space="preserve"> بدت</w:t>
      </w:r>
      <w:r w:rsidRPr="00DF2DA5">
        <w:rPr>
          <w:rtl/>
        </w:rPr>
        <w:t>، في بعض أجزاء من مقترح المشروع المنقح، متوقعة فقط باللغتين الفرنسية والإسبانية.</w:t>
      </w:r>
    </w:p>
    <w:p w:rsidR="00974D55" w:rsidRPr="00DF2DA5" w:rsidRDefault="00974D55" w:rsidP="00EC4A7E">
      <w:pPr>
        <w:pStyle w:val="NumberedParaAR"/>
      </w:pPr>
      <w:r w:rsidRPr="00DF2DA5">
        <w:rPr>
          <w:rFonts w:hint="cs"/>
          <w:rtl/>
        </w:rPr>
        <w:t xml:space="preserve">ورأى </w:t>
      </w:r>
      <w:r w:rsidRPr="00DF2DA5">
        <w:rPr>
          <w:rtl/>
        </w:rPr>
        <w:t xml:space="preserve">وفد شيلي </w:t>
      </w:r>
      <w:r w:rsidRPr="00DF2DA5">
        <w:rPr>
          <w:rFonts w:hint="cs"/>
          <w:rtl/>
        </w:rPr>
        <w:t>ال</w:t>
      </w:r>
      <w:r w:rsidRPr="00DF2DA5">
        <w:rPr>
          <w:rtl/>
        </w:rPr>
        <w:t xml:space="preserve">موضوع </w:t>
      </w:r>
      <w:r w:rsidRPr="00DF2DA5">
        <w:rPr>
          <w:rFonts w:hint="cs"/>
          <w:rtl/>
        </w:rPr>
        <w:t xml:space="preserve">الذي تم </w:t>
      </w:r>
      <w:r w:rsidRPr="00DF2DA5">
        <w:rPr>
          <w:rtl/>
        </w:rPr>
        <w:t>معالجته في إطار المشروع مهم</w:t>
      </w:r>
      <w:r w:rsidRPr="00DF2DA5">
        <w:rPr>
          <w:rFonts w:hint="cs"/>
          <w:rtl/>
        </w:rPr>
        <w:t>ا</w:t>
      </w:r>
      <w:r w:rsidRPr="00DF2DA5">
        <w:rPr>
          <w:rtl/>
        </w:rPr>
        <w:t xml:space="preserve"> للغاية. ومن شأن اعتماد </w:t>
      </w:r>
      <w:r w:rsidRPr="00DF2DA5">
        <w:rPr>
          <w:rFonts w:hint="cs"/>
          <w:rtl/>
        </w:rPr>
        <w:t>ال</w:t>
      </w:r>
      <w:r w:rsidRPr="00DF2DA5">
        <w:rPr>
          <w:rtl/>
        </w:rPr>
        <w:t xml:space="preserve">مشروع </w:t>
      </w:r>
      <w:r w:rsidRPr="00DF2DA5">
        <w:rPr>
          <w:rFonts w:hint="cs"/>
          <w:rtl/>
        </w:rPr>
        <w:t>أن ي</w:t>
      </w:r>
      <w:r w:rsidRPr="00DF2DA5">
        <w:rPr>
          <w:rtl/>
        </w:rPr>
        <w:t xml:space="preserve">زيد أهمية </w:t>
      </w:r>
      <w:r w:rsidRPr="00DF2DA5">
        <w:rPr>
          <w:rFonts w:hint="cs"/>
          <w:rtl/>
        </w:rPr>
        <w:t>الملك</w:t>
      </w:r>
      <w:r w:rsidRPr="00DF2DA5">
        <w:rPr>
          <w:rtl/>
        </w:rPr>
        <w:t xml:space="preserve"> العام عن طريق توسيع الوصول إلى المعلومات الواردة في طلبات </w:t>
      </w:r>
      <w:r w:rsidRPr="00DF2DA5">
        <w:rPr>
          <w:rFonts w:hint="cs"/>
          <w:rtl/>
        </w:rPr>
        <w:t>ال</w:t>
      </w:r>
      <w:r w:rsidRPr="00DF2DA5">
        <w:rPr>
          <w:rtl/>
        </w:rPr>
        <w:t>براءات. وأشار إلى أن الملك العام هو جزء لا يتجزأ من "</w:t>
      </w:r>
      <w:r w:rsidRPr="00DF2DA5">
        <w:rPr>
          <w:rFonts w:hint="cs"/>
          <w:rtl/>
        </w:rPr>
        <w:t xml:space="preserve">أجندة </w:t>
      </w:r>
      <w:r w:rsidRPr="00DF2DA5">
        <w:rPr>
          <w:rtl/>
        </w:rPr>
        <w:t xml:space="preserve">الإنتاجية والابتكار والنمو" </w:t>
      </w:r>
      <w:r w:rsidRPr="00DF2DA5">
        <w:rPr>
          <w:rFonts w:hint="cs"/>
          <w:rtl/>
        </w:rPr>
        <w:t>ل</w:t>
      </w:r>
      <w:r w:rsidRPr="00DF2DA5">
        <w:rPr>
          <w:rtl/>
        </w:rPr>
        <w:t xml:space="preserve">لحكومة التشيلية. </w:t>
      </w:r>
      <w:r w:rsidRPr="00DF2DA5">
        <w:rPr>
          <w:rFonts w:hint="cs"/>
          <w:rtl/>
        </w:rPr>
        <w:t>و</w:t>
      </w:r>
      <w:r w:rsidRPr="00DF2DA5">
        <w:rPr>
          <w:rtl/>
        </w:rPr>
        <w:t xml:space="preserve">في </w:t>
      </w:r>
      <w:r w:rsidRPr="00DF2DA5">
        <w:rPr>
          <w:rFonts w:hint="cs"/>
          <w:rtl/>
        </w:rPr>
        <w:t>جهودها ل</w:t>
      </w:r>
      <w:r w:rsidRPr="00DF2DA5">
        <w:rPr>
          <w:rtl/>
        </w:rPr>
        <w:t>تنفيذ تلك ال</w:t>
      </w:r>
      <w:r w:rsidRPr="00DF2DA5">
        <w:rPr>
          <w:rFonts w:hint="cs"/>
          <w:rtl/>
        </w:rPr>
        <w:t>أجندة</w:t>
      </w:r>
      <w:r w:rsidRPr="00DF2DA5">
        <w:rPr>
          <w:rtl/>
        </w:rPr>
        <w:t xml:space="preserve">، </w:t>
      </w:r>
      <w:r w:rsidRPr="00DF2DA5">
        <w:rPr>
          <w:rFonts w:hint="cs"/>
          <w:rtl/>
        </w:rPr>
        <w:t xml:space="preserve">أنشأت </w:t>
      </w:r>
      <w:r w:rsidRPr="00DF2DA5">
        <w:rPr>
          <w:rtl/>
        </w:rPr>
        <w:t xml:space="preserve">شيلي موقعها الإلكتروني </w:t>
      </w:r>
      <w:r w:rsidRPr="00DF2DA5">
        <w:rPr>
          <w:rFonts w:hint="cs"/>
          <w:rtl/>
        </w:rPr>
        <w:t>عن</w:t>
      </w:r>
      <w:r w:rsidRPr="00DF2DA5">
        <w:rPr>
          <w:rtl/>
        </w:rPr>
        <w:t xml:space="preserve"> الملك العام، و</w:t>
      </w:r>
      <w:r w:rsidRPr="00DF2DA5">
        <w:rPr>
          <w:rFonts w:hint="cs"/>
          <w:rtl/>
        </w:rPr>
        <w:t xml:space="preserve">كانت </w:t>
      </w:r>
      <w:r w:rsidRPr="00DF2DA5">
        <w:rPr>
          <w:rtl/>
        </w:rPr>
        <w:t>حريصة على تقاسم التجربة مع الأمانة. وعلاوة على ذلك،</w:t>
      </w:r>
      <w:r w:rsidRPr="00DF2DA5">
        <w:rPr>
          <w:rFonts w:hint="cs"/>
          <w:rtl/>
        </w:rPr>
        <w:t xml:space="preserve"> فقد أصدرت</w:t>
      </w:r>
      <w:r w:rsidRPr="00DF2DA5">
        <w:rPr>
          <w:rtl/>
        </w:rPr>
        <w:t xml:space="preserve"> شيلي بانتظام نشرات حول القضايا المتعلقة بالملك العام. ودعا </w:t>
      </w:r>
      <w:r w:rsidRPr="00DF2DA5">
        <w:rPr>
          <w:rFonts w:hint="cs"/>
          <w:rtl/>
        </w:rPr>
        <w:t>ال</w:t>
      </w:r>
      <w:r w:rsidRPr="00DF2DA5">
        <w:rPr>
          <w:rtl/>
        </w:rPr>
        <w:t>وفد الدول الأعضاء لل</w:t>
      </w:r>
      <w:r w:rsidRPr="00DF2DA5">
        <w:rPr>
          <w:rFonts w:hint="cs"/>
          <w:rtl/>
        </w:rPr>
        <w:t>ح</w:t>
      </w:r>
      <w:r w:rsidRPr="00DF2DA5">
        <w:rPr>
          <w:rtl/>
        </w:rPr>
        <w:t xml:space="preserve">صول </w:t>
      </w:r>
      <w:r w:rsidRPr="00DF2DA5">
        <w:rPr>
          <w:rFonts w:hint="cs"/>
          <w:rtl/>
        </w:rPr>
        <w:t>ع</w:t>
      </w:r>
      <w:r w:rsidRPr="00DF2DA5">
        <w:rPr>
          <w:rtl/>
        </w:rPr>
        <w:t xml:space="preserve">لى تلك النشرات المتوفرة على الموقع الإلكتروني للمعهد الوطني للملكية الصناعية </w:t>
      </w:r>
      <w:r w:rsidRPr="00DF2DA5">
        <w:rPr>
          <w:rFonts w:hint="cs"/>
          <w:rtl/>
        </w:rPr>
        <w:t>ب</w:t>
      </w:r>
      <w:r w:rsidRPr="00DF2DA5">
        <w:rPr>
          <w:rtl/>
        </w:rPr>
        <w:t>شيلي (</w:t>
      </w:r>
      <w:r w:rsidRPr="00DF2DA5">
        <w:t>INAPI</w:t>
      </w:r>
      <w:r w:rsidRPr="00DF2DA5">
        <w:rPr>
          <w:rtl/>
        </w:rPr>
        <w:t xml:space="preserve">)، ولا سيما تلك المتعلقة </w:t>
      </w:r>
      <w:r w:rsidRPr="00DF2DA5">
        <w:rPr>
          <w:rFonts w:hint="cs"/>
          <w:rtl/>
        </w:rPr>
        <w:t>ب</w:t>
      </w:r>
      <w:r w:rsidRPr="00DF2DA5">
        <w:rPr>
          <w:rtl/>
        </w:rPr>
        <w:t xml:space="preserve">التقنيات لذوي الاحتياجات الخاصة وتلك التي تتعامل مع الكوارث الطبيعية. </w:t>
      </w:r>
      <w:r w:rsidRPr="00DF2DA5">
        <w:rPr>
          <w:rFonts w:hint="cs"/>
          <w:rtl/>
        </w:rPr>
        <w:t>و</w:t>
      </w:r>
      <w:r w:rsidRPr="00DF2DA5">
        <w:rPr>
          <w:rtl/>
        </w:rPr>
        <w:t xml:space="preserve">كوسيلة لإحراز تقدم بناء </w:t>
      </w:r>
      <w:r w:rsidRPr="00DF2DA5">
        <w:rPr>
          <w:rFonts w:hint="cs"/>
          <w:rtl/>
        </w:rPr>
        <w:t>بشأن</w:t>
      </w:r>
      <w:r w:rsidRPr="00DF2DA5">
        <w:rPr>
          <w:rtl/>
        </w:rPr>
        <w:t xml:space="preserve"> </w:t>
      </w:r>
      <w:r w:rsidRPr="00DF2DA5">
        <w:rPr>
          <w:rFonts w:hint="cs"/>
          <w:rtl/>
        </w:rPr>
        <w:t>ال</w:t>
      </w:r>
      <w:r w:rsidRPr="00DF2DA5">
        <w:rPr>
          <w:rtl/>
        </w:rPr>
        <w:t>توصية</w:t>
      </w:r>
      <w:r w:rsidRPr="00DF2DA5">
        <w:rPr>
          <w:rFonts w:hint="cs"/>
          <w:rtl/>
        </w:rPr>
        <w:t xml:space="preserve"> 20 من أجندة التنمية</w:t>
      </w:r>
      <w:r w:rsidRPr="00DF2DA5">
        <w:rPr>
          <w:rtl/>
        </w:rPr>
        <w:t xml:space="preserve">، </w:t>
      </w:r>
      <w:r w:rsidRPr="00DF2DA5">
        <w:rPr>
          <w:rFonts w:hint="cs"/>
          <w:rtl/>
        </w:rPr>
        <w:t>كان</w:t>
      </w:r>
      <w:r w:rsidRPr="00DF2DA5">
        <w:rPr>
          <w:rtl/>
        </w:rPr>
        <w:t xml:space="preserve"> المشروع خطوة أولى لمساعدة الدول الأعضاء في تحديد المواد التي </w:t>
      </w:r>
      <w:r w:rsidRPr="00DF2DA5">
        <w:rPr>
          <w:rFonts w:hint="cs"/>
          <w:rtl/>
        </w:rPr>
        <w:t>تدخل ضمن</w:t>
      </w:r>
      <w:r w:rsidRPr="00DF2DA5">
        <w:rPr>
          <w:rtl/>
        </w:rPr>
        <w:t xml:space="preserve"> الملك العام في ولايتها القضائية.</w:t>
      </w:r>
    </w:p>
    <w:p w:rsidR="00974D55" w:rsidRPr="00DF2DA5" w:rsidRDefault="00974D55" w:rsidP="00EC4A7E">
      <w:pPr>
        <w:pStyle w:val="NumberedParaAR"/>
      </w:pPr>
      <w:r w:rsidRPr="00DF2DA5">
        <w:rPr>
          <w:rFonts w:hint="cs"/>
          <w:rtl/>
        </w:rPr>
        <w:t>وتحدث</w:t>
      </w:r>
      <w:r w:rsidRPr="00DF2DA5">
        <w:rPr>
          <w:rtl/>
        </w:rPr>
        <w:t xml:space="preserve"> وفد نيجيريا باسم المجموعة الأفريقية، </w:t>
      </w:r>
      <w:r w:rsidRPr="00DF2DA5">
        <w:rPr>
          <w:rFonts w:hint="cs"/>
          <w:rtl/>
        </w:rPr>
        <w:t>ورأى</w:t>
      </w:r>
      <w:r w:rsidRPr="00DF2DA5">
        <w:rPr>
          <w:rtl/>
        </w:rPr>
        <w:t xml:space="preserve"> أن المشروع يمكن أن يكون خدمة تكميلية مقدمة من خلال مراكز دعم التكنولوجيا والابتكار</w:t>
      </w:r>
      <w:r w:rsidRPr="00DF2DA5">
        <w:rPr>
          <w:rFonts w:hint="cs"/>
          <w:rtl/>
        </w:rPr>
        <w:t>.</w:t>
      </w:r>
      <w:r w:rsidRPr="00DF2DA5">
        <w:rPr>
          <w:rtl/>
        </w:rPr>
        <w:t xml:space="preserve"> فإنه </w:t>
      </w:r>
      <w:r w:rsidRPr="00DF2DA5">
        <w:rPr>
          <w:rFonts w:hint="cs"/>
          <w:rtl/>
        </w:rPr>
        <w:t>س</w:t>
      </w:r>
      <w:r w:rsidRPr="00DF2DA5">
        <w:rPr>
          <w:rtl/>
        </w:rPr>
        <w:t>يحس</w:t>
      </w:r>
      <w:r w:rsidRPr="00DF2DA5">
        <w:rPr>
          <w:rFonts w:hint="cs"/>
          <w:rtl/>
        </w:rPr>
        <w:t>ِّ</w:t>
      </w:r>
      <w:r w:rsidRPr="00DF2DA5">
        <w:rPr>
          <w:rtl/>
        </w:rPr>
        <w:t>ن إلى حد كبير الوصول إلى المعرفة و</w:t>
      </w:r>
      <w:r w:rsidRPr="00DF2DA5">
        <w:rPr>
          <w:rFonts w:hint="cs"/>
          <w:rtl/>
        </w:rPr>
        <w:t>يفيد</w:t>
      </w:r>
      <w:r w:rsidRPr="00DF2DA5">
        <w:rPr>
          <w:rtl/>
        </w:rPr>
        <w:t xml:space="preserve"> المخترعين والمبدعين في البلدان النامية والبلدان </w:t>
      </w:r>
      <w:r w:rsidRPr="00DF2DA5">
        <w:rPr>
          <w:rFonts w:hint="cs"/>
          <w:rtl/>
        </w:rPr>
        <w:t>ال</w:t>
      </w:r>
      <w:r w:rsidRPr="00DF2DA5">
        <w:rPr>
          <w:rtl/>
        </w:rPr>
        <w:t>أقل نموا. وأعرب</w:t>
      </w:r>
      <w:r w:rsidRPr="00DF2DA5">
        <w:rPr>
          <w:rFonts w:hint="cs"/>
          <w:rtl/>
        </w:rPr>
        <w:t>ت</w:t>
      </w:r>
      <w:r w:rsidRPr="00DF2DA5">
        <w:rPr>
          <w:rtl/>
        </w:rPr>
        <w:t xml:space="preserve"> </w:t>
      </w:r>
      <w:r w:rsidRPr="00DF2DA5">
        <w:rPr>
          <w:rFonts w:hint="cs"/>
          <w:rtl/>
        </w:rPr>
        <w:t xml:space="preserve">المجموعة </w:t>
      </w:r>
      <w:r w:rsidRPr="00DF2DA5">
        <w:rPr>
          <w:rtl/>
        </w:rPr>
        <w:t xml:space="preserve">عن </w:t>
      </w:r>
      <w:r w:rsidRPr="00DF2DA5">
        <w:rPr>
          <w:rFonts w:hint="cs"/>
          <w:rtl/>
        </w:rPr>
        <w:t>تأييدها</w:t>
      </w:r>
      <w:r w:rsidRPr="00DF2DA5">
        <w:rPr>
          <w:rtl/>
        </w:rPr>
        <w:t xml:space="preserve"> لمقترح المشروع المنقح. </w:t>
      </w:r>
      <w:r w:rsidRPr="00DF2DA5">
        <w:rPr>
          <w:rFonts w:hint="cs"/>
          <w:rtl/>
        </w:rPr>
        <w:t>و</w:t>
      </w:r>
      <w:r w:rsidRPr="00DF2DA5">
        <w:rPr>
          <w:rtl/>
        </w:rPr>
        <w:t xml:space="preserve">استفسرت المجموعة أيضا </w:t>
      </w:r>
      <w:r w:rsidRPr="00DF2DA5">
        <w:rPr>
          <w:rFonts w:hint="cs"/>
          <w:rtl/>
        </w:rPr>
        <w:t xml:space="preserve">عما </w:t>
      </w:r>
      <w:r w:rsidRPr="00DF2DA5">
        <w:rPr>
          <w:rtl/>
        </w:rPr>
        <w:t xml:space="preserve">إذا كانت الأمانة قد </w:t>
      </w:r>
      <w:r w:rsidRPr="00DF2DA5">
        <w:rPr>
          <w:rFonts w:hint="cs"/>
          <w:rtl/>
        </w:rPr>
        <w:t>تحدد</w:t>
      </w:r>
      <w:r w:rsidRPr="00DF2DA5">
        <w:rPr>
          <w:rtl/>
        </w:rPr>
        <w:t xml:space="preserve"> بعض البلدان الأقل نموا في أفريقيا </w:t>
      </w:r>
      <w:r w:rsidRPr="00DF2DA5">
        <w:rPr>
          <w:rFonts w:hint="cs"/>
          <w:rtl/>
        </w:rPr>
        <w:t>ذات</w:t>
      </w:r>
      <w:r w:rsidRPr="00DF2DA5">
        <w:rPr>
          <w:rtl/>
        </w:rPr>
        <w:t xml:space="preserve"> القدرة </w:t>
      </w:r>
      <w:r w:rsidRPr="00DF2DA5">
        <w:rPr>
          <w:rFonts w:hint="cs"/>
          <w:rtl/>
        </w:rPr>
        <w:t xml:space="preserve">الضئيلة </w:t>
      </w:r>
      <w:r w:rsidRPr="00DF2DA5">
        <w:rPr>
          <w:rtl/>
        </w:rPr>
        <w:t xml:space="preserve">على الابتكار أو </w:t>
      </w:r>
      <w:r w:rsidRPr="00DF2DA5">
        <w:rPr>
          <w:rFonts w:hint="cs"/>
          <w:rtl/>
        </w:rPr>
        <w:t>الإبداع</w:t>
      </w:r>
      <w:r w:rsidRPr="00DF2DA5">
        <w:rPr>
          <w:rtl/>
        </w:rPr>
        <w:t xml:space="preserve"> ومساعدتهم في الوصول إلى المعلومات التي من </w:t>
      </w:r>
      <w:r w:rsidRPr="00DF2DA5">
        <w:rPr>
          <w:rFonts w:hint="cs"/>
          <w:rtl/>
        </w:rPr>
        <w:t>س</w:t>
      </w:r>
      <w:r w:rsidRPr="00DF2DA5">
        <w:rPr>
          <w:rtl/>
        </w:rPr>
        <w:t xml:space="preserve">تكون متاحة. </w:t>
      </w:r>
      <w:r w:rsidRPr="00DF2DA5">
        <w:rPr>
          <w:rFonts w:hint="cs"/>
          <w:rtl/>
        </w:rPr>
        <w:t>و</w:t>
      </w:r>
      <w:r w:rsidRPr="00DF2DA5">
        <w:rPr>
          <w:rtl/>
        </w:rPr>
        <w:t>يمكن لهذه البلدان تقديم الدعم إلى البلدان الأخرى في المنطقة.</w:t>
      </w:r>
    </w:p>
    <w:p w:rsidR="00974D55" w:rsidRPr="00DF2DA5" w:rsidRDefault="00974D55" w:rsidP="00EC4A7E">
      <w:pPr>
        <w:pStyle w:val="NumberedParaAR"/>
      </w:pPr>
      <w:r w:rsidRPr="00DF2DA5">
        <w:rPr>
          <w:rtl/>
        </w:rPr>
        <w:t xml:space="preserve">وأعرب وفد السلفادور </w:t>
      </w:r>
      <w:r w:rsidRPr="00DF2DA5">
        <w:rPr>
          <w:rFonts w:hint="cs"/>
          <w:rtl/>
        </w:rPr>
        <w:t>عن تأييده ل</w:t>
      </w:r>
      <w:r w:rsidRPr="00DF2DA5">
        <w:rPr>
          <w:rtl/>
        </w:rPr>
        <w:t xml:space="preserve">لموافقة على مقترح المشروع المنقح. الجدير </w:t>
      </w:r>
      <w:r w:rsidRPr="00DF2DA5">
        <w:rPr>
          <w:rFonts w:hint="cs"/>
          <w:rtl/>
        </w:rPr>
        <w:t>وأفاد</w:t>
      </w:r>
      <w:r w:rsidRPr="00DF2DA5">
        <w:rPr>
          <w:rtl/>
        </w:rPr>
        <w:t xml:space="preserve"> </w:t>
      </w:r>
      <w:r w:rsidRPr="00DF2DA5">
        <w:rPr>
          <w:rFonts w:hint="cs"/>
          <w:rtl/>
        </w:rPr>
        <w:t>ب</w:t>
      </w:r>
      <w:r w:rsidRPr="00DF2DA5">
        <w:rPr>
          <w:rtl/>
        </w:rPr>
        <w:t xml:space="preserve">أن السلفادور </w:t>
      </w:r>
      <w:r w:rsidRPr="00DF2DA5">
        <w:rPr>
          <w:rFonts w:hint="cs"/>
          <w:rtl/>
        </w:rPr>
        <w:t>لديها</w:t>
      </w:r>
      <w:r w:rsidRPr="00DF2DA5">
        <w:rPr>
          <w:rtl/>
        </w:rPr>
        <w:t xml:space="preserve"> شبكة </w:t>
      </w:r>
      <w:r w:rsidRPr="00DF2DA5">
        <w:rPr>
          <w:rFonts w:hint="cs"/>
          <w:rtl/>
        </w:rPr>
        <w:t xml:space="preserve">من </w:t>
      </w:r>
      <w:r w:rsidRPr="00DF2DA5">
        <w:rPr>
          <w:rtl/>
        </w:rPr>
        <w:t>مراكز دعم التكنولوجيا والابتكار</w:t>
      </w:r>
      <w:r w:rsidRPr="00DF2DA5">
        <w:rPr>
          <w:rFonts w:hint="cs"/>
          <w:rtl/>
        </w:rPr>
        <w:t>.</w:t>
      </w:r>
      <w:r w:rsidRPr="00DF2DA5">
        <w:rPr>
          <w:rtl/>
        </w:rPr>
        <w:t xml:space="preserve"> </w:t>
      </w:r>
      <w:r w:rsidRPr="00DF2DA5">
        <w:rPr>
          <w:rFonts w:hint="cs"/>
          <w:rtl/>
        </w:rPr>
        <w:t>ومن شأن</w:t>
      </w:r>
      <w:r w:rsidRPr="00DF2DA5">
        <w:rPr>
          <w:rtl/>
        </w:rPr>
        <w:t xml:space="preserve"> </w:t>
      </w:r>
      <w:r w:rsidRPr="00DF2DA5">
        <w:rPr>
          <w:rFonts w:hint="cs"/>
          <w:rtl/>
        </w:rPr>
        <w:t>ال</w:t>
      </w:r>
      <w:r w:rsidRPr="00DF2DA5">
        <w:rPr>
          <w:rtl/>
        </w:rPr>
        <w:t xml:space="preserve">مشروع توسيع الخدمات المقدمة، </w:t>
      </w:r>
      <w:r w:rsidRPr="00DF2DA5">
        <w:rPr>
          <w:rFonts w:hint="cs"/>
          <w:rtl/>
        </w:rPr>
        <w:t>مما يعود بالفائدة على</w:t>
      </w:r>
      <w:r w:rsidRPr="00DF2DA5">
        <w:rPr>
          <w:rtl/>
        </w:rPr>
        <w:t xml:space="preserve"> رجال الأعمال والمخترعين </w:t>
      </w:r>
      <w:r w:rsidRPr="00DF2DA5">
        <w:rPr>
          <w:rFonts w:hint="cs"/>
          <w:rtl/>
        </w:rPr>
        <w:t>ال</w:t>
      </w:r>
      <w:r w:rsidRPr="00DF2DA5">
        <w:rPr>
          <w:rtl/>
        </w:rPr>
        <w:t>وطني</w:t>
      </w:r>
      <w:r w:rsidRPr="00DF2DA5">
        <w:rPr>
          <w:rFonts w:hint="cs"/>
          <w:rtl/>
        </w:rPr>
        <w:t>ين</w:t>
      </w:r>
      <w:r w:rsidRPr="00DF2DA5">
        <w:rPr>
          <w:rtl/>
        </w:rPr>
        <w:t>. ودعا الوفد للموافقة على المشروع.</w:t>
      </w:r>
    </w:p>
    <w:p w:rsidR="00974D55" w:rsidRPr="00DF2DA5" w:rsidRDefault="00974D55" w:rsidP="00EC4A7E">
      <w:pPr>
        <w:pStyle w:val="NumberedParaAR"/>
      </w:pPr>
      <w:r w:rsidRPr="00DF2DA5">
        <w:rPr>
          <w:rFonts w:hint="cs"/>
          <w:rtl/>
        </w:rPr>
        <w:t xml:space="preserve">وتحدث </w:t>
      </w:r>
      <w:r w:rsidRPr="00DF2DA5">
        <w:rPr>
          <w:rtl/>
        </w:rPr>
        <w:t xml:space="preserve">وفد هولندا باسم الاتحاد الأوروبي والدول الأعضاء فيه، وأقر بأهمية الملك العام كمستودع </w:t>
      </w:r>
      <w:r w:rsidRPr="00DF2DA5">
        <w:rPr>
          <w:rFonts w:hint="cs"/>
          <w:rtl/>
        </w:rPr>
        <w:t>أساسي</w:t>
      </w:r>
      <w:r w:rsidRPr="00DF2DA5">
        <w:rPr>
          <w:rtl/>
        </w:rPr>
        <w:t xml:space="preserve"> </w:t>
      </w:r>
      <w:r w:rsidRPr="00DF2DA5">
        <w:rPr>
          <w:rFonts w:hint="cs"/>
          <w:rtl/>
        </w:rPr>
        <w:t>ل</w:t>
      </w:r>
      <w:r w:rsidRPr="00DF2DA5">
        <w:rPr>
          <w:rtl/>
        </w:rPr>
        <w:t xml:space="preserve">لمعرفة الإنسانية وكمصدر مهم للأفكار الجديدة والابتكار. وأعرب عن </w:t>
      </w:r>
      <w:r w:rsidRPr="00DF2DA5">
        <w:rPr>
          <w:rFonts w:hint="cs"/>
          <w:rtl/>
        </w:rPr>
        <w:t>تأييده</w:t>
      </w:r>
      <w:r w:rsidRPr="00DF2DA5">
        <w:rPr>
          <w:rtl/>
        </w:rPr>
        <w:t xml:space="preserve"> </w:t>
      </w:r>
      <w:r w:rsidRPr="00DF2DA5">
        <w:rPr>
          <w:rFonts w:hint="cs"/>
          <w:rtl/>
        </w:rPr>
        <w:t>ل</w:t>
      </w:r>
      <w:r w:rsidRPr="00DF2DA5">
        <w:rPr>
          <w:rtl/>
        </w:rPr>
        <w:t xml:space="preserve">لمشروع، وسلط الضوء </w:t>
      </w:r>
      <w:r w:rsidRPr="00DF2DA5">
        <w:rPr>
          <w:rFonts w:hint="cs"/>
          <w:rtl/>
        </w:rPr>
        <w:t xml:space="preserve">على </w:t>
      </w:r>
      <w:r w:rsidRPr="00DF2DA5">
        <w:rPr>
          <w:rtl/>
        </w:rPr>
        <w:t xml:space="preserve">فوائده </w:t>
      </w:r>
      <w:r w:rsidRPr="00DF2DA5">
        <w:rPr>
          <w:rFonts w:hint="cs"/>
          <w:rtl/>
        </w:rPr>
        <w:t>ال</w:t>
      </w:r>
      <w:r w:rsidRPr="00DF2DA5">
        <w:rPr>
          <w:rtl/>
        </w:rPr>
        <w:t>كبيرة للبلدان النامية.</w:t>
      </w:r>
    </w:p>
    <w:p w:rsidR="00974D55" w:rsidRPr="00DF2DA5" w:rsidRDefault="00974D55" w:rsidP="00EC4A7E">
      <w:pPr>
        <w:pStyle w:val="NumberedParaAR"/>
      </w:pPr>
      <w:r w:rsidRPr="00DF2DA5">
        <w:rPr>
          <w:rtl/>
        </w:rPr>
        <w:t xml:space="preserve">وذكر وفد </w:t>
      </w:r>
      <w:r w:rsidRPr="00DF2DA5">
        <w:rPr>
          <w:rFonts w:hint="cs"/>
          <w:rtl/>
        </w:rPr>
        <w:t>ال</w:t>
      </w:r>
      <w:r w:rsidRPr="00DF2DA5">
        <w:rPr>
          <w:rtl/>
        </w:rPr>
        <w:t>إكوادور أن المشروع من شأنه أن يجعل الوصول إلى المعلومات المتعلقة بالبراءات</w:t>
      </w:r>
      <w:r w:rsidRPr="00DF2DA5">
        <w:rPr>
          <w:rFonts w:hint="cs"/>
          <w:rtl/>
        </w:rPr>
        <w:t xml:space="preserve"> </w:t>
      </w:r>
      <w:r w:rsidRPr="00DF2DA5">
        <w:rPr>
          <w:rtl/>
        </w:rPr>
        <w:t xml:space="preserve">أكثر ديمقراطية، </w:t>
      </w:r>
      <w:r w:rsidRPr="00DF2DA5">
        <w:rPr>
          <w:rFonts w:hint="cs"/>
          <w:rtl/>
        </w:rPr>
        <w:t>و</w:t>
      </w:r>
      <w:r w:rsidRPr="00DF2DA5">
        <w:rPr>
          <w:rtl/>
        </w:rPr>
        <w:t xml:space="preserve">يشكل أداة قيمة للمبدعين في البلدان النامية. ولذلك </w:t>
      </w:r>
      <w:r w:rsidRPr="00DF2DA5">
        <w:rPr>
          <w:rFonts w:hint="cs"/>
          <w:rtl/>
        </w:rPr>
        <w:t>أعرب</w:t>
      </w:r>
      <w:r w:rsidRPr="00DF2DA5">
        <w:rPr>
          <w:rtl/>
        </w:rPr>
        <w:t xml:space="preserve"> </w:t>
      </w:r>
      <w:r w:rsidRPr="00DF2DA5">
        <w:rPr>
          <w:rFonts w:hint="cs"/>
          <w:rtl/>
        </w:rPr>
        <w:t xml:space="preserve">عن </w:t>
      </w:r>
      <w:r w:rsidRPr="00DF2DA5">
        <w:rPr>
          <w:rtl/>
        </w:rPr>
        <w:t>ت</w:t>
      </w:r>
      <w:r w:rsidRPr="00DF2DA5">
        <w:rPr>
          <w:rFonts w:hint="cs"/>
          <w:rtl/>
        </w:rPr>
        <w:t>أي</w:t>
      </w:r>
      <w:r w:rsidRPr="00DF2DA5">
        <w:rPr>
          <w:rtl/>
        </w:rPr>
        <w:t>يد</w:t>
      </w:r>
      <w:r w:rsidRPr="00DF2DA5">
        <w:rPr>
          <w:rFonts w:hint="cs"/>
          <w:rtl/>
        </w:rPr>
        <w:t>ه</w:t>
      </w:r>
      <w:r w:rsidRPr="00DF2DA5">
        <w:rPr>
          <w:rtl/>
        </w:rPr>
        <w:t xml:space="preserve"> </w:t>
      </w:r>
      <w:r w:rsidRPr="00DF2DA5">
        <w:rPr>
          <w:rFonts w:hint="cs"/>
          <w:rtl/>
        </w:rPr>
        <w:t>لل</w:t>
      </w:r>
      <w:r w:rsidRPr="00DF2DA5">
        <w:rPr>
          <w:rtl/>
        </w:rPr>
        <w:t>موافق</w:t>
      </w:r>
      <w:r w:rsidRPr="00DF2DA5">
        <w:rPr>
          <w:rFonts w:hint="cs"/>
          <w:rtl/>
        </w:rPr>
        <w:t>ة عليه</w:t>
      </w:r>
      <w:r w:rsidRPr="00DF2DA5">
        <w:rPr>
          <w:rtl/>
        </w:rPr>
        <w:t>.</w:t>
      </w:r>
    </w:p>
    <w:p w:rsidR="00974D55" w:rsidRPr="00DF2DA5" w:rsidRDefault="00974D55" w:rsidP="00EC4A7E">
      <w:pPr>
        <w:pStyle w:val="NumberedParaAR"/>
      </w:pPr>
      <w:r w:rsidRPr="00DF2DA5">
        <w:rPr>
          <w:rtl/>
        </w:rPr>
        <w:lastRenderedPageBreak/>
        <w:t> </w:t>
      </w:r>
      <w:r w:rsidRPr="00DF2DA5">
        <w:rPr>
          <w:rFonts w:hint="cs"/>
          <w:rtl/>
        </w:rPr>
        <w:t>وأيد</w:t>
      </w:r>
      <w:r w:rsidRPr="00DF2DA5">
        <w:rPr>
          <w:rtl/>
        </w:rPr>
        <w:t xml:space="preserve"> وفد جنوب أفريقيا </w:t>
      </w:r>
      <w:r w:rsidRPr="00DF2DA5">
        <w:rPr>
          <w:rFonts w:hint="cs"/>
          <w:rtl/>
        </w:rPr>
        <w:t>ا</w:t>
      </w:r>
      <w:r w:rsidRPr="00DF2DA5">
        <w:rPr>
          <w:rtl/>
        </w:rPr>
        <w:t>لبيان الذي أدلى به وفد نيجيريا ب</w:t>
      </w:r>
      <w:r w:rsidRPr="00DF2DA5">
        <w:rPr>
          <w:rFonts w:hint="cs"/>
          <w:rtl/>
        </w:rPr>
        <w:t>اسم</w:t>
      </w:r>
      <w:r w:rsidRPr="00DF2DA5">
        <w:rPr>
          <w:rtl/>
        </w:rPr>
        <w:t xml:space="preserve"> المجموعة الأفريقية. وأشار إلى المؤتمر الدولي حول الملكية الفكرية والتنمية الذي عقد </w:t>
      </w:r>
      <w:r w:rsidRPr="00DF2DA5">
        <w:rPr>
          <w:rFonts w:hint="cs"/>
          <w:rtl/>
        </w:rPr>
        <w:t xml:space="preserve">من </w:t>
      </w:r>
      <w:r w:rsidRPr="00DF2DA5">
        <w:rPr>
          <w:rtl/>
        </w:rPr>
        <w:t>7</w:t>
      </w:r>
      <w:r w:rsidRPr="00DF2DA5">
        <w:rPr>
          <w:rFonts w:hint="cs"/>
          <w:rtl/>
        </w:rPr>
        <w:t xml:space="preserve"> إلى </w:t>
      </w:r>
      <w:r w:rsidRPr="00DF2DA5">
        <w:rPr>
          <w:rtl/>
        </w:rPr>
        <w:t xml:space="preserve">8، 2016. </w:t>
      </w:r>
      <w:r w:rsidRPr="00DF2DA5">
        <w:rPr>
          <w:rFonts w:hint="cs"/>
          <w:rtl/>
        </w:rPr>
        <w:t>ورأى</w:t>
      </w:r>
      <w:r w:rsidRPr="00DF2DA5">
        <w:rPr>
          <w:rtl/>
        </w:rPr>
        <w:t xml:space="preserve"> أن المشروع قيد المناقشة يمكن أن يسهم في قضية الملكية الفكرية من أجل التنمية. </w:t>
      </w:r>
      <w:r w:rsidRPr="00DF2DA5">
        <w:rPr>
          <w:rFonts w:hint="cs"/>
          <w:rtl/>
        </w:rPr>
        <w:t>و</w:t>
      </w:r>
      <w:r w:rsidRPr="00DF2DA5">
        <w:rPr>
          <w:rtl/>
        </w:rPr>
        <w:t xml:space="preserve">من ناحية أخرى، </w:t>
      </w:r>
      <w:r w:rsidRPr="00DF2DA5">
        <w:rPr>
          <w:rFonts w:hint="cs"/>
          <w:rtl/>
        </w:rPr>
        <w:t>طلب</w:t>
      </w:r>
      <w:r w:rsidRPr="00DF2DA5">
        <w:rPr>
          <w:rtl/>
        </w:rPr>
        <w:t xml:space="preserve"> الوفد توضيحا بشأن نطاق ومعنى الملك العام، </w:t>
      </w:r>
      <w:r w:rsidRPr="00DF2DA5">
        <w:rPr>
          <w:rFonts w:hint="cs"/>
          <w:rtl/>
        </w:rPr>
        <w:t>وعن</w:t>
      </w:r>
      <w:r w:rsidRPr="00DF2DA5">
        <w:rPr>
          <w:rtl/>
        </w:rPr>
        <w:t xml:space="preserve"> الكيفية التي سيتم بها معالجة مسألة المطالبات ضمن المشروع. </w:t>
      </w:r>
      <w:r w:rsidRPr="00DF2DA5">
        <w:rPr>
          <w:rFonts w:hint="cs"/>
          <w:rtl/>
        </w:rPr>
        <w:t>وأفاد</w:t>
      </w:r>
      <w:r w:rsidRPr="00DF2DA5">
        <w:rPr>
          <w:rtl/>
        </w:rPr>
        <w:t xml:space="preserve"> </w:t>
      </w:r>
      <w:r w:rsidRPr="00DF2DA5">
        <w:rPr>
          <w:rFonts w:hint="cs"/>
          <w:rtl/>
        </w:rPr>
        <w:t>ب</w:t>
      </w:r>
      <w:r w:rsidRPr="00DF2DA5">
        <w:rPr>
          <w:rtl/>
        </w:rPr>
        <w:t xml:space="preserve">أن جنوب أفريقيا لديها شبكة </w:t>
      </w:r>
      <w:r w:rsidRPr="00DF2DA5">
        <w:rPr>
          <w:rFonts w:hint="cs"/>
          <w:rtl/>
        </w:rPr>
        <w:t xml:space="preserve">متزايد من </w:t>
      </w:r>
      <w:r w:rsidRPr="00DF2DA5">
        <w:rPr>
          <w:rtl/>
        </w:rPr>
        <w:t>مراكز دعم التكنولوجيا والابتكار التي يستخدمها الأفراد داخل مكتب نقل التكنولوجيا بها. كما كان</w:t>
      </w:r>
      <w:r w:rsidRPr="00DF2DA5">
        <w:rPr>
          <w:rFonts w:hint="cs"/>
          <w:rtl/>
        </w:rPr>
        <w:t>ت</w:t>
      </w:r>
      <w:r w:rsidRPr="00DF2DA5">
        <w:rPr>
          <w:rtl/>
        </w:rPr>
        <w:t xml:space="preserve"> </w:t>
      </w:r>
      <w:r w:rsidRPr="00DF2DA5">
        <w:rPr>
          <w:rFonts w:hint="cs"/>
          <w:rtl/>
        </w:rPr>
        <w:t>تُ</w:t>
      </w:r>
      <w:r w:rsidRPr="00DF2DA5">
        <w:rPr>
          <w:rtl/>
        </w:rPr>
        <w:t xml:space="preserve">ستخدم في </w:t>
      </w:r>
      <w:r w:rsidRPr="00DF2DA5">
        <w:rPr>
          <w:rFonts w:hint="cs"/>
          <w:rtl/>
        </w:rPr>
        <w:t>معاهدها</w:t>
      </w:r>
      <w:r w:rsidRPr="00DF2DA5">
        <w:rPr>
          <w:rtl/>
        </w:rPr>
        <w:t xml:space="preserve"> ومؤسسات</w:t>
      </w:r>
      <w:r w:rsidRPr="00DF2DA5">
        <w:rPr>
          <w:rFonts w:hint="cs"/>
          <w:rtl/>
        </w:rPr>
        <w:t>ها</w:t>
      </w:r>
      <w:r w:rsidRPr="00DF2DA5">
        <w:rPr>
          <w:rtl/>
        </w:rPr>
        <w:t xml:space="preserve"> العامة بما في ذلك الشركات المملوكة للدولة. </w:t>
      </w:r>
      <w:r w:rsidRPr="00DF2DA5">
        <w:rPr>
          <w:rFonts w:hint="cs"/>
          <w:rtl/>
        </w:rPr>
        <w:t>و</w:t>
      </w:r>
      <w:r w:rsidRPr="00DF2DA5">
        <w:rPr>
          <w:rtl/>
        </w:rPr>
        <w:t xml:space="preserve">كرر </w:t>
      </w:r>
      <w:r w:rsidRPr="00DF2DA5">
        <w:rPr>
          <w:rFonts w:hint="cs"/>
          <w:rtl/>
        </w:rPr>
        <w:t xml:space="preserve">الوفد </w:t>
      </w:r>
      <w:r w:rsidRPr="00DF2DA5">
        <w:rPr>
          <w:rtl/>
        </w:rPr>
        <w:t>تأييده للمشروع.</w:t>
      </w:r>
    </w:p>
    <w:p w:rsidR="00974D55" w:rsidRPr="00DF2DA5" w:rsidRDefault="00974D55" w:rsidP="00EC4A7E">
      <w:pPr>
        <w:pStyle w:val="NumberedParaAR"/>
      </w:pPr>
      <w:r w:rsidRPr="00DF2DA5">
        <w:rPr>
          <w:rFonts w:hint="cs"/>
          <w:rtl/>
        </w:rPr>
        <w:t>وأشار</w:t>
      </w:r>
      <w:r w:rsidRPr="00DF2DA5">
        <w:rPr>
          <w:rtl/>
        </w:rPr>
        <w:t xml:space="preserve"> وفد الولايات المتحدة الأمريكية </w:t>
      </w:r>
      <w:r w:rsidRPr="00DF2DA5">
        <w:rPr>
          <w:rFonts w:hint="cs"/>
          <w:rtl/>
        </w:rPr>
        <w:t xml:space="preserve">إلى </w:t>
      </w:r>
      <w:r w:rsidRPr="00DF2DA5">
        <w:rPr>
          <w:rtl/>
        </w:rPr>
        <w:t>أن المشروع ب</w:t>
      </w:r>
      <w:r w:rsidRPr="00DF2DA5">
        <w:rPr>
          <w:rFonts w:hint="cs"/>
          <w:rtl/>
        </w:rPr>
        <w:t>َ</w:t>
      </w:r>
      <w:r w:rsidRPr="00DF2DA5">
        <w:rPr>
          <w:rtl/>
        </w:rPr>
        <w:t>ني على العمل الناجح السابق الذي أنجزته اللجنة. وسيكون مفيد</w:t>
      </w:r>
      <w:r w:rsidRPr="00DF2DA5">
        <w:rPr>
          <w:rFonts w:hint="cs"/>
          <w:rtl/>
        </w:rPr>
        <w:t>ا</w:t>
      </w:r>
      <w:r w:rsidRPr="00DF2DA5">
        <w:rPr>
          <w:rtl/>
        </w:rPr>
        <w:t xml:space="preserve"> للباحثين والمخترعين والشركات الصغيرة والمتوسطة في البلدان الانتقالية والنامية والأقل نموا. </w:t>
      </w:r>
      <w:r w:rsidRPr="00DF2DA5">
        <w:rPr>
          <w:rFonts w:hint="cs"/>
          <w:rtl/>
        </w:rPr>
        <w:t>ومن شأن</w:t>
      </w:r>
      <w:r w:rsidRPr="00DF2DA5">
        <w:rPr>
          <w:rtl/>
        </w:rPr>
        <w:t xml:space="preserve"> التوسع في الخدمات التي تقدمها مراكز دعم التكنولوجيا والابتكار</w:t>
      </w:r>
      <w:r w:rsidRPr="00DF2DA5">
        <w:rPr>
          <w:rFonts w:hint="cs"/>
          <w:rtl/>
        </w:rPr>
        <w:t xml:space="preserve"> أن </w:t>
      </w:r>
      <w:r w:rsidRPr="00DF2DA5">
        <w:rPr>
          <w:rtl/>
        </w:rPr>
        <w:t xml:space="preserve">تسمح للمستخدمين </w:t>
      </w:r>
      <w:r w:rsidRPr="00DF2DA5">
        <w:rPr>
          <w:rFonts w:hint="cs"/>
          <w:rtl/>
        </w:rPr>
        <w:t>ب</w:t>
      </w:r>
      <w:r w:rsidRPr="00DF2DA5">
        <w:rPr>
          <w:rtl/>
        </w:rPr>
        <w:t xml:space="preserve">تحديد المعلومات المتعلقة بالبراءات التي </w:t>
      </w:r>
      <w:r w:rsidRPr="00DF2DA5">
        <w:rPr>
          <w:rFonts w:hint="cs"/>
          <w:rtl/>
        </w:rPr>
        <w:t>تدخل ضمن</w:t>
      </w:r>
      <w:r w:rsidRPr="00DF2DA5">
        <w:rPr>
          <w:rtl/>
        </w:rPr>
        <w:t xml:space="preserve"> الملك العام. وسوف ت</w:t>
      </w:r>
      <w:r w:rsidRPr="00DF2DA5">
        <w:rPr>
          <w:rFonts w:hint="cs"/>
          <w:rtl/>
        </w:rPr>
        <w:t>ُ</w:t>
      </w:r>
      <w:r w:rsidRPr="00DF2DA5">
        <w:rPr>
          <w:rtl/>
        </w:rPr>
        <w:t xml:space="preserve">ستخدم هذه المعلومات </w:t>
      </w:r>
      <w:r w:rsidRPr="00DF2DA5">
        <w:rPr>
          <w:rFonts w:hint="cs"/>
          <w:rtl/>
        </w:rPr>
        <w:t>لابتكار</w:t>
      </w:r>
      <w:r w:rsidRPr="00DF2DA5">
        <w:rPr>
          <w:rtl/>
        </w:rPr>
        <w:t xml:space="preserve"> منتجات وتقنيات جديدة من أجل الصالح العام وتعزيز الابتكار في بلدانهم. </w:t>
      </w:r>
      <w:r w:rsidRPr="00DF2DA5">
        <w:rPr>
          <w:rFonts w:hint="cs"/>
          <w:rtl/>
        </w:rPr>
        <w:t>و</w:t>
      </w:r>
      <w:r w:rsidRPr="00DF2DA5">
        <w:rPr>
          <w:rtl/>
        </w:rPr>
        <w:t xml:space="preserve">اختتم وفد </w:t>
      </w:r>
      <w:r w:rsidRPr="00DF2DA5">
        <w:rPr>
          <w:rFonts w:hint="cs"/>
          <w:rtl/>
        </w:rPr>
        <w:t>ب</w:t>
      </w:r>
      <w:r w:rsidRPr="00DF2DA5">
        <w:rPr>
          <w:rtl/>
        </w:rPr>
        <w:t xml:space="preserve">تأكيد </w:t>
      </w:r>
      <w:r w:rsidRPr="00DF2DA5">
        <w:rPr>
          <w:rFonts w:hint="cs"/>
          <w:rtl/>
        </w:rPr>
        <w:t>تأييده</w:t>
      </w:r>
      <w:r w:rsidRPr="00DF2DA5">
        <w:rPr>
          <w:rtl/>
        </w:rPr>
        <w:t xml:space="preserve"> للمشروع.</w:t>
      </w:r>
    </w:p>
    <w:p w:rsidR="00974D55" w:rsidRPr="00DF2DA5" w:rsidRDefault="00974D55" w:rsidP="00EC4A7E">
      <w:pPr>
        <w:pStyle w:val="NumberedParaAR"/>
      </w:pPr>
      <w:r w:rsidRPr="00DF2DA5">
        <w:rPr>
          <w:rFonts w:hint="cs"/>
          <w:rtl/>
        </w:rPr>
        <w:t>وأشار</w:t>
      </w:r>
      <w:r w:rsidRPr="00DF2DA5">
        <w:rPr>
          <w:rtl/>
        </w:rPr>
        <w:t xml:space="preserve"> وفد البرازيل </w:t>
      </w:r>
      <w:r w:rsidRPr="00DF2DA5">
        <w:rPr>
          <w:rFonts w:hint="cs"/>
          <w:rtl/>
        </w:rPr>
        <w:t xml:space="preserve">إلى </w:t>
      </w:r>
      <w:r w:rsidRPr="00DF2DA5">
        <w:rPr>
          <w:rtl/>
        </w:rPr>
        <w:t xml:space="preserve">أن المشروع يهدف إلى </w:t>
      </w:r>
      <w:r w:rsidRPr="00DF2DA5">
        <w:rPr>
          <w:rFonts w:hint="cs"/>
          <w:rtl/>
        </w:rPr>
        <w:t>تكملة</w:t>
      </w:r>
      <w:r w:rsidRPr="00DF2DA5">
        <w:rPr>
          <w:rtl/>
        </w:rPr>
        <w:t xml:space="preserve"> مراكز دعم التكنولوجيا والابتكار</w:t>
      </w:r>
      <w:r w:rsidRPr="00DF2DA5">
        <w:rPr>
          <w:rFonts w:hint="cs"/>
          <w:rtl/>
        </w:rPr>
        <w:t xml:space="preserve"> </w:t>
      </w:r>
      <w:r w:rsidRPr="00DF2DA5">
        <w:rPr>
          <w:rtl/>
        </w:rPr>
        <w:t xml:space="preserve">القائمة بإضافة خدمات وأدوات جديدة لتلك المقدمة حاليا. ومن شأن هذه الخدمات الجديدة </w:t>
      </w:r>
      <w:r w:rsidRPr="00DF2DA5">
        <w:rPr>
          <w:rFonts w:hint="cs"/>
          <w:rtl/>
        </w:rPr>
        <w:t xml:space="preserve">أن </w:t>
      </w:r>
      <w:r w:rsidRPr="00DF2DA5">
        <w:rPr>
          <w:rtl/>
        </w:rPr>
        <w:t xml:space="preserve">تسمح أيضا </w:t>
      </w:r>
      <w:r w:rsidRPr="00DF2DA5">
        <w:rPr>
          <w:rFonts w:hint="cs"/>
          <w:rtl/>
        </w:rPr>
        <w:t>ب</w:t>
      </w:r>
      <w:r w:rsidRPr="00DF2DA5">
        <w:rPr>
          <w:rtl/>
        </w:rPr>
        <w:t xml:space="preserve">تحديد الاختراعات </w:t>
      </w:r>
      <w:r w:rsidRPr="00DF2DA5">
        <w:rPr>
          <w:rFonts w:hint="cs"/>
          <w:rtl/>
        </w:rPr>
        <w:t xml:space="preserve">الموجودة </w:t>
      </w:r>
      <w:r w:rsidRPr="00DF2DA5">
        <w:rPr>
          <w:rtl/>
        </w:rPr>
        <w:t>في الملك العام، و</w:t>
      </w:r>
      <w:r w:rsidRPr="00DF2DA5">
        <w:rPr>
          <w:rFonts w:hint="cs"/>
          <w:rtl/>
        </w:rPr>
        <w:t>ت</w:t>
      </w:r>
      <w:r w:rsidRPr="00DF2DA5">
        <w:rPr>
          <w:rtl/>
        </w:rPr>
        <w:t xml:space="preserve">دعم المخترعين والباحثين ورجال الأعمال في استخدام تلك المعلومات. </w:t>
      </w:r>
      <w:r w:rsidRPr="00DF2DA5">
        <w:rPr>
          <w:rFonts w:hint="cs"/>
          <w:rtl/>
        </w:rPr>
        <w:t>وسوف</w:t>
      </w:r>
      <w:r w:rsidRPr="00DF2DA5">
        <w:rPr>
          <w:rtl/>
        </w:rPr>
        <w:t xml:space="preserve"> </w:t>
      </w:r>
      <w:r w:rsidRPr="00DF2DA5">
        <w:rPr>
          <w:rFonts w:hint="cs"/>
          <w:rtl/>
        </w:rPr>
        <w:t xml:space="preserve">تؤدي </w:t>
      </w:r>
      <w:r w:rsidRPr="00DF2DA5">
        <w:rPr>
          <w:rtl/>
        </w:rPr>
        <w:t xml:space="preserve">الأهداف النهائية </w:t>
      </w:r>
      <w:r w:rsidRPr="00DF2DA5">
        <w:rPr>
          <w:rFonts w:hint="cs"/>
          <w:rtl/>
        </w:rPr>
        <w:t>إلى</w:t>
      </w:r>
      <w:r w:rsidRPr="00DF2DA5">
        <w:rPr>
          <w:rtl/>
        </w:rPr>
        <w:t xml:space="preserve"> نتائج </w:t>
      </w:r>
      <w:r w:rsidRPr="00DF2DA5">
        <w:rPr>
          <w:rFonts w:hint="cs"/>
          <w:rtl/>
        </w:rPr>
        <w:t>ومنتجات بحثية</w:t>
      </w:r>
      <w:r w:rsidRPr="00DF2DA5">
        <w:rPr>
          <w:rtl/>
        </w:rPr>
        <w:t xml:space="preserve"> جديدة. </w:t>
      </w:r>
      <w:r w:rsidRPr="00DF2DA5">
        <w:rPr>
          <w:rFonts w:hint="cs"/>
          <w:rtl/>
        </w:rPr>
        <w:t>وا</w:t>
      </w:r>
      <w:r w:rsidRPr="00DF2DA5">
        <w:rPr>
          <w:rtl/>
        </w:rPr>
        <w:t xml:space="preserve">عتمد نشر المعلومات التكنولوجية على عوامل أخرى مثل القدرة الاستيعابية للبنية التحتية التكنولوجية والاقتصادية للأعضاء. </w:t>
      </w:r>
      <w:r w:rsidRPr="00DF2DA5">
        <w:rPr>
          <w:rFonts w:hint="cs"/>
          <w:rtl/>
        </w:rPr>
        <w:t>و</w:t>
      </w:r>
      <w:r w:rsidRPr="00DF2DA5">
        <w:rPr>
          <w:rtl/>
        </w:rPr>
        <w:t xml:space="preserve">كان توفير المعلومات المنصوص عليها في إطار هذا المشروع خطوة أولى ورصيدا قيما. ولذلك </w:t>
      </w:r>
      <w:r w:rsidRPr="00DF2DA5">
        <w:rPr>
          <w:rFonts w:hint="cs"/>
          <w:rtl/>
        </w:rPr>
        <w:t>أعرب</w:t>
      </w:r>
      <w:r w:rsidRPr="00DF2DA5">
        <w:rPr>
          <w:rtl/>
        </w:rPr>
        <w:t xml:space="preserve"> الوفد </w:t>
      </w:r>
      <w:r w:rsidRPr="00DF2DA5">
        <w:rPr>
          <w:rFonts w:hint="cs"/>
          <w:rtl/>
        </w:rPr>
        <w:t>عن تأييده</w:t>
      </w:r>
      <w:r w:rsidRPr="00DF2DA5">
        <w:rPr>
          <w:rtl/>
        </w:rPr>
        <w:t xml:space="preserve"> </w:t>
      </w:r>
      <w:r w:rsidRPr="00DF2DA5">
        <w:rPr>
          <w:rFonts w:hint="cs"/>
          <w:rtl/>
        </w:rPr>
        <w:t>ل</w:t>
      </w:r>
      <w:r w:rsidRPr="00DF2DA5">
        <w:rPr>
          <w:rtl/>
        </w:rPr>
        <w:t xml:space="preserve">لمشروع، والتي يمكن أن </w:t>
      </w:r>
      <w:r w:rsidRPr="00DF2DA5">
        <w:rPr>
          <w:rFonts w:hint="cs"/>
          <w:rtl/>
        </w:rPr>
        <w:t>يُ</w:t>
      </w:r>
      <w:r w:rsidRPr="00DF2DA5">
        <w:rPr>
          <w:rtl/>
        </w:rPr>
        <w:t xml:space="preserve">ستكمل في المستقبل </w:t>
      </w:r>
      <w:r w:rsidRPr="00DF2DA5">
        <w:rPr>
          <w:rFonts w:hint="cs"/>
          <w:rtl/>
        </w:rPr>
        <w:t>ب</w:t>
      </w:r>
      <w:r w:rsidRPr="00DF2DA5">
        <w:rPr>
          <w:rtl/>
        </w:rPr>
        <w:t xml:space="preserve">مبادرات أخرى، </w:t>
      </w:r>
      <w:r w:rsidRPr="00DF2DA5">
        <w:rPr>
          <w:rFonts w:hint="cs"/>
          <w:rtl/>
        </w:rPr>
        <w:t>على النحو</w:t>
      </w:r>
      <w:r w:rsidRPr="00DF2DA5">
        <w:rPr>
          <w:rtl/>
        </w:rPr>
        <w:t xml:space="preserve"> </w:t>
      </w:r>
      <w:r w:rsidRPr="00DF2DA5">
        <w:rPr>
          <w:rFonts w:hint="cs"/>
          <w:rtl/>
        </w:rPr>
        <w:t xml:space="preserve">الذي </w:t>
      </w:r>
      <w:r w:rsidRPr="00DF2DA5">
        <w:rPr>
          <w:rtl/>
        </w:rPr>
        <w:t>ذكر</w:t>
      </w:r>
      <w:r w:rsidRPr="00DF2DA5">
        <w:rPr>
          <w:rFonts w:hint="cs"/>
          <w:rtl/>
        </w:rPr>
        <w:t>ته</w:t>
      </w:r>
      <w:r w:rsidRPr="00DF2DA5">
        <w:rPr>
          <w:rtl/>
        </w:rPr>
        <w:t xml:space="preserve"> الأمانة. وأيد </w:t>
      </w:r>
      <w:r w:rsidRPr="00DF2DA5">
        <w:rPr>
          <w:rFonts w:hint="cs"/>
          <w:rtl/>
        </w:rPr>
        <w:t xml:space="preserve">الوفد </w:t>
      </w:r>
      <w:r w:rsidRPr="00DF2DA5">
        <w:rPr>
          <w:rtl/>
        </w:rPr>
        <w:t>أيضا طلب الإيضاح الذي أدلى به وفد جنوب أفريقيا.</w:t>
      </w:r>
    </w:p>
    <w:p w:rsidR="00974D55" w:rsidRPr="00DF2DA5" w:rsidRDefault="00974D55" w:rsidP="00EC4A7E">
      <w:pPr>
        <w:pStyle w:val="NumberedParaAR"/>
      </w:pPr>
      <w:r w:rsidRPr="00DF2DA5">
        <w:rPr>
          <w:rFonts w:hint="cs"/>
          <w:rtl/>
        </w:rPr>
        <w:t xml:space="preserve">وأكد </w:t>
      </w:r>
      <w:r w:rsidRPr="00DF2DA5">
        <w:rPr>
          <w:rtl/>
        </w:rPr>
        <w:t xml:space="preserve">وفد كوستاريكا </w:t>
      </w:r>
      <w:r w:rsidRPr="00DF2DA5">
        <w:rPr>
          <w:rFonts w:hint="cs"/>
          <w:rtl/>
        </w:rPr>
        <w:t>تأييده</w:t>
      </w:r>
      <w:r w:rsidRPr="00DF2DA5">
        <w:rPr>
          <w:rtl/>
        </w:rPr>
        <w:t xml:space="preserve"> للمشروع، وسلط الضوء على البيانات التي أدل</w:t>
      </w:r>
      <w:r w:rsidRPr="00DF2DA5">
        <w:rPr>
          <w:rFonts w:hint="cs"/>
          <w:rtl/>
        </w:rPr>
        <w:t>ت</w:t>
      </w:r>
      <w:r w:rsidRPr="00DF2DA5">
        <w:rPr>
          <w:rtl/>
        </w:rPr>
        <w:t xml:space="preserve"> بها وفود أخرى لصالح الموافقة عليه.</w:t>
      </w:r>
    </w:p>
    <w:p w:rsidR="00974D55" w:rsidRPr="00DF2DA5" w:rsidRDefault="00974D55" w:rsidP="00EC4A7E">
      <w:pPr>
        <w:pStyle w:val="NumberedParaAR"/>
      </w:pPr>
      <w:r w:rsidRPr="00DF2DA5">
        <w:rPr>
          <w:rFonts w:hint="cs"/>
          <w:rtl/>
        </w:rPr>
        <w:t xml:space="preserve">وأعرب </w:t>
      </w:r>
      <w:r w:rsidRPr="00DF2DA5">
        <w:rPr>
          <w:rtl/>
        </w:rPr>
        <w:t xml:space="preserve">وفد اليابان </w:t>
      </w:r>
      <w:r w:rsidRPr="00DF2DA5">
        <w:rPr>
          <w:rFonts w:hint="cs"/>
          <w:rtl/>
        </w:rPr>
        <w:t>عن تقديره ل</w:t>
      </w:r>
      <w:r w:rsidRPr="00DF2DA5">
        <w:rPr>
          <w:rtl/>
        </w:rPr>
        <w:t xml:space="preserve">جهود الأمانة في </w:t>
      </w:r>
      <w:r w:rsidRPr="00DF2DA5">
        <w:rPr>
          <w:rFonts w:hint="cs"/>
          <w:rtl/>
        </w:rPr>
        <w:t>مراجعة</w:t>
      </w:r>
      <w:r w:rsidRPr="00DF2DA5">
        <w:rPr>
          <w:rtl/>
        </w:rPr>
        <w:t xml:space="preserve"> مقترح المشروع. وأيد استخدام المعلومات المتعلقة بالبراءات لدفع التنمية الاقتصادية للبلدان النامية</w:t>
      </w:r>
      <w:r w:rsidRPr="00DF2DA5">
        <w:rPr>
          <w:rFonts w:hint="cs"/>
          <w:rtl/>
        </w:rPr>
        <w:t xml:space="preserve"> والأقل نموا.</w:t>
      </w:r>
      <w:r w:rsidRPr="00DF2DA5">
        <w:rPr>
          <w:rtl/>
        </w:rPr>
        <w:t xml:space="preserve"> </w:t>
      </w:r>
      <w:r w:rsidRPr="00DF2DA5">
        <w:rPr>
          <w:rFonts w:hint="cs"/>
          <w:rtl/>
        </w:rPr>
        <w:t>وأيد</w:t>
      </w:r>
      <w:r w:rsidRPr="00DF2DA5">
        <w:rPr>
          <w:rtl/>
        </w:rPr>
        <w:t xml:space="preserve"> الوفد </w:t>
      </w:r>
      <w:r w:rsidRPr="00DF2DA5">
        <w:rPr>
          <w:rFonts w:hint="cs"/>
          <w:rtl/>
        </w:rPr>
        <w:t>ا</w:t>
      </w:r>
      <w:r w:rsidRPr="00DF2DA5">
        <w:rPr>
          <w:rtl/>
        </w:rPr>
        <w:t xml:space="preserve">لمشروع. </w:t>
      </w:r>
      <w:r w:rsidRPr="00DF2DA5">
        <w:rPr>
          <w:rFonts w:hint="cs"/>
          <w:rtl/>
        </w:rPr>
        <w:t>وأفاد أيضا</w:t>
      </w:r>
      <w:r w:rsidRPr="00DF2DA5">
        <w:rPr>
          <w:rtl/>
        </w:rPr>
        <w:t xml:space="preserve"> </w:t>
      </w:r>
      <w:r w:rsidRPr="00DF2DA5">
        <w:rPr>
          <w:rFonts w:hint="cs"/>
          <w:rtl/>
        </w:rPr>
        <w:t>ب</w:t>
      </w:r>
      <w:r w:rsidRPr="00DF2DA5">
        <w:rPr>
          <w:rtl/>
        </w:rPr>
        <w:t>أن</w:t>
      </w:r>
      <w:r w:rsidRPr="00DF2DA5">
        <w:rPr>
          <w:rFonts w:hint="cs"/>
          <w:rtl/>
        </w:rPr>
        <w:t xml:space="preserve"> </w:t>
      </w:r>
      <w:r w:rsidRPr="00DF2DA5">
        <w:rPr>
          <w:rtl/>
        </w:rPr>
        <w:t xml:space="preserve">اليابان </w:t>
      </w:r>
      <w:r w:rsidRPr="00DF2DA5">
        <w:rPr>
          <w:rFonts w:hint="cs"/>
          <w:rtl/>
        </w:rPr>
        <w:t>أقامت</w:t>
      </w:r>
      <w:r w:rsidRPr="00DF2DA5">
        <w:rPr>
          <w:rtl/>
        </w:rPr>
        <w:t xml:space="preserve"> </w:t>
      </w:r>
      <w:r w:rsidRPr="00DF2DA5">
        <w:rPr>
          <w:rFonts w:hint="cs"/>
          <w:rtl/>
        </w:rPr>
        <w:t xml:space="preserve">في الفترة من </w:t>
      </w:r>
      <w:r w:rsidRPr="00DF2DA5">
        <w:rPr>
          <w:rtl/>
        </w:rPr>
        <w:t xml:space="preserve">2014-2015، </w:t>
      </w:r>
      <w:r w:rsidRPr="00DF2DA5">
        <w:rPr>
          <w:rFonts w:hint="cs"/>
          <w:rtl/>
        </w:rPr>
        <w:t>ا</w:t>
      </w:r>
      <w:r w:rsidRPr="00DF2DA5">
        <w:rPr>
          <w:rtl/>
        </w:rPr>
        <w:t>لعديد من الندوات وورش العمل حول مراكز دعم التكنولوجيا والابتكار</w:t>
      </w:r>
      <w:r w:rsidRPr="00DF2DA5">
        <w:rPr>
          <w:rFonts w:hint="cs"/>
          <w:rtl/>
        </w:rPr>
        <w:t>.</w:t>
      </w:r>
      <w:r w:rsidRPr="00DF2DA5">
        <w:rPr>
          <w:rtl/>
        </w:rPr>
        <w:t xml:space="preserve"> وقد </w:t>
      </w:r>
      <w:r w:rsidRPr="00DF2DA5">
        <w:rPr>
          <w:rFonts w:hint="cs"/>
          <w:rtl/>
        </w:rPr>
        <w:t>تم ت</w:t>
      </w:r>
      <w:r w:rsidRPr="00DF2DA5">
        <w:rPr>
          <w:rtl/>
        </w:rPr>
        <w:t>صم</w:t>
      </w:r>
      <w:r w:rsidRPr="00DF2DA5">
        <w:rPr>
          <w:rFonts w:hint="cs"/>
          <w:rtl/>
        </w:rPr>
        <w:t>ي</w:t>
      </w:r>
      <w:r w:rsidRPr="00DF2DA5">
        <w:rPr>
          <w:rtl/>
        </w:rPr>
        <w:t>م</w:t>
      </w:r>
      <w:r w:rsidRPr="00DF2DA5">
        <w:rPr>
          <w:rFonts w:hint="cs"/>
          <w:rtl/>
        </w:rPr>
        <w:t>ها</w:t>
      </w:r>
      <w:r w:rsidRPr="00DF2DA5">
        <w:rPr>
          <w:rtl/>
        </w:rPr>
        <w:t xml:space="preserve"> لتمكين الباحثين والمخترعين في الدول النامية والأقل نموا </w:t>
      </w:r>
      <w:r w:rsidRPr="00DF2DA5">
        <w:rPr>
          <w:rFonts w:hint="cs"/>
          <w:rtl/>
        </w:rPr>
        <w:t>من</w:t>
      </w:r>
      <w:r w:rsidRPr="00DF2DA5">
        <w:rPr>
          <w:rtl/>
        </w:rPr>
        <w:t xml:space="preserve"> استخدام </w:t>
      </w:r>
      <w:r w:rsidRPr="00DF2DA5">
        <w:rPr>
          <w:rFonts w:hint="cs"/>
          <w:rtl/>
        </w:rPr>
        <w:t>م</w:t>
      </w:r>
      <w:r w:rsidRPr="00DF2DA5">
        <w:rPr>
          <w:rtl/>
        </w:rPr>
        <w:t>علومات</w:t>
      </w:r>
      <w:r w:rsidRPr="00DF2DA5">
        <w:rPr>
          <w:rFonts w:hint="cs"/>
          <w:rtl/>
        </w:rPr>
        <w:t xml:space="preserve"> الملكية الفكرية بشكل </w:t>
      </w:r>
      <w:r w:rsidRPr="00DF2DA5">
        <w:rPr>
          <w:rtl/>
        </w:rPr>
        <w:t>أكثر فعالية</w:t>
      </w:r>
      <w:r w:rsidRPr="00DF2DA5">
        <w:rPr>
          <w:rFonts w:hint="cs"/>
          <w:rtl/>
        </w:rPr>
        <w:t>.</w:t>
      </w:r>
      <w:r w:rsidRPr="00DF2DA5">
        <w:rPr>
          <w:rtl/>
        </w:rPr>
        <w:t xml:space="preserve"> وكان من المخطط </w:t>
      </w:r>
      <w:r w:rsidRPr="00DF2DA5">
        <w:rPr>
          <w:rFonts w:hint="cs"/>
          <w:rtl/>
        </w:rPr>
        <w:t xml:space="preserve">تحقيق </w:t>
      </w:r>
      <w:r w:rsidRPr="00DF2DA5">
        <w:rPr>
          <w:rtl/>
        </w:rPr>
        <w:t>مزيد من التعاون مع الويبو في هذا المجال في المستقبل القريب.</w:t>
      </w:r>
    </w:p>
    <w:p w:rsidR="00974D55" w:rsidRPr="00DF2DA5" w:rsidRDefault="00974D55" w:rsidP="00EC4A7E">
      <w:pPr>
        <w:pStyle w:val="NumberedParaAR"/>
      </w:pPr>
      <w:r w:rsidRPr="00DF2DA5">
        <w:rPr>
          <w:rtl/>
        </w:rPr>
        <w:t xml:space="preserve">وأكد وفد كوبا </w:t>
      </w:r>
      <w:r w:rsidRPr="00DF2DA5">
        <w:rPr>
          <w:rFonts w:hint="cs"/>
          <w:rtl/>
        </w:rPr>
        <w:t>تأييده</w:t>
      </w:r>
      <w:r w:rsidRPr="00DF2DA5">
        <w:rPr>
          <w:rtl/>
        </w:rPr>
        <w:t xml:space="preserve"> للمشروع.</w:t>
      </w:r>
    </w:p>
    <w:p w:rsidR="00974D55" w:rsidRPr="00DF2DA5" w:rsidRDefault="00974D55" w:rsidP="00EC4A7E">
      <w:pPr>
        <w:pStyle w:val="NumberedParaAR"/>
      </w:pPr>
      <w:r w:rsidRPr="00DF2DA5">
        <w:rPr>
          <w:rFonts w:hint="cs"/>
          <w:rtl/>
        </w:rPr>
        <w:t xml:space="preserve">وأيد </w:t>
      </w:r>
      <w:r w:rsidRPr="00DF2DA5">
        <w:rPr>
          <w:rtl/>
        </w:rPr>
        <w:t xml:space="preserve">وفد </w:t>
      </w:r>
      <w:proofErr w:type="spellStart"/>
      <w:r w:rsidRPr="00DF2DA5">
        <w:rPr>
          <w:rtl/>
        </w:rPr>
        <w:t>اندونيسيا</w:t>
      </w:r>
      <w:proofErr w:type="spellEnd"/>
      <w:r w:rsidRPr="00DF2DA5">
        <w:rPr>
          <w:rtl/>
        </w:rPr>
        <w:t xml:space="preserve"> مقترح المشروع المنقح، شريطة وجود فهم واضح </w:t>
      </w:r>
      <w:r w:rsidRPr="00DF2DA5">
        <w:rPr>
          <w:rFonts w:hint="cs"/>
          <w:rtl/>
        </w:rPr>
        <w:t>ل</w:t>
      </w:r>
      <w:r w:rsidRPr="00DF2DA5">
        <w:rPr>
          <w:rtl/>
        </w:rPr>
        <w:t xml:space="preserve">تعريف الملك العام. ومن شأن مراكز دعم التكنولوجيا والابتكار أن تساعد المخترعين والباحثين ورجال الأعمال </w:t>
      </w:r>
      <w:r w:rsidRPr="00DF2DA5">
        <w:rPr>
          <w:rFonts w:hint="cs"/>
          <w:rtl/>
        </w:rPr>
        <w:t>ليتمكنوا من</w:t>
      </w:r>
      <w:r w:rsidRPr="00DF2DA5">
        <w:rPr>
          <w:rtl/>
        </w:rPr>
        <w:t xml:space="preserve"> استخدام أي من المعلومات المتاحة </w:t>
      </w:r>
      <w:r w:rsidRPr="00DF2DA5">
        <w:rPr>
          <w:rFonts w:hint="cs"/>
          <w:rtl/>
        </w:rPr>
        <w:t>في</w:t>
      </w:r>
      <w:r w:rsidRPr="00DF2DA5">
        <w:rPr>
          <w:rtl/>
        </w:rPr>
        <w:t xml:space="preserve"> </w:t>
      </w:r>
      <w:r w:rsidRPr="00DF2DA5">
        <w:rPr>
          <w:rFonts w:hint="cs"/>
          <w:rtl/>
        </w:rPr>
        <w:t xml:space="preserve">التوصل إلى </w:t>
      </w:r>
      <w:r w:rsidRPr="00DF2DA5">
        <w:rPr>
          <w:rtl/>
        </w:rPr>
        <w:t>نتائج و</w:t>
      </w:r>
      <w:r w:rsidRPr="00DF2DA5">
        <w:rPr>
          <w:rFonts w:hint="cs"/>
          <w:rtl/>
        </w:rPr>
        <w:t>م</w:t>
      </w:r>
      <w:r w:rsidRPr="00DF2DA5">
        <w:rPr>
          <w:rtl/>
        </w:rPr>
        <w:t>نتجات</w:t>
      </w:r>
      <w:r w:rsidRPr="00DF2DA5">
        <w:rPr>
          <w:rFonts w:hint="cs"/>
          <w:rtl/>
        </w:rPr>
        <w:t xml:space="preserve"> بحثية </w:t>
      </w:r>
      <w:r w:rsidRPr="00DF2DA5">
        <w:rPr>
          <w:rtl/>
        </w:rPr>
        <w:t>جديدة.</w:t>
      </w:r>
    </w:p>
    <w:p w:rsidR="00974D55" w:rsidRPr="00DF2DA5" w:rsidRDefault="00974D55" w:rsidP="00EC4A7E">
      <w:pPr>
        <w:pStyle w:val="NumberedParaAR"/>
      </w:pPr>
      <w:r w:rsidRPr="00DF2DA5">
        <w:rPr>
          <w:rFonts w:hint="cs"/>
          <w:rtl/>
        </w:rPr>
        <w:t>و</w:t>
      </w:r>
      <w:r w:rsidRPr="00DF2DA5">
        <w:rPr>
          <w:rtl/>
        </w:rPr>
        <w:t>استفسر</w:t>
      </w:r>
      <w:r w:rsidRPr="00DF2DA5">
        <w:rPr>
          <w:rFonts w:hint="cs"/>
          <w:rtl/>
        </w:rPr>
        <w:t xml:space="preserve"> </w:t>
      </w:r>
      <w:r w:rsidRPr="00DF2DA5">
        <w:rPr>
          <w:rtl/>
        </w:rPr>
        <w:t xml:space="preserve">الرئيس </w:t>
      </w:r>
      <w:r w:rsidRPr="00DF2DA5">
        <w:rPr>
          <w:rFonts w:hint="cs"/>
          <w:rtl/>
        </w:rPr>
        <w:t>ع</w:t>
      </w:r>
      <w:r w:rsidRPr="00DF2DA5">
        <w:rPr>
          <w:rtl/>
        </w:rPr>
        <w:t>ما إذا كانت اللجنة مستعدة للموافقة على مقترح المشروع المنقح.</w:t>
      </w:r>
    </w:p>
    <w:p w:rsidR="00974D55" w:rsidRPr="00DF2DA5" w:rsidRDefault="00974D55" w:rsidP="00EC4A7E">
      <w:pPr>
        <w:pStyle w:val="NumberedParaAR"/>
      </w:pPr>
      <w:r w:rsidRPr="00DF2DA5">
        <w:rPr>
          <w:rtl/>
        </w:rPr>
        <w:t xml:space="preserve">وأعرب وفد جمهورية كوريا </w:t>
      </w:r>
      <w:r w:rsidRPr="00DF2DA5">
        <w:rPr>
          <w:rFonts w:hint="cs"/>
          <w:rtl/>
        </w:rPr>
        <w:t>عن تأييده ل</w:t>
      </w:r>
      <w:r w:rsidRPr="00DF2DA5">
        <w:rPr>
          <w:rtl/>
        </w:rPr>
        <w:t xml:space="preserve">لمشروع، </w:t>
      </w:r>
      <w:r w:rsidRPr="00DF2DA5">
        <w:rPr>
          <w:rFonts w:hint="cs"/>
          <w:rtl/>
        </w:rPr>
        <w:t xml:space="preserve">حيث أدرك </w:t>
      </w:r>
      <w:r w:rsidRPr="00DF2DA5">
        <w:rPr>
          <w:rtl/>
        </w:rPr>
        <w:t xml:space="preserve">أهمية تشجيع استخدام معلومات </w:t>
      </w:r>
      <w:r w:rsidRPr="00DF2DA5">
        <w:rPr>
          <w:rFonts w:hint="cs"/>
          <w:rtl/>
        </w:rPr>
        <w:t>ال</w:t>
      </w:r>
      <w:r w:rsidRPr="00DF2DA5">
        <w:rPr>
          <w:rtl/>
        </w:rPr>
        <w:t xml:space="preserve">براءات </w:t>
      </w:r>
      <w:r w:rsidRPr="00DF2DA5">
        <w:rPr>
          <w:rFonts w:hint="cs"/>
          <w:rtl/>
        </w:rPr>
        <w:t xml:space="preserve">بشكل </w:t>
      </w:r>
      <w:r w:rsidRPr="00DF2DA5">
        <w:rPr>
          <w:rtl/>
        </w:rPr>
        <w:t>أفضل.</w:t>
      </w:r>
    </w:p>
    <w:p w:rsidR="00974D55" w:rsidRPr="00DF2DA5" w:rsidRDefault="00974D55" w:rsidP="00EC4A7E">
      <w:pPr>
        <w:pStyle w:val="NumberedParaAR"/>
        <w:tabs>
          <w:tab w:val="right" w:pos="3543"/>
        </w:tabs>
      </w:pPr>
      <w:r w:rsidRPr="00DF2DA5">
        <w:rPr>
          <w:rtl/>
        </w:rPr>
        <w:t xml:space="preserve">ورأى الوفد نيبال </w:t>
      </w:r>
      <w:r w:rsidRPr="00DF2DA5">
        <w:rPr>
          <w:rFonts w:hint="cs"/>
          <w:rtl/>
        </w:rPr>
        <w:t xml:space="preserve">أن </w:t>
      </w:r>
      <w:r w:rsidRPr="00DF2DA5">
        <w:rPr>
          <w:rtl/>
        </w:rPr>
        <w:t xml:space="preserve">المشروع مفيد جدا </w:t>
      </w:r>
      <w:r w:rsidRPr="00DF2DA5">
        <w:rPr>
          <w:rFonts w:hint="cs"/>
          <w:rtl/>
        </w:rPr>
        <w:t>في ا</w:t>
      </w:r>
      <w:r w:rsidRPr="00DF2DA5">
        <w:rPr>
          <w:rtl/>
        </w:rPr>
        <w:t xml:space="preserve">لوصول إلى المعلومات </w:t>
      </w:r>
      <w:r w:rsidRPr="00DF2DA5">
        <w:rPr>
          <w:rFonts w:hint="cs"/>
          <w:rtl/>
        </w:rPr>
        <w:t xml:space="preserve">الموجودة </w:t>
      </w:r>
      <w:r w:rsidRPr="00DF2DA5">
        <w:rPr>
          <w:rtl/>
        </w:rPr>
        <w:t>في الملك العام واستخدام</w:t>
      </w:r>
      <w:r w:rsidRPr="00DF2DA5">
        <w:rPr>
          <w:rFonts w:hint="cs"/>
          <w:rtl/>
        </w:rPr>
        <w:t>ها</w:t>
      </w:r>
      <w:r w:rsidRPr="00DF2DA5">
        <w:rPr>
          <w:rtl/>
        </w:rPr>
        <w:t xml:space="preserve">. </w:t>
      </w:r>
      <w:r w:rsidRPr="00DF2DA5">
        <w:rPr>
          <w:rFonts w:hint="cs"/>
          <w:rtl/>
        </w:rPr>
        <w:t>و</w:t>
      </w:r>
      <w:r w:rsidRPr="00DF2DA5">
        <w:rPr>
          <w:rtl/>
        </w:rPr>
        <w:t xml:space="preserve">كانت مراكز دعم التكنولوجيا والابتكار في الواقع أداة قيمة للغاية. وأعرب الوفد عن التزامه إنشاء مركز </w:t>
      </w:r>
      <w:r w:rsidRPr="00DF2DA5">
        <w:rPr>
          <w:rFonts w:hint="cs"/>
          <w:rtl/>
        </w:rPr>
        <w:t>ل</w:t>
      </w:r>
      <w:r w:rsidRPr="00DF2DA5">
        <w:rPr>
          <w:rtl/>
        </w:rPr>
        <w:t xml:space="preserve">لتكنولوجيا ودعم الابتكار، وكذلك </w:t>
      </w:r>
      <w:r w:rsidRPr="00DF2DA5">
        <w:rPr>
          <w:rFonts w:hint="cs"/>
          <w:rtl/>
        </w:rPr>
        <w:t>عن تأييده</w:t>
      </w:r>
      <w:r w:rsidRPr="00DF2DA5">
        <w:rPr>
          <w:rtl/>
        </w:rPr>
        <w:t xml:space="preserve"> للمشروع.</w:t>
      </w:r>
    </w:p>
    <w:p w:rsidR="00974D55" w:rsidRPr="00DF2DA5" w:rsidRDefault="00974D55" w:rsidP="00EC4A7E">
      <w:pPr>
        <w:pStyle w:val="NumberedParaAR"/>
      </w:pPr>
      <w:r w:rsidRPr="00DF2DA5">
        <w:rPr>
          <w:rFonts w:hint="cs"/>
          <w:rtl/>
        </w:rPr>
        <w:lastRenderedPageBreak/>
        <w:t xml:space="preserve">ودعا </w:t>
      </w:r>
      <w:r w:rsidRPr="00DF2DA5">
        <w:rPr>
          <w:rtl/>
        </w:rPr>
        <w:t>الرئيس الأمانة للرد على الأسئلة التي طرحتها الوفود.</w:t>
      </w:r>
    </w:p>
    <w:p w:rsidR="00974D55" w:rsidRPr="00DF2DA5" w:rsidRDefault="00974D55" w:rsidP="00EC4A7E">
      <w:pPr>
        <w:pStyle w:val="NumberedParaAR"/>
      </w:pPr>
      <w:r w:rsidRPr="00DF2DA5">
        <w:rPr>
          <w:rFonts w:hint="cs"/>
          <w:rtl/>
        </w:rPr>
        <w:t xml:space="preserve">وتوجهت </w:t>
      </w:r>
      <w:r w:rsidRPr="00DF2DA5">
        <w:rPr>
          <w:rtl/>
        </w:rPr>
        <w:t xml:space="preserve">الأمانة (السيد روكا </w:t>
      </w:r>
      <w:proofErr w:type="spellStart"/>
      <w:r w:rsidRPr="00DF2DA5">
        <w:rPr>
          <w:rtl/>
        </w:rPr>
        <w:t>كامبانيا</w:t>
      </w:r>
      <w:proofErr w:type="spellEnd"/>
      <w:r w:rsidRPr="00DF2DA5">
        <w:rPr>
          <w:rtl/>
        </w:rPr>
        <w:t xml:space="preserve">) </w:t>
      </w:r>
      <w:r w:rsidRPr="00DF2DA5">
        <w:rPr>
          <w:rFonts w:hint="cs"/>
          <w:rtl/>
        </w:rPr>
        <w:t>بال</w:t>
      </w:r>
      <w:r w:rsidRPr="00DF2DA5">
        <w:rPr>
          <w:rtl/>
        </w:rPr>
        <w:t xml:space="preserve">شكر </w:t>
      </w:r>
      <w:r w:rsidRPr="00DF2DA5">
        <w:rPr>
          <w:rFonts w:hint="cs"/>
          <w:rtl/>
        </w:rPr>
        <w:t xml:space="preserve">إلى </w:t>
      </w:r>
      <w:r w:rsidRPr="00DF2DA5">
        <w:rPr>
          <w:rtl/>
        </w:rPr>
        <w:t xml:space="preserve">الوفود على </w:t>
      </w:r>
      <w:r w:rsidRPr="00DF2DA5">
        <w:rPr>
          <w:rFonts w:hint="cs"/>
          <w:rtl/>
        </w:rPr>
        <w:t>تأييدهم</w:t>
      </w:r>
      <w:r w:rsidRPr="00DF2DA5">
        <w:rPr>
          <w:rtl/>
        </w:rPr>
        <w:t xml:space="preserve"> </w:t>
      </w:r>
      <w:r w:rsidRPr="00DF2DA5">
        <w:rPr>
          <w:rFonts w:hint="cs"/>
          <w:rtl/>
        </w:rPr>
        <w:t>ل</w:t>
      </w:r>
      <w:r w:rsidRPr="00DF2DA5">
        <w:rPr>
          <w:rtl/>
        </w:rPr>
        <w:t xml:space="preserve">لمشروع. وردا على الملاحظة التي أبداها وفد الصين، </w:t>
      </w:r>
      <w:r w:rsidRPr="00DF2DA5">
        <w:rPr>
          <w:rFonts w:hint="cs"/>
          <w:rtl/>
        </w:rPr>
        <w:t>أكدت</w:t>
      </w:r>
      <w:r w:rsidRPr="00DF2DA5">
        <w:rPr>
          <w:rtl/>
        </w:rPr>
        <w:t xml:space="preserve"> أن الأدلة سيتم ترجمتها إلى جميع لغات الأمم المتحدة. </w:t>
      </w:r>
      <w:r w:rsidRPr="00DF2DA5">
        <w:rPr>
          <w:rFonts w:hint="cs"/>
          <w:rtl/>
        </w:rPr>
        <w:t>و</w:t>
      </w:r>
      <w:r w:rsidRPr="00DF2DA5">
        <w:rPr>
          <w:rtl/>
        </w:rPr>
        <w:t xml:space="preserve">من شأن </w:t>
      </w:r>
      <w:r w:rsidRPr="00DF2DA5">
        <w:rPr>
          <w:rFonts w:hint="cs"/>
          <w:rtl/>
        </w:rPr>
        <w:t xml:space="preserve">ذلك </w:t>
      </w:r>
      <w:r w:rsidRPr="00DF2DA5">
        <w:rPr>
          <w:rtl/>
        </w:rPr>
        <w:t xml:space="preserve">أن </w:t>
      </w:r>
      <w:r w:rsidRPr="00DF2DA5">
        <w:rPr>
          <w:rFonts w:hint="cs"/>
          <w:rtl/>
        </w:rPr>
        <w:t>يُذكر</w:t>
      </w:r>
      <w:r w:rsidRPr="00DF2DA5">
        <w:rPr>
          <w:rtl/>
        </w:rPr>
        <w:t xml:space="preserve"> في وثيقة المشروع. كما شكرت الأمانة وفد شيلي لوضع تجربة </w:t>
      </w:r>
      <w:r w:rsidRPr="00DF2DA5">
        <w:rPr>
          <w:rFonts w:hint="cs"/>
          <w:rtl/>
        </w:rPr>
        <w:t>بلاده</w:t>
      </w:r>
      <w:r w:rsidRPr="00DF2DA5">
        <w:rPr>
          <w:rtl/>
        </w:rPr>
        <w:t xml:space="preserve"> في هذا المجال</w:t>
      </w:r>
      <w:r w:rsidRPr="00DF2DA5">
        <w:rPr>
          <w:rFonts w:hint="cs"/>
          <w:rtl/>
        </w:rPr>
        <w:t xml:space="preserve"> </w:t>
      </w:r>
      <w:r w:rsidRPr="00DF2DA5">
        <w:rPr>
          <w:rtl/>
        </w:rPr>
        <w:t xml:space="preserve">تحت تصرفها. وفيما يتعلق </w:t>
      </w:r>
      <w:r w:rsidRPr="00DF2DA5">
        <w:rPr>
          <w:rFonts w:hint="cs"/>
          <w:rtl/>
        </w:rPr>
        <w:t>بمداخلة</w:t>
      </w:r>
      <w:r w:rsidRPr="00DF2DA5">
        <w:rPr>
          <w:rtl/>
        </w:rPr>
        <w:t xml:space="preserve"> وفد</w:t>
      </w:r>
      <w:r w:rsidRPr="00DF2DA5">
        <w:rPr>
          <w:rFonts w:hint="cs"/>
          <w:rtl/>
        </w:rPr>
        <w:t>ي</w:t>
      </w:r>
      <w:r w:rsidRPr="00DF2DA5">
        <w:rPr>
          <w:rtl/>
        </w:rPr>
        <w:t xml:space="preserve"> جنوب أفريقيا و</w:t>
      </w:r>
      <w:r w:rsidRPr="00DF2DA5">
        <w:rPr>
          <w:rFonts w:hint="cs"/>
          <w:rtl/>
        </w:rPr>
        <w:t>إ</w:t>
      </w:r>
      <w:r w:rsidRPr="00DF2DA5">
        <w:rPr>
          <w:rtl/>
        </w:rPr>
        <w:t>ندونيسيا، شدد</w:t>
      </w:r>
      <w:r w:rsidRPr="00DF2DA5">
        <w:rPr>
          <w:rFonts w:hint="cs"/>
          <w:rtl/>
        </w:rPr>
        <w:t>ت</w:t>
      </w:r>
      <w:r w:rsidRPr="00DF2DA5">
        <w:rPr>
          <w:rtl/>
        </w:rPr>
        <w:t xml:space="preserve"> على أن </w:t>
      </w:r>
      <w:r w:rsidRPr="00DF2DA5">
        <w:rPr>
          <w:rFonts w:hint="cs"/>
          <w:rtl/>
        </w:rPr>
        <w:t>فهم</w:t>
      </w:r>
      <w:r w:rsidRPr="00DF2DA5">
        <w:rPr>
          <w:rtl/>
        </w:rPr>
        <w:t xml:space="preserve"> الملك العام </w:t>
      </w:r>
      <w:r w:rsidRPr="00DF2DA5">
        <w:rPr>
          <w:rFonts w:hint="cs"/>
          <w:rtl/>
        </w:rPr>
        <w:t xml:space="preserve">فيما يتعلق </w:t>
      </w:r>
      <w:r w:rsidRPr="00DF2DA5">
        <w:rPr>
          <w:rtl/>
        </w:rPr>
        <w:t>ب</w:t>
      </w:r>
      <w:r w:rsidRPr="00DF2DA5">
        <w:rPr>
          <w:rFonts w:hint="cs"/>
          <w:rtl/>
        </w:rPr>
        <w:t>الب</w:t>
      </w:r>
      <w:r w:rsidRPr="00DF2DA5">
        <w:rPr>
          <w:rtl/>
        </w:rPr>
        <w:t xml:space="preserve">راءات </w:t>
      </w:r>
      <w:r w:rsidRPr="00DF2DA5">
        <w:rPr>
          <w:rFonts w:hint="cs"/>
          <w:rtl/>
        </w:rPr>
        <w:t>س</w:t>
      </w:r>
      <w:r w:rsidRPr="00DF2DA5">
        <w:rPr>
          <w:rtl/>
        </w:rPr>
        <w:t xml:space="preserve">يكون </w:t>
      </w:r>
      <w:r w:rsidRPr="00DF2DA5">
        <w:rPr>
          <w:rFonts w:hint="cs"/>
          <w:rtl/>
        </w:rPr>
        <w:t>ال</w:t>
      </w:r>
      <w:r w:rsidRPr="00DF2DA5">
        <w:rPr>
          <w:rtl/>
        </w:rPr>
        <w:t xml:space="preserve">أوسع. وذكرت أيضا أن </w:t>
      </w:r>
      <w:r w:rsidRPr="00DF2DA5">
        <w:rPr>
          <w:rFonts w:hint="cs"/>
          <w:rtl/>
        </w:rPr>
        <w:t>ال</w:t>
      </w:r>
      <w:r w:rsidRPr="00DF2DA5">
        <w:rPr>
          <w:rtl/>
        </w:rPr>
        <w:t xml:space="preserve">دليل </w:t>
      </w:r>
      <w:r w:rsidRPr="00DF2DA5">
        <w:rPr>
          <w:rFonts w:hint="cs"/>
          <w:rtl/>
        </w:rPr>
        <w:t>ال</w:t>
      </w:r>
      <w:r w:rsidRPr="00DF2DA5">
        <w:rPr>
          <w:rtl/>
        </w:rPr>
        <w:t xml:space="preserve">أول </w:t>
      </w:r>
      <w:r w:rsidRPr="00DF2DA5">
        <w:rPr>
          <w:rFonts w:hint="cs"/>
          <w:rtl/>
        </w:rPr>
        <w:t>الم</w:t>
      </w:r>
      <w:r w:rsidRPr="00DF2DA5">
        <w:rPr>
          <w:rtl/>
        </w:rPr>
        <w:t xml:space="preserve">تعلق بتحديد الاختراعات </w:t>
      </w:r>
      <w:r w:rsidRPr="00DF2DA5">
        <w:rPr>
          <w:rFonts w:hint="cs"/>
          <w:rtl/>
        </w:rPr>
        <w:t xml:space="preserve">الموجودة </w:t>
      </w:r>
      <w:r w:rsidRPr="00DF2DA5">
        <w:rPr>
          <w:rtl/>
        </w:rPr>
        <w:t>في الملك العام س</w:t>
      </w:r>
      <w:r w:rsidRPr="00DF2DA5">
        <w:rPr>
          <w:rFonts w:hint="cs"/>
          <w:rtl/>
        </w:rPr>
        <w:t>ي</w:t>
      </w:r>
      <w:r w:rsidRPr="00DF2DA5">
        <w:rPr>
          <w:rtl/>
        </w:rPr>
        <w:t xml:space="preserve">تعامل مع موضوع المطالبات. </w:t>
      </w:r>
      <w:r w:rsidRPr="00DF2DA5">
        <w:rPr>
          <w:rFonts w:hint="cs"/>
          <w:rtl/>
        </w:rPr>
        <w:t>وأكدت</w:t>
      </w:r>
      <w:r w:rsidRPr="00DF2DA5">
        <w:rPr>
          <w:rtl/>
        </w:rPr>
        <w:t xml:space="preserve"> أن المشروع سيتعامل مع القضية بشكل كامل</w:t>
      </w:r>
      <w:r w:rsidRPr="00DF2DA5">
        <w:rPr>
          <w:rFonts w:hint="cs"/>
          <w:rtl/>
        </w:rPr>
        <w:t xml:space="preserve">، مع </w:t>
      </w:r>
      <w:r w:rsidRPr="00DF2DA5">
        <w:rPr>
          <w:rtl/>
        </w:rPr>
        <w:t xml:space="preserve">تجنب أي التباس ممكن. </w:t>
      </w:r>
      <w:r w:rsidRPr="00DF2DA5">
        <w:rPr>
          <w:rFonts w:hint="cs"/>
          <w:rtl/>
        </w:rPr>
        <w:t>و</w:t>
      </w:r>
      <w:r w:rsidRPr="00DF2DA5">
        <w:rPr>
          <w:rtl/>
        </w:rPr>
        <w:t>ردا على التعليق الذي أدلى به وفد نيجيريا، لوحظ أن</w:t>
      </w:r>
      <w:r w:rsidRPr="00DF2DA5">
        <w:rPr>
          <w:rFonts w:hint="cs"/>
          <w:rtl/>
        </w:rPr>
        <w:t>ه</w:t>
      </w:r>
      <w:r w:rsidRPr="00DF2DA5">
        <w:rPr>
          <w:rtl/>
        </w:rPr>
        <w:t xml:space="preserve"> قد تم تحديد العديد من البلدان في أفريقيا للمشاركة في المشروع. وكانت الأمانة تتجه نحو استدامة مراكز دعم التكنولوجيا والابتكار</w:t>
      </w:r>
      <w:r w:rsidRPr="00DF2DA5">
        <w:rPr>
          <w:rFonts w:hint="cs"/>
          <w:rtl/>
        </w:rPr>
        <w:t xml:space="preserve"> وتؤكد عليها</w:t>
      </w:r>
      <w:r w:rsidRPr="00DF2DA5">
        <w:rPr>
          <w:rtl/>
        </w:rPr>
        <w:t xml:space="preserve">، من خلال تزويدهم </w:t>
      </w:r>
      <w:r w:rsidRPr="00DF2DA5">
        <w:rPr>
          <w:rFonts w:hint="cs"/>
          <w:rtl/>
        </w:rPr>
        <w:t>ب</w:t>
      </w:r>
      <w:r w:rsidRPr="00DF2DA5">
        <w:rPr>
          <w:rtl/>
        </w:rPr>
        <w:t>أدوات ل</w:t>
      </w:r>
      <w:r w:rsidRPr="00DF2DA5">
        <w:rPr>
          <w:rFonts w:hint="cs"/>
          <w:rtl/>
        </w:rPr>
        <w:t>ل</w:t>
      </w:r>
      <w:r w:rsidRPr="00DF2DA5">
        <w:rPr>
          <w:rtl/>
        </w:rPr>
        <w:t xml:space="preserve">توسع </w:t>
      </w:r>
      <w:r w:rsidRPr="00DF2DA5">
        <w:rPr>
          <w:rFonts w:hint="cs"/>
          <w:rtl/>
        </w:rPr>
        <w:t xml:space="preserve">في </w:t>
      </w:r>
      <w:r w:rsidRPr="00DF2DA5">
        <w:rPr>
          <w:rtl/>
        </w:rPr>
        <w:t>خدماته</w:t>
      </w:r>
      <w:r w:rsidRPr="00DF2DA5">
        <w:rPr>
          <w:rFonts w:hint="cs"/>
          <w:rtl/>
        </w:rPr>
        <w:t>م</w:t>
      </w:r>
      <w:r w:rsidRPr="00DF2DA5">
        <w:rPr>
          <w:rtl/>
        </w:rPr>
        <w:t>.</w:t>
      </w:r>
    </w:p>
    <w:p w:rsidR="00974D55" w:rsidRPr="00DF2DA5" w:rsidRDefault="00974D55" w:rsidP="00EC4A7E">
      <w:pPr>
        <w:pStyle w:val="NumberedParaAR"/>
      </w:pPr>
      <w:r w:rsidRPr="00DF2DA5">
        <w:rPr>
          <w:rFonts w:hint="cs"/>
          <w:rtl/>
        </w:rPr>
        <w:t xml:space="preserve">وقدمت </w:t>
      </w:r>
      <w:r w:rsidRPr="00DF2DA5">
        <w:rPr>
          <w:rtl/>
        </w:rPr>
        <w:t xml:space="preserve">الأمانة (السيد </w:t>
      </w:r>
      <w:proofErr w:type="spellStart"/>
      <w:r w:rsidRPr="00DF2DA5">
        <w:rPr>
          <w:rtl/>
        </w:rPr>
        <w:t>زايكوفسكي</w:t>
      </w:r>
      <w:proofErr w:type="spellEnd"/>
      <w:r w:rsidRPr="00DF2DA5">
        <w:rPr>
          <w:rtl/>
        </w:rPr>
        <w:t xml:space="preserve">) بعض الأمثلة </w:t>
      </w:r>
      <w:r w:rsidRPr="00DF2DA5">
        <w:rPr>
          <w:rFonts w:hint="cs"/>
          <w:rtl/>
        </w:rPr>
        <w:t>بالبلدان</w:t>
      </w:r>
      <w:r w:rsidRPr="00DF2DA5">
        <w:rPr>
          <w:rtl/>
        </w:rPr>
        <w:t xml:space="preserve"> التي يمكن</w:t>
      </w:r>
      <w:r w:rsidRPr="00DF2DA5">
        <w:rPr>
          <w:rFonts w:hint="cs"/>
          <w:rtl/>
        </w:rPr>
        <w:t>ها</w:t>
      </w:r>
      <w:r w:rsidRPr="00DF2DA5">
        <w:rPr>
          <w:rtl/>
        </w:rPr>
        <w:t xml:space="preserve"> توف</w:t>
      </w:r>
      <w:r w:rsidRPr="00DF2DA5">
        <w:rPr>
          <w:rFonts w:hint="cs"/>
          <w:rtl/>
        </w:rPr>
        <w:t>ي</w:t>
      </w:r>
      <w:r w:rsidRPr="00DF2DA5">
        <w:rPr>
          <w:rtl/>
        </w:rPr>
        <w:t>ر الدعم داخل المنطقة الأفريقية. وردا على الملاحظة التي أبداها وفد غواتيمالا، أشار</w:t>
      </w:r>
      <w:r w:rsidRPr="00DF2DA5">
        <w:rPr>
          <w:rFonts w:hint="cs"/>
          <w:rtl/>
        </w:rPr>
        <w:t>ت</w:t>
      </w:r>
      <w:r w:rsidRPr="00DF2DA5">
        <w:rPr>
          <w:rtl/>
        </w:rPr>
        <w:t xml:space="preserve"> </w:t>
      </w:r>
      <w:r w:rsidRPr="00DF2DA5">
        <w:rPr>
          <w:rFonts w:hint="cs"/>
          <w:rtl/>
        </w:rPr>
        <w:t>ا</w:t>
      </w:r>
      <w:r w:rsidRPr="00DF2DA5">
        <w:rPr>
          <w:rtl/>
        </w:rPr>
        <w:t xml:space="preserve">لأمانة </w:t>
      </w:r>
      <w:r w:rsidRPr="00DF2DA5">
        <w:rPr>
          <w:rFonts w:hint="cs"/>
          <w:rtl/>
        </w:rPr>
        <w:t>إلى</w:t>
      </w:r>
      <w:r w:rsidRPr="00DF2DA5">
        <w:rPr>
          <w:rtl/>
        </w:rPr>
        <w:t xml:space="preserve"> أن</w:t>
      </w:r>
      <w:r w:rsidRPr="00DF2DA5">
        <w:rPr>
          <w:rFonts w:hint="cs"/>
          <w:rtl/>
        </w:rPr>
        <w:t>ه</w:t>
      </w:r>
      <w:r w:rsidRPr="00DF2DA5">
        <w:rPr>
          <w:rtl/>
        </w:rPr>
        <w:t xml:space="preserve"> </w:t>
      </w:r>
      <w:r w:rsidRPr="00DF2DA5">
        <w:rPr>
          <w:rFonts w:hint="cs"/>
          <w:rtl/>
        </w:rPr>
        <w:t>ي</w:t>
      </w:r>
      <w:r w:rsidRPr="00DF2DA5">
        <w:rPr>
          <w:rtl/>
        </w:rPr>
        <w:t xml:space="preserve">مكن توقع فوائد إضافية </w:t>
      </w:r>
      <w:r w:rsidRPr="00DF2DA5">
        <w:rPr>
          <w:rFonts w:hint="cs"/>
          <w:rtl/>
        </w:rPr>
        <w:t>من ال</w:t>
      </w:r>
      <w:r w:rsidRPr="00DF2DA5">
        <w:rPr>
          <w:rtl/>
        </w:rPr>
        <w:t xml:space="preserve">مزيد من المساعدة </w:t>
      </w:r>
      <w:r w:rsidRPr="00DF2DA5">
        <w:rPr>
          <w:rFonts w:hint="cs"/>
          <w:rtl/>
        </w:rPr>
        <w:t xml:space="preserve">في </w:t>
      </w:r>
      <w:r w:rsidRPr="00DF2DA5">
        <w:rPr>
          <w:rtl/>
        </w:rPr>
        <w:t xml:space="preserve">الوصول </w:t>
      </w:r>
      <w:r w:rsidRPr="00DF2DA5">
        <w:rPr>
          <w:rFonts w:hint="cs"/>
          <w:rtl/>
        </w:rPr>
        <w:t xml:space="preserve">إلى </w:t>
      </w:r>
      <w:r w:rsidRPr="00DF2DA5">
        <w:rPr>
          <w:rtl/>
        </w:rPr>
        <w:t>تكنولوجيا المعلومات</w:t>
      </w:r>
      <w:r w:rsidRPr="00DF2DA5">
        <w:rPr>
          <w:rFonts w:hint="cs"/>
          <w:rtl/>
        </w:rPr>
        <w:t xml:space="preserve"> </w:t>
      </w:r>
      <w:r w:rsidRPr="00DF2DA5">
        <w:rPr>
          <w:rtl/>
        </w:rPr>
        <w:t>واستخدام</w:t>
      </w:r>
      <w:r w:rsidRPr="00DF2DA5">
        <w:rPr>
          <w:rFonts w:hint="cs"/>
          <w:rtl/>
        </w:rPr>
        <w:t>ها</w:t>
      </w:r>
      <w:r w:rsidRPr="00DF2DA5">
        <w:rPr>
          <w:rtl/>
        </w:rPr>
        <w:t xml:space="preserve">. وأخيرا، </w:t>
      </w:r>
      <w:r w:rsidRPr="00DF2DA5">
        <w:rPr>
          <w:rFonts w:hint="cs"/>
          <w:rtl/>
        </w:rPr>
        <w:t>أفادت</w:t>
      </w:r>
      <w:r w:rsidRPr="00DF2DA5">
        <w:rPr>
          <w:rtl/>
        </w:rPr>
        <w:t xml:space="preserve"> </w:t>
      </w:r>
      <w:r w:rsidRPr="00DF2DA5">
        <w:rPr>
          <w:rFonts w:hint="cs"/>
          <w:rtl/>
        </w:rPr>
        <w:t>ب</w:t>
      </w:r>
      <w:r w:rsidRPr="00DF2DA5">
        <w:rPr>
          <w:rtl/>
        </w:rPr>
        <w:t xml:space="preserve">أن </w:t>
      </w:r>
      <w:r w:rsidRPr="00DF2DA5">
        <w:rPr>
          <w:rFonts w:hint="cs"/>
          <w:rtl/>
        </w:rPr>
        <w:t>نقل</w:t>
      </w:r>
      <w:r w:rsidRPr="00DF2DA5">
        <w:rPr>
          <w:rtl/>
        </w:rPr>
        <w:t xml:space="preserve"> الفكرة إلى السوق كان جانبا هاما في عملية الابتكار</w:t>
      </w:r>
      <w:r w:rsidRPr="00DF2DA5">
        <w:rPr>
          <w:rFonts w:hint="cs"/>
          <w:rtl/>
        </w:rPr>
        <w:t xml:space="preserve"> ككل</w:t>
      </w:r>
      <w:r w:rsidRPr="00DF2DA5">
        <w:rPr>
          <w:rtl/>
        </w:rPr>
        <w:t>.</w:t>
      </w:r>
    </w:p>
    <w:p w:rsidR="00974D55" w:rsidRPr="00DF2DA5" w:rsidRDefault="00974D55" w:rsidP="00EC4A7E">
      <w:pPr>
        <w:pStyle w:val="NumberedParaAR"/>
      </w:pPr>
      <w:r w:rsidRPr="00DF2DA5">
        <w:rPr>
          <w:rFonts w:hint="cs"/>
          <w:rtl/>
        </w:rPr>
        <w:t>وذكر</w:t>
      </w:r>
      <w:r w:rsidRPr="00DF2DA5">
        <w:rPr>
          <w:rtl/>
        </w:rPr>
        <w:t xml:space="preserve"> الرئيس</w:t>
      </w:r>
      <w:r w:rsidRPr="00DF2DA5">
        <w:rPr>
          <w:rFonts w:hint="cs"/>
          <w:rtl/>
        </w:rPr>
        <w:t xml:space="preserve"> أنه</w:t>
      </w:r>
      <w:r w:rsidRPr="00DF2DA5">
        <w:rPr>
          <w:rtl/>
        </w:rPr>
        <w:t xml:space="preserve"> تمت الموافقة على المشروع، نظرا لأنه لم تكن هناك اعتراضات من </w:t>
      </w:r>
      <w:r w:rsidRPr="00DF2DA5">
        <w:rPr>
          <w:rFonts w:hint="cs"/>
          <w:rtl/>
        </w:rPr>
        <w:t>الحاضرين في الدورة</w:t>
      </w:r>
      <w:r w:rsidRPr="00DF2DA5">
        <w:rPr>
          <w:rtl/>
        </w:rPr>
        <w:t>.</w:t>
      </w:r>
    </w:p>
    <w:p w:rsidR="00974D55" w:rsidRPr="00DF2DA5" w:rsidRDefault="00974D55" w:rsidP="00EC4A7E">
      <w:pPr>
        <w:pStyle w:val="NormalParaAR"/>
        <w:rPr>
          <w:sz w:val="40"/>
          <w:szCs w:val="40"/>
          <w:u w:val="single"/>
        </w:rPr>
      </w:pPr>
      <w:r w:rsidRPr="00DF2DA5">
        <w:rPr>
          <w:sz w:val="40"/>
          <w:szCs w:val="40"/>
          <w:u w:val="single"/>
          <w:rtl/>
        </w:rPr>
        <w:t xml:space="preserve">النظر في </w:t>
      </w:r>
      <w:r w:rsidRPr="00DF2DA5">
        <w:rPr>
          <w:rFonts w:hint="cs"/>
          <w:sz w:val="40"/>
          <w:szCs w:val="40"/>
          <w:u w:val="single"/>
          <w:rtl/>
        </w:rPr>
        <w:t>ال</w:t>
      </w:r>
      <w:r w:rsidRPr="00DF2DA5">
        <w:rPr>
          <w:sz w:val="40"/>
          <w:szCs w:val="40"/>
          <w:u w:val="single"/>
          <w:rtl/>
        </w:rPr>
        <w:t>وثيقة</w:t>
      </w:r>
      <w:r w:rsidRPr="00DF2DA5">
        <w:rPr>
          <w:rFonts w:hint="cs"/>
          <w:sz w:val="40"/>
          <w:szCs w:val="40"/>
          <w:u w:val="single"/>
          <w:rtl/>
        </w:rPr>
        <w:t xml:space="preserve"> </w:t>
      </w:r>
      <w:r w:rsidRPr="00DF2DA5">
        <w:rPr>
          <w:sz w:val="40"/>
          <w:szCs w:val="40"/>
          <w:u w:val="single"/>
        </w:rPr>
        <w:t>CDIP/16/7 Rev.</w:t>
      </w:r>
      <w:r w:rsidRPr="00DF2DA5">
        <w:rPr>
          <w:sz w:val="40"/>
          <w:szCs w:val="40"/>
          <w:u w:val="single"/>
          <w:rtl/>
        </w:rPr>
        <w:t xml:space="preserve">- التعاون </w:t>
      </w:r>
      <w:r w:rsidRPr="00DF2DA5">
        <w:rPr>
          <w:rFonts w:hint="cs"/>
          <w:sz w:val="40"/>
          <w:szCs w:val="40"/>
          <w:u w:val="single"/>
          <w:rtl/>
        </w:rPr>
        <w:t>بشأن</w:t>
      </w:r>
      <w:r w:rsidRPr="00DF2DA5">
        <w:rPr>
          <w:sz w:val="40"/>
          <w:szCs w:val="40"/>
          <w:u w:val="single"/>
          <w:rtl/>
        </w:rPr>
        <w:t xml:space="preserve"> تعليم حقوق الملكية الفكرية والتدريب المهني مع مؤسسات التدريب القضائي في البلدان النامية </w:t>
      </w:r>
      <w:r w:rsidRPr="00DF2DA5">
        <w:rPr>
          <w:rFonts w:hint="cs"/>
          <w:sz w:val="40"/>
          <w:szCs w:val="40"/>
          <w:u w:val="single"/>
          <w:rtl/>
        </w:rPr>
        <w:t>و</w:t>
      </w:r>
      <w:r w:rsidRPr="00DF2DA5">
        <w:rPr>
          <w:sz w:val="40"/>
          <w:szCs w:val="40"/>
          <w:u w:val="single"/>
          <w:rtl/>
        </w:rPr>
        <w:t xml:space="preserve">البلدان </w:t>
      </w:r>
      <w:r w:rsidRPr="00DF2DA5">
        <w:rPr>
          <w:rFonts w:hint="cs"/>
          <w:sz w:val="40"/>
          <w:szCs w:val="40"/>
          <w:u w:val="single"/>
          <w:rtl/>
        </w:rPr>
        <w:t xml:space="preserve">الأقل </w:t>
      </w:r>
      <w:r w:rsidRPr="00DF2DA5">
        <w:rPr>
          <w:sz w:val="40"/>
          <w:szCs w:val="40"/>
          <w:u w:val="single"/>
          <w:rtl/>
        </w:rPr>
        <w:t>نموا</w:t>
      </w:r>
    </w:p>
    <w:p w:rsidR="00974D55" w:rsidRPr="00DF2DA5" w:rsidRDefault="00974D55" w:rsidP="00EC4A7E">
      <w:pPr>
        <w:pStyle w:val="NumberedParaAR"/>
      </w:pPr>
      <w:r w:rsidRPr="00DF2DA5">
        <w:rPr>
          <w:rtl/>
        </w:rPr>
        <w:t xml:space="preserve">قدمت الأمانة (السيد </w:t>
      </w:r>
      <w:proofErr w:type="spellStart"/>
      <w:r w:rsidRPr="00DF2DA5">
        <w:rPr>
          <w:rFonts w:hint="cs"/>
          <w:rtl/>
        </w:rPr>
        <w:t>بيجوي</w:t>
      </w:r>
      <w:proofErr w:type="spellEnd"/>
      <w:r w:rsidRPr="00DF2DA5">
        <w:rPr>
          <w:rtl/>
        </w:rPr>
        <w:t xml:space="preserve">) </w:t>
      </w:r>
      <w:r w:rsidRPr="00DF2DA5">
        <w:rPr>
          <w:rFonts w:hint="cs"/>
          <w:rtl/>
        </w:rPr>
        <w:t>مقترح</w:t>
      </w:r>
      <w:r w:rsidRPr="00DF2DA5">
        <w:rPr>
          <w:rtl/>
        </w:rPr>
        <w:t xml:space="preserve"> </w:t>
      </w:r>
      <w:r w:rsidRPr="00DF2DA5">
        <w:rPr>
          <w:rFonts w:hint="cs"/>
          <w:rtl/>
        </w:rPr>
        <w:t>ال</w:t>
      </w:r>
      <w:r w:rsidRPr="00DF2DA5">
        <w:rPr>
          <w:rtl/>
        </w:rPr>
        <w:t xml:space="preserve">مشروع </w:t>
      </w:r>
      <w:r w:rsidRPr="00DF2DA5">
        <w:rPr>
          <w:rFonts w:hint="cs"/>
          <w:rtl/>
        </w:rPr>
        <w:t>ال</w:t>
      </w:r>
      <w:r w:rsidRPr="00DF2DA5">
        <w:rPr>
          <w:rtl/>
        </w:rPr>
        <w:t xml:space="preserve">منقح </w:t>
      </w:r>
      <w:r w:rsidRPr="00DF2DA5">
        <w:rPr>
          <w:rFonts w:hint="cs"/>
          <w:rtl/>
        </w:rPr>
        <w:t xml:space="preserve">بما </w:t>
      </w:r>
      <w:r w:rsidRPr="00DF2DA5">
        <w:rPr>
          <w:rtl/>
        </w:rPr>
        <w:t>يعكس الملاحظات التي أبدتها الدول الأعضاء في الدورة ال</w:t>
      </w:r>
      <w:r w:rsidRPr="00DF2DA5">
        <w:rPr>
          <w:rFonts w:hint="cs"/>
          <w:rtl/>
        </w:rPr>
        <w:t>سادسة عشر</w:t>
      </w:r>
      <w:r w:rsidRPr="00DF2DA5">
        <w:rPr>
          <w:rtl/>
        </w:rPr>
        <w:t xml:space="preserve"> للجنة. وأعرب</w:t>
      </w:r>
      <w:r w:rsidRPr="00DF2DA5">
        <w:rPr>
          <w:rFonts w:hint="cs"/>
          <w:rtl/>
        </w:rPr>
        <w:t>ت</w:t>
      </w:r>
      <w:r w:rsidRPr="00DF2DA5">
        <w:rPr>
          <w:rtl/>
        </w:rPr>
        <w:t xml:space="preserve"> عن شكره</w:t>
      </w:r>
      <w:r w:rsidRPr="00DF2DA5">
        <w:rPr>
          <w:rFonts w:hint="cs"/>
          <w:rtl/>
        </w:rPr>
        <w:t>ا</w:t>
      </w:r>
      <w:r w:rsidRPr="00DF2DA5">
        <w:rPr>
          <w:rtl/>
        </w:rPr>
        <w:t xml:space="preserve"> للوفود على المد</w:t>
      </w:r>
      <w:r w:rsidRPr="00DF2DA5">
        <w:rPr>
          <w:rFonts w:hint="cs"/>
          <w:rtl/>
        </w:rPr>
        <w:t>ا</w:t>
      </w:r>
      <w:r w:rsidRPr="00DF2DA5">
        <w:rPr>
          <w:rtl/>
        </w:rPr>
        <w:t>خلات القي</w:t>
      </w:r>
      <w:r w:rsidRPr="00DF2DA5">
        <w:rPr>
          <w:rFonts w:hint="cs"/>
          <w:rtl/>
        </w:rPr>
        <w:t>ّ</w:t>
      </w:r>
      <w:r w:rsidRPr="00DF2DA5">
        <w:rPr>
          <w:rtl/>
        </w:rPr>
        <w:t xml:space="preserve">مة والبناءة المقدمة. وأوضح </w:t>
      </w:r>
      <w:r w:rsidRPr="00DF2DA5">
        <w:rPr>
          <w:rFonts w:hint="cs"/>
          <w:rtl/>
        </w:rPr>
        <w:t>مقترح</w:t>
      </w:r>
      <w:r w:rsidRPr="00DF2DA5">
        <w:rPr>
          <w:rtl/>
        </w:rPr>
        <w:t xml:space="preserve"> المشروع </w:t>
      </w:r>
      <w:r w:rsidRPr="00DF2DA5">
        <w:rPr>
          <w:rFonts w:hint="cs"/>
          <w:rtl/>
        </w:rPr>
        <w:t>المنقح</w:t>
      </w:r>
      <w:r w:rsidRPr="00DF2DA5">
        <w:rPr>
          <w:rtl/>
        </w:rPr>
        <w:t xml:space="preserve"> الجانب الوطني للمشروع. </w:t>
      </w:r>
      <w:r w:rsidRPr="00DF2DA5">
        <w:rPr>
          <w:rFonts w:hint="cs"/>
          <w:rtl/>
        </w:rPr>
        <w:t>و</w:t>
      </w:r>
      <w:r w:rsidRPr="00DF2DA5">
        <w:rPr>
          <w:rtl/>
        </w:rPr>
        <w:t xml:space="preserve">سيتم </w:t>
      </w:r>
      <w:r w:rsidRPr="00DF2DA5">
        <w:rPr>
          <w:rFonts w:hint="cs"/>
          <w:rtl/>
        </w:rPr>
        <w:t>توجيه</w:t>
      </w:r>
      <w:r w:rsidRPr="00DF2DA5">
        <w:rPr>
          <w:rtl/>
        </w:rPr>
        <w:t xml:space="preserve"> كل مشروع على حدة إلى المؤسسات الوطنية وس</w:t>
      </w:r>
      <w:r w:rsidRPr="00DF2DA5">
        <w:rPr>
          <w:rFonts w:hint="cs"/>
          <w:rtl/>
        </w:rPr>
        <w:t>وف يُ</w:t>
      </w:r>
      <w:r w:rsidRPr="00DF2DA5">
        <w:rPr>
          <w:rtl/>
        </w:rPr>
        <w:t xml:space="preserve">نشأ بالتنسيق الكامل مع السلطات الوطنية. </w:t>
      </w:r>
      <w:r w:rsidRPr="00DF2DA5">
        <w:rPr>
          <w:rFonts w:hint="cs"/>
          <w:rtl/>
        </w:rPr>
        <w:t xml:space="preserve">وسوف تتماشى </w:t>
      </w:r>
      <w:r w:rsidRPr="00DF2DA5">
        <w:rPr>
          <w:rtl/>
        </w:rPr>
        <w:t xml:space="preserve">أهداف التعلم مع احتياجات وأولويات التدريب الوطني </w:t>
      </w:r>
      <w:r w:rsidRPr="00DF2DA5">
        <w:rPr>
          <w:rFonts w:hint="cs"/>
          <w:rtl/>
        </w:rPr>
        <w:t>ال</w:t>
      </w:r>
      <w:r w:rsidRPr="00DF2DA5">
        <w:rPr>
          <w:rtl/>
        </w:rPr>
        <w:t xml:space="preserve">محددة وأهداف التنمية الوطنية. </w:t>
      </w:r>
      <w:r w:rsidRPr="00DF2DA5">
        <w:rPr>
          <w:rFonts w:hint="cs"/>
          <w:rtl/>
        </w:rPr>
        <w:t>و</w:t>
      </w:r>
      <w:r w:rsidRPr="00DF2DA5">
        <w:rPr>
          <w:rtl/>
        </w:rPr>
        <w:t>س</w:t>
      </w:r>
      <w:r w:rsidRPr="00DF2DA5">
        <w:rPr>
          <w:rFonts w:hint="cs"/>
          <w:rtl/>
        </w:rPr>
        <w:t>يتم تصميم</w:t>
      </w:r>
      <w:r w:rsidRPr="00DF2DA5">
        <w:rPr>
          <w:rtl/>
        </w:rPr>
        <w:t xml:space="preserve"> برنامج التعليم والتدريب </w:t>
      </w:r>
      <w:r w:rsidRPr="00DF2DA5">
        <w:rPr>
          <w:rFonts w:hint="cs"/>
          <w:rtl/>
        </w:rPr>
        <w:t xml:space="preserve">بما يتفق مع </w:t>
      </w:r>
      <w:r w:rsidRPr="00DF2DA5">
        <w:rPr>
          <w:rtl/>
        </w:rPr>
        <w:t xml:space="preserve">تلك الاحتياجات والأولويات، </w:t>
      </w:r>
      <w:r w:rsidRPr="00DF2DA5">
        <w:rPr>
          <w:rFonts w:hint="cs"/>
          <w:rtl/>
        </w:rPr>
        <w:t>على النحور</w:t>
      </w:r>
      <w:r w:rsidRPr="00DF2DA5">
        <w:rPr>
          <w:rtl/>
        </w:rPr>
        <w:t xml:space="preserve"> </w:t>
      </w:r>
      <w:r w:rsidRPr="00DF2DA5">
        <w:rPr>
          <w:rFonts w:hint="cs"/>
          <w:rtl/>
        </w:rPr>
        <w:t>ال</w:t>
      </w:r>
      <w:r w:rsidRPr="00DF2DA5">
        <w:rPr>
          <w:rtl/>
        </w:rPr>
        <w:t>و</w:t>
      </w:r>
      <w:r w:rsidRPr="00DF2DA5">
        <w:rPr>
          <w:rFonts w:hint="cs"/>
          <w:rtl/>
        </w:rPr>
        <w:t>ا</w:t>
      </w:r>
      <w:r w:rsidRPr="00DF2DA5">
        <w:rPr>
          <w:rtl/>
        </w:rPr>
        <w:t>رد في سياساتها واستراتيجيات</w:t>
      </w:r>
      <w:r w:rsidRPr="00DF2DA5">
        <w:rPr>
          <w:rFonts w:hint="cs"/>
          <w:rtl/>
        </w:rPr>
        <w:t>ها</w:t>
      </w:r>
      <w:r w:rsidRPr="00DF2DA5">
        <w:rPr>
          <w:rtl/>
        </w:rPr>
        <w:t xml:space="preserve"> الإنمائية الوطنية. </w:t>
      </w:r>
      <w:r w:rsidRPr="00DF2DA5">
        <w:rPr>
          <w:rFonts w:hint="cs"/>
          <w:rtl/>
        </w:rPr>
        <w:t xml:space="preserve">وكذلك فإن </w:t>
      </w:r>
      <w:r w:rsidRPr="00DF2DA5">
        <w:rPr>
          <w:rtl/>
        </w:rPr>
        <w:t xml:space="preserve">المواضيع </w:t>
      </w:r>
      <w:r w:rsidRPr="00DF2DA5">
        <w:rPr>
          <w:rFonts w:hint="cs"/>
          <w:rtl/>
        </w:rPr>
        <w:t xml:space="preserve">التي يتعين بالضبط </w:t>
      </w:r>
      <w:r w:rsidRPr="00DF2DA5">
        <w:rPr>
          <w:rtl/>
        </w:rPr>
        <w:t>تغط</w:t>
      </w:r>
      <w:r w:rsidRPr="00DF2DA5">
        <w:rPr>
          <w:rFonts w:hint="cs"/>
          <w:rtl/>
        </w:rPr>
        <w:t xml:space="preserve">يها في </w:t>
      </w:r>
      <w:r w:rsidRPr="00DF2DA5">
        <w:rPr>
          <w:rtl/>
        </w:rPr>
        <w:t>كل برنامج تدريبي س</w:t>
      </w:r>
      <w:r w:rsidRPr="00DF2DA5">
        <w:rPr>
          <w:rFonts w:hint="cs"/>
          <w:rtl/>
        </w:rPr>
        <w:t xml:space="preserve">يتم بالتالي </w:t>
      </w:r>
      <w:r w:rsidRPr="00DF2DA5">
        <w:rPr>
          <w:rtl/>
        </w:rPr>
        <w:t>تحديدها بالتنسيق الكامل مع كل بلد مستفيد و</w:t>
      </w:r>
      <w:r w:rsidRPr="00DF2DA5">
        <w:rPr>
          <w:rFonts w:hint="cs"/>
          <w:rtl/>
        </w:rPr>
        <w:t>بما ي</w:t>
      </w:r>
      <w:r w:rsidRPr="00DF2DA5">
        <w:rPr>
          <w:rtl/>
        </w:rPr>
        <w:t>تم</w:t>
      </w:r>
      <w:r w:rsidRPr="00DF2DA5">
        <w:rPr>
          <w:rFonts w:hint="cs"/>
          <w:rtl/>
        </w:rPr>
        <w:t>ا</w:t>
      </w:r>
      <w:r w:rsidRPr="00DF2DA5">
        <w:rPr>
          <w:rtl/>
        </w:rPr>
        <w:t>ش</w:t>
      </w:r>
      <w:r w:rsidRPr="00DF2DA5">
        <w:rPr>
          <w:rFonts w:hint="cs"/>
          <w:rtl/>
        </w:rPr>
        <w:t>ى</w:t>
      </w:r>
      <w:r w:rsidRPr="00DF2DA5">
        <w:rPr>
          <w:rtl/>
        </w:rPr>
        <w:t xml:space="preserve"> مع توصيات</w:t>
      </w:r>
      <w:r w:rsidRPr="00DF2DA5">
        <w:rPr>
          <w:rFonts w:hint="cs"/>
          <w:rtl/>
        </w:rPr>
        <w:t xml:space="preserve"> أجندة التنمية </w:t>
      </w:r>
      <w:r w:rsidRPr="00DF2DA5">
        <w:rPr>
          <w:rtl/>
        </w:rPr>
        <w:t xml:space="preserve">ذات الصلة. </w:t>
      </w:r>
      <w:r w:rsidRPr="00DF2DA5">
        <w:rPr>
          <w:rFonts w:hint="cs"/>
          <w:rtl/>
        </w:rPr>
        <w:t>و</w:t>
      </w:r>
      <w:r w:rsidRPr="00DF2DA5">
        <w:rPr>
          <w:rtl/>
        </w:rPr>
        <w:t>كما اقترح</w:t>
      </w:r>
      <w:r w:rsidRPr="00DF2DA5">
        <w:rPr>
          <w:rFonts w:hint="cs"/>
          <w:rtl/>
        </w:rPr>
        <w:t>ت</w:t>
      </w:r>
      <w:r w:rsidRPr="00DF2DA5">
        <w:rPr>
          <w:rtl/>
        </w:rPr>
        <w:t xml:space="preserve"> بعض الوفود، </w:t>
      </w:r>
      <w:r w:rsidRPr="00DF2DA5">
        <w:rPr>
          <w:rFonts w:hint="cs"/>
          <w:rtl/>
        </w:rPr>
        <w:t>سيكون العنوان</w:t>
      </w:r>
      <w:r w:rsidRPr="00DF2DA5">
        <w:rPr>
          <w:rtl/>
        </w:rPr>
        <w:t xml:space="preserve"> عام</w:t>
      </w:r>
      <w:r w:rsidRPr="00DF2DA5">
        <w:rPr>
          <w:rFonts w:hint="cs"/>
          <w:rtl/>
        </w:rPr>
        <w:t>ا</w:t>
      </w:r>
      <w:r w:rsidRPr="00DF2DA5">
        <w:rPr>
          <w:rtl/>
        </w:rPr>
        <w:t xml:space="preserve"> في طبيعته، وسوف </w:t>
      </w:r>
      <w:r w:rsidRPr="00DF2DA5">
        <w:rPr>
          <w:rFonts w:hint="cs"/>
          <w:rtl/>
        </w:rPr>
        <w:t>ي</w:t>
      </w:r>
      <w:r w:rsidRPr="00DF2DA5">
        <w:rPr>
          <w:rtl/>
        </w:rPr>
        <w:t xml:space="preserve">شير إلى المؤسسات بدلا من المعاهد وذلك لتغطية جميع البلدان النامية، بما في ذلك تلك التي لم </w:t>
      </w:r>
      <w:r w:rsidRPr="00DF2DA5">
        <w:rPr>
          <w:rFonts w:hint="cs"/>
          <w:rtl/>
        </w:rPr>
        <w:t>ت</w:t>
      </w:r>
      <w:r w:rsidRPr="00DF2DA5">
        <w:rPr>
          <w:rtl/>
        </w:rPr>
        <w:t xml:space="preserve">كرس معاهد تدريب. ومن شأن المشروع أن </w:t>
      </w:r>
      <w:r w:rsidRPr="00DF2DA5">
        <w:rPr>
          <w:rFonts w:hint="cs"/>
          <w:rtl/>
        </w:rPr>
        <w:t>ي</w:t>
      </w:r>
      <w:r w:rsidRPr="00DF2DA5">
        <w:rPr>
          <w:rtl/>
        </w:rPr>
        <w:t xml:space="preserve">نظر أيضا في الموارد المحدودة لبعض البلدان. وهكذا، فإن ذلك </w:t>
      </w:r>
      <w:r w:rsidRPr="00DF2DA5">
        <w:rPr>
          <w:rFonts w:hint="cs"/>
          <w:rtl/>
        </w:rPr>
        <w:t xml:space="preserve">لن </w:t>
      </w:r>
      <w:r w:rsidRPr="00DF2DA5">
        <w:rPr>
          <w:rtl/>
        </w:rPr>
        <w:t xml:space="preserve">يتطلب سوى الحد الأدنى من </w:t>
      </w:r>
      <w:r w:rsidRPr="00DF2DA5">
        <w:rPr>
          <w:rFonts w:hint="cs"/>
          <w:rtl/>
        </w:rPr>
        <w:t>اشتراك</w:t>
      </w:r>
      <w:r w:rsidRPr="00DF2DA5">
        <w:rPr>
          <w:rtl/>
        </w:rPr>
        <w:t xml:space="preserve"> البلد المستفيد، و</w:t>
      </w:r>
      <w:r w:rsidRPr="00DF2DA5">
        <w:rPr>
          <w:rFonts w:hint="cs"/>
          <w:rtl/>
        </w:rPr>
        <w:t>لكن بما يكفي</w:t>
      </w:r>
      <w:r w:rsidRPr="00DF2DA5">
        <w:rPr>
          <w:rtl/>
        </w:rPr>
        <w:t xml:space="preserve"> لضمان استدامة المشروع بعد نهايته. وأخيرا، </w:t>
      </w:r>
      <w:r w:rsidRPr="00DF2DA5">
        <w:rPr>
          <w:rFonts w:hint="cs"/>
          <w:rtl/>
        </w:rPr>
        <w:t>س</w:t>
      </w:r>
      <w:r w:rsidRPr="00DF2DA5">
        <w:rPr>
          <w:rtl/>
        </w:rPr>
        <w:t xml:space="preserve">يتضمن المشروع </w:t>
      </w:r>
      <w:r w:rsidRPr="00DF2DA5">
        <w:rPr>
          <w:rFonts w:hint="cs"/>
          <w:rtl/>
        </w:rPr>
        <w:t>مسح</w:t>
      </w:r>
      <w:r w:rsidRPr="00DF2DA5">
        <w:rPr>
          <w:rtl/>
        </w:rPr>
        <w:t xml:space="preserve"> عام لمؤسسات التدريب الإضافية الموجودة في جميع أنحاء العالم وتوفير التدريب في مجال الملكية الفكرية. وسوف </w:t>
      </w:r>
      <w:r w:rsidRPr="00DF2DA5">
        <w:rPr>
          <w:rFonts w:hint="cs"/>
          <w:rtl/>
        </w:rPr>
        <w:t>تتولى</w:t>
      </w:r>
      <w:r w:rsidRPr="00DF2DA5">
        <w:rPr>
          <w:rtl/>
        </w:rPr>
        <w:t xml:space="preserve"> الأمانة </w:t>
      </w:r>
      <w:r w:rsidRPr="00DF2DA5">
        <w:rPr>
          <w:rFonts w:hint="cs"/>
          <w:rtl/>
        </w:rPr>
        <w:t xml:space="preserve">إجراء هذه العملية </w:t>
      </w:r>
      <w:r w:rsidRPr="00DF2DA5">
        <w:rPr>
          <w:rtl/>
        </w:rPr>
        <w:t>على أساس دراسة استقصائية لتعميمه</w:t>
      </w:r>
      <w:r w:rsidRPr="00DF2DA5">
        <w:rPr>
          <w:rFonts w:hint="cs"/>
          <w:rtl/>
        </w:rPr>
        <w:t>ا</w:t>
      </w:r>
      <w:r w:rsidRPr="00DF2DA5">
        <w:rPr>
          <w:rtl/>
        </w:rPr>
        <w:t xml:space="preserve"> على جميع الدول الأعضاء. وكانت عملية </w:t>
      </w:r>
      <w:r w:rsidRPr="00DF2DA5">
        <w:rPr>
          <w:rFonts w:hint="cs"/>
          <w:rtl/>
        </w:rPr>
        <w:t>المسح</w:t>
      </w:r>
      <w:r w:rsidRPr="00DF2DA5">
        <w:rPr>
          <w:rtl/>
        </w:rPr>
        <w:t xml:space="preserve"> المختلفة </w:t>
      </w:r>
      <w:r w:rsidRPr="00DF2DA5">
        <w:rPr>
          <w:rFonts w:hint="cs"/>
          <w:rtl/>
        </w:rPr>
        <w:t>ع</w:t>
      </w:r>
      <w:r w:rsidRPr="00DF2DA5">
        <w:rPr>
          <w:rtl/>
        </w:rPr>
        <w:t xml:space="preserve">ن تقييم الحاجات في مجال التعليم والتدريب على المستوى الوطني </w:t>
      </w:r>
      <w:r w:rsidRPr="00DF2DA5">
        <w:rPr>
          <w:rFonts w:hint="cs"/>
          <w:rtl/>
        </w:rPr>
        <w:t>المقرر إجراؤه</w:t>
      </w:r>
      <w:r w:rsidRPr="00DF2DA5">
        <w:rPr>
          <w:rtl/>
        </w:rPr>
        <w:t xml:space="preserve"> بالتنسيق مع البلدان المستفيدة.</w:t>
      </w:r>
    </w:p>
    <w:p w:rsidR="00974D55" w:rsidRPr="00DF2DA5" w:rsidRDefault="00974D55" w:rsidP="00EC4A7E">
      <w:pPr>
        <w:pStyle w:val="NumberedParaAR"/>
      </w:pPr>
      <w:r w:rsidRPr="00DF2DA5">
        <w:rPr>
          <w:rFonts w:hint="cs"/>
          <w:rtl/>
        </w:rPr>
        <w:t xml:space="preserve">وحث </w:t>
      </w:r>
      <w:r w:rsidRPr="00DF2DA5">
        <w:rPr>
          <w:rtl/>
        </w:rPr>
        <w:t xml:space="preserve">الرئيس الوفود التي </w:t>
      </w:r>
      <w:r w:rsidRPr="00DF2DA5">
        <w:rPr>
          <w:rFonts w:hint="cs"/>
          <w:rtl/>
        </w:rPr>
        <w:t xml:space="preserve">كانت </w:t>
      </w:r>
      <w:r w:rsidRPr="00DF2DA5">
        <w:rPr>
          <w:rtl/>
        </w:rPr>
        <w:t>لا تزال لديه</w:t>
      </w:r>
      <w:r w:rsidRPr="00DF2DA5">
        <w:rPr>
          <w:rFonts w:hint="cs"/>
          <w:rtl/>
        </w:rPr>
        <w:t>ا</w:t>
      </w:r>
      <w:r w:rsidRPr="00DF2DA5">
        <w:rPr>
          <w:rtl/>
        </w:rPr>
        <w:t xml:space="preserve"> ملاحظات </w:t>
      </w:r>
      <w:r w:rsidRPr="00DF2DA5">
        <w:rPr>
          <w:rFonts w:hint="cs"/>
          <w:rtl/>
        </w:rPr>
        <w:t xml:space="preserve">على </w:t>
      </w:r>
      <w:r w:rsidRPr="00DF2DA5">
        <w:rPr>
          <w:rtl/>
        </w:rPr>
        <w:t>التعليق على مقترح المشروع المنقح.</w:t>
      </w:r>
    </w:p>
    <w:p w:rsidR="00974D55" w:rsidRPr="00DF2DA5" w:rsidRDefault="00974D55" w:rsidP="00EC4A7E">
      <w:pPr>
        <w:pStyle w:val="NumberedParaAR"/>
      </w:pPr>
      <w:r w:rsidRPr="00DF2DA5">
        <w:rPr>
          <w:rFonts w:hint="cs"/>
          <w:rtl/>
        </w:rPr>
        <w:t>وذكر</w:t>
      </w:r>
      <w:r w:rsidRPr="00DF2DA5">
        <w:rPr>
          <w:rtl/>
        </w:rPr>
        <w:t xml:space="preserve"> وفد إيران (جمهورية </w:t>
      </w:r>
      <w:r w:rsidRPr="00DF2DA5">
        <w:rPr>
          <w:rFonts w:hint="cs"/>
          <w:rtl/>
        </w:rPr>
        <w:t xml:space="preserve">- </w:t>
      </w:r>
      <w:r w:rsidRPr="00DF2DA5">
        <w:rPr>
          <w:rtl/>
        </w:rPr>
        <w:t>الإسلامية) أن اللجنة يجب أن تكون مدفوعة من ق</w:t>
      </w:r>
      <w:r w:rsidRPr="00DF2DA5">
        <w:rPr>
          <w:rFonts w:hint="cs"/>
          <w:rtl/>
        </w:rPr>
        <w:t>ِ</w:t>
      </w:r>
      <w:r w:rsidRPr="00DF2DA5">
        <w:rPr>
          <w:rtl/>
        </w:rPr>
        <w:t xml:space="preserve">بل الدول الأعضاء. </w:t>
      </w:r>
      <w:r w:rsidRPr="00DF2DA5">
        <w:rPr>
          <w:rFonts w:hint="cs"/>
          <w:rtl/>
        </w:rPr>
        <w:t>وأبرز</w:t>
      </w:r>
      <w:r w:rsidRPr="00DF2DA5">
        <w:rPr>
          <w:rtl/>
        </w:rPr>
        <w:t xml:space="preserve"> أيضا الشواغل المتعلقة بقضايا </w:t>
      </w:r>
      <w:r w:rsidRPr="00DF2DA5">
        <w:rPr>
          <w:rFonts w:hint="cs"/>
          <w:rtl/>
        </w:rPr>
        <w:t>المصلحة العامة</w:t>
      </w:r>
      <w:r w:rsidRPr="00DF2DA5">
        <w:rPr>
          <w:rtl/>
        </w:rPr>
        <w:t xml:space="preserve"> </w:t>
      </w:r>
      <w:proofErr w:type="spellStart"/>
      <w:r w:rsidRPr="00DF2DA5">
        <w:rPr>
          <w:rtl/>
        </w:rPr>
        <w:t>وإ</w:t>
      </w:r>
      <w:r w:rsidRPr="00DF2DA5">
        <w:rPr>
          <w:rFonts w:hint="cs"/>
          <w:rtl/>
        </w:rPr>
        <w:t>لإ</w:t>
      </w:r>
      <w:r w:rsidRPr="00DF2DA5">
        <w:rPr>
          <w:rtl/>
        </w:rPr>
        <w:t>نفاذ</w:t>
      </w:r>
      <w:proofErr w:type="spellEnd"/>
      <w:r w:rsidRPr="00DF2DA5">
        <w:rPr>
          <w:rtl/>
        </w:rPr>
        <w:t xml:space="preserve">. ونتيجة لذلك، يجب أن </w:t>
      </w:r>
      <w:r w:rsidRPr="00DF2DA5">
        <w:rPr>
          <w:rFonts w:hint="cs"/>
          <w:rtl/>
        </w:rPr>
        <w:t xml:space="preserve">تكون </w:t>
      </w:r>
      <w:r w:rsidRPr="00DF2DA5">
        <w:rPr>
          <w:rtl/>
        </w:rPr>
        <w:t>قضايا مثل المرونة والاستثناءات وال</w:t>
      </w:r>
      <w:r w:rsidRPr="00DF2DA5">
        <w:rPr>
          <w:rFonts w:hint="cs"/>
          <w:rtl/>
        </w:rPr>
        <w:t>قيود</w:t>
      </w:r>
      <w:r w:rsidRPr="00DF2DA5">
        <w:rPr>
          <w:rtl/>
        </w:rPr>
        <w:t xml:space="preserve"> جزءا من برامج التدريب </w:t>
      </w:r>
      <w:r w:rsidRPr="00DF2DA5">
        <w:rPr>
          <w:rFonts w:hint="cs"/>
          <w:rtl/>
        </w:rPr>
        <w:t xml:space="preserve">المتماشية </w:t>
      </w:r>
      <w:r w:rsidRPr="00DF2DA5">
        <w:rPr>
          <w:rtl/>
        </w:rPr>
        <w:t>مع توصيا</w:t>
      </w:r>
      <w:r w:rsidRPr="00DF2DA5">
        <w:rPr>
          <w:rFonts w:hint="cs"/>
          <w:rtl/>
        </w:rPr>
        <w:t>ت أجندة التنمية.</w:t>
      </w:r>
      <w:r w:rsidRPr="00DF2DA5">
        <w:rPr>
          <w:rtl/>
        </w:rPr>
        <w:t xml:space="preserve"> </w:t>
      </w:r>
      <w:r w:rsidRPr="00DF2DA5">
        <w:rPr>
          <w:rFonts w:hint="cs"/>
          <w:rtl/>
        </w:rPr>
        <w:t>و</w:t>
      </w:r>
      <w:r w:rsidRPr="00DF2DA5">
        <w:rPr>
          <w:rtl/>
        </w:rPr>
        <w:t xml:space="preserve">لتنفيذ هذا المشروع، كان من الضروري تحديد الثغرات في البرامج التدريبية القائمة التي تقوم بها الويبو. </w:t>
      </w:r>
      <w:r w:rsidRPr="00DF2DA5">
        <w:rPr>
          <w:rFonts w:hint="cs"/>
          <w:rtl/>
        </w:rPr>
        <w:t>و</w:t>
      </w:r>
      <w:r w:rsidRPr="00DF2DA5">
        <w:rPr>
          <w:rtl/>
        </w:rPr>
        <w:t>ينبغي أيضا تحديد احتياجات البلدان النامية. واقترح الوفد مرحلتين لتنفيذ المشروع. وست</w:t>
      </w:r>
      <w:r w:rsidRPr="00DF2DA5">
        <w:rPr>
          <w:rFonts w:hint="cs"/>
          <w:rtl/>
        </w:rPr>
        <w:t>شمل</w:t>
      </w:r>
      <w:r w:rsidRPr="00DF2DA5">
        <w:rPr>
          <w:rtl/>
        </w:rPr>
        <w:t xml:space="preserve"> المرحلة الأولى: (</w:t>
      </w:r>
      <w:r w:rsidRPr="00DF2DA5">
        <w:rPr>
          <w:rFonts w:hint="cs"/>
          <w:rtl/>
        </w:rPr>
        <w:t>1</w:t>
      </w:r>
      <w:r w:rsidRPr="00DF2DA5">
        <w:rPr>
          <w:rtl/>
        </w:rPr>
        <w:t>) إجراء دراسة استقصائية عن المبادرات التدريبي</w:t>
      </w:r>
      <w:r w:rsidRPr="00DF2DA5">
        <w:rPr>
          <w:rFonts w:hint="cs"/>
          <w:rtl/>
        </w:rPr>
        <w:t xml:space="preserve">ة الحالية </w:t>
      </w:r>
      <w:r w:rsidRPr="00DF2DA5">
        <w:rPr>
          <w:rtl/>
        </w:rPr>
        <w:t xml:space="preserve">في جميع أنحاء العالم. </w:t>
      </w:r>
      <w:r w:rsidRPr="00DF2DA5">
        <w:rPr>
          <w:rFonts w:hint="cs"/>
          <w:rtl/>
        </w:rPr>
        <w:t>و</w:t>
      </w:r>
      <w:r w:rsidRPr="00DF2DA5">
        <w:rPr>
          <w:rtl/>
        </w:rPr>
        <w:t xml:space="preserve">يجب </w:t>
      </w:r>
      <w:r w:rsidRPr="00DF2DA5">
        <w:rPr>
          <w:rtl/>
        </w:rPr>
        <w:lastRenderedPageBreak/>
        <w:t xml:space="preserve">أن </w:t>
      </w:r>
      <w:r w:rsidRPr="00DF2DA5">
        <w:rPr>
          <w:rFonts w:hint="cs"/>
          <w:rtl/>
        </w:rPr>
        <w:t>تقدم الدراسة الاستقصائية</w:t>
      </w:r>
      <w:r w:rsidRPr="00DF2DA5">
        <w:rPr>
          <w:rtl/>
        </w:rPr>
        <w:t xml:space="preserve"> أيضا لمحة عامة عن محتوى الملكية الفكرية وطرق التسليم والنتائج التي تحققت. وينبغي مناقشة مشروع استبيان </w:t>
      </w:r>
      <w:r w:rsidRPr="00DF2DA5">
        <w:rPr>
          <w:rFonts w:hint="cs"/>
          <w:rtl/>
        </w:rPr>
        <w:t>الدراسة الاستقصائية</w:t>
      </w:r>
      <w:r w:rsidRPr="00DF2DA5">
        <w:rPr>
          <w:rtl/>
        </w:rPr>
        <w:t xml:space="preserve"> في الدورة المقبلة للجنة. (</w:t>
      </w:r>
      <w:r w:rsidRPr="00DF2DA5">
        <w:rPr>
          <w:rFonts w:hint="cs"/>
          <w:rtl/>
        </w:rPr>
        <w:t>2</w:t>
      </w:r>
      <w:r w:rsidRPr="00DF2DA5">
        <w:rPr>
          <w:rtl/>
        </w:rPr>
        <w:t xml:space="preserve">) مراجعة مستقلة </w:t>
      </w:r>
      <w:r w:rsidRPr="00DF2DA5">
        <w:rPr>
          <w:rFonts w:hint="cs"/>
          <w:rtl/>
        </w:rPr>
        <w:t>لل</w:t>
      </w:r>
      <w:r w:rsidRPr="00DF2DA5">
        <w:rPr>
          <w:rtl/>
        </w:rPr>
        <w:t xml:space="preserve">تدريب </w:t>
      </w:r>
      <w:r w:rsidRPr="00DF2DA5">
        <w:rPr>
          <w:rFonts w:hint="cs"/>
          <w:rtl/>
        </w:rPr>
        <w:t xml:space="preserve">على </w:t>
      </w:r>
      <w:r w:rsidRPr="00DF2DA5">
        <w:rPr>
          <w:rtl/>
        </w:rPr>
        <w:t xml:space="preserve">الملكية الفكرية في </w:t>
      </w:r>
      <w:r w:rsidRPr="00DF2DA5">
        <w:rPr>
          <w:rFonts w:hint="cs"/>
          <w:rtl/>
        </w:rPr>
        <w:t xml:space="preserve">النظام </w:t>
      </w:r>
      <w:r w:rsidRPr="00DF2DA5">
        <w:rPr>
          <w:rtl/>
        </w:rPr>
        <w:t>القضا</w:t>
      </w:r>
      <w:r w:rsidRPr="00DF2DA5">
        <w:rPr>
          <w:rFonts w:hint="cs"/>
          <w:rtl/>
        </w:rPr>
        <w:t>ئي</w:t>
      </w:r>
      <w:r w:rsidRPr="00DF2DA5">
        <w:rPr>
          <w:rtl/>
        </w:rPr>
        <w:t xml:space="preserve"> </w:t>
      </w:r>
      <w:r w:rsidRPr="00DF2DA5">
        <w:rPr>
          <w:rFonts w:hint="cs"/>
          <w:rtl/>
        </w:rPr>
        <w:t>و</w:t>
      </w:r>
      <w:r w:rsidRPr="00DF2DA5">
        <w:rPr>
          <w:rtl/>
        </w:rPr>
        <w:t xml:space="preserve">المؤسسات المماثلة </w:t>
      </w:r>
      <w:proofErr w:type="spellStart"/>
      <w:r w:rsidRPr="00DF2DA5">
        <w:rPr>
          <w:rFonts w:hint="cs"/>
          <w:rtl/>
        </w:rPr>
        <w:t>المضطلع</w:t>
      </w:r>
      <w:proofErr w:type="spellEnd"/>
      <w:r w:rsidRPr="00DF2DA5">
        <w:rPr>
          <w:rFonts w:hint="cs"/>
          <w:rtl/>
        </w:rPr>
        <w:t xml:space="preserve"> بها </w:t>
      </w:r>
      <w:r w:rsidRPr="00DF2DA5">
        <w:rPr>
          <w:rtl/>
        </w:rPr>
        <w:t xml:space="preserve">في البلدان النامية والبلدان </w:t>
      </w:r>
      <w:r w:rsidRPr="00DF2DA5">
        <w:rPr>
          <w:rFonts w:hint="cs"/>
          <w:rtl/>
        </w:rPr>
        <w:t>ال</w:t>
      </w:r>
      <w:r w:rsidRPr="00DF2DA5">
        <w:rPr>
          <w:rtl/>
        </w:rPr>
        <w:t xml:space="preserve">أقل نموا في السنوات الأخيرة. </w:t>
      </w:r>
      <w:r w:rsidRPr="00DF2DA5">
        <w:rPr>
          <w:rFonts w:hint="cs"/>
          <w:rtl/>
        </w:rPr>
        <w:t>و</w:t>
      </w:r>
      <w:r w:rsidRPr="00DF2DA5">
        <w:rPr>
          <w:rtl/>
        </w:rPr>
        <w:t xml:space="preserve">سوف تركز المرحلة الثانية على </w:t>
      </w:r>
      <w:r w:rsidRPr="00DF2DA5">
        <w:rPr>
          <w:rFonts w:hint="cs"/>
          <w:rtl/>
        </w:rPr>
        <w:t>تقديم</w:t>
      </w:r>
      <w:r w:rsidRPr="00DF2DA5">
        <w:rPr>
          <w:rtl/>
        </w:rPr>
        <w:t xml:space="preserve"> وتنفيذ أدوات التدريب، مع الأخذ في الاعتبار ردود الفعل التي وردت من الدراسة </w:t>
      </w:r>
      <w:r w:rsidRPr="00DF2DA5">
        <w:rPr>
          <w:rFonts w:hint="cs"/>
          <w:rtl/>
        </w:rPr>
        <w:t xml:space="preserve">الاستقصائية </w:t>
      </w:r>
      <w:r w:rsidRPr="00DF2DA5">
        <w:rPr>
          <w:rtl/>
        </w:rPr>
        <w:t xml:space="preserve">ونتائج </w:t>
      </w:r>
      <w:r w:rsidRPr="00DF2DA5">
        <w:rPr>
          <w:rFonts w:hint="cs"/>
          <w:rtl/>
        </w:rPr>
        <w:t>المراجعة</w:t>
      </w:r>
      <w:r w:rsidRPr="00DF2DA5">
        <w:rPr>
          <w:rtl/>
        </w:rPr>
        <w:t xml:space="preserve"> المستقل</w:t>
      </w:r>
      <w:r w:rsidRPr="00DF2DA5">
        <w:rPr>
          <w:rFonts w:hint="cs"/>
          <w:rtl/>
        </w:rPr>
        <w:t>ة</w:t>
      </w:r>
      <w:r w:rsidRPr="00DF2DA5">
        <w:rPr>
          <w:rtl/>
        </w:rPr>
        <w:t>.</w:t>
      </w:r>
    </w:p>
    <w:p w:rsidR="00974D55" w:rsidRPr="00DF2DA5" w:rsidRDefault="00974D55" w:rsidP="00EC4A7E">
      <w:pPr>
        <w:pStyle w:val="NumberedParaAR"/>
      </w:pPr>
      <w:r w:rsidRPr="00DF2DA5">
        <w:rPr>
          <w:rFonts w:hint="cs"/>
          <w:rtl/>
        </w:rPr>
        <w:t>وأفاد</w:t>
      </w:r>
      <w:r w:rsidRPr="00DF2DA5">
        <w:rPr>
          <w:rtl/>
        </w:rPr>
        <w:t xml:space="preserve"> وفد الهند </w:t>
      </w:r>
      <w:r w:rsidRPr="00DF2DA5">
        <w:rPr>
          <w:rFonts w:hint="cs"/>
          <w:rtl/>
        </w:rPr>
        <w:t>بإدخال</w:t>
      </w:r>
      <w:r w:rsidRPr="00DF2DA5">
        <w:rPr>
          <w:rtl/>
        </w:rPr>
        <w:t xml:space="preserve"> العديد من التحسينات في مقترح المشروع المنقح. ومع ذلك، </w:t>
      </w:r>
      <w:r w:rsidRPr="00DF2DA5">
        <w:rPr>
          <w:rFonts w:hint="cs"/>
          <w:rtl/>
        </w:rPr>
        <w:t>أشار إلى</w:t>
      </w:r>
      <w:r w:rsidRPr="00DF2DA5">
        <w:rPr>
          <w:rtl/>
        </w:rPr>
        <w:t xml:space="preserve"> أنه في ضوء </w:t>
      </w:r>
      <w:r w:rsidRPr="00DF2DA5">
        <w:rPr>
          <w:rFonts w:hint="cs"/>
          <w:rtl/>
        </w:rPr>
        <w:t>الوضع</w:t>
      </w:r>
      <w:r w:rsidRPr="00DF2DA5">
        <w:rPr>
          <w:rtl/>
        </w:rPr>
        <w:t xml:space="preserve"> </w:t>
      </w:r>
      <w:r w:rsidRPr="00DF2DA5">
        <w:rPr>
          <w:rFonts w:hint="cs"/>
          <w:rtl/>
        </w:rPr>
        <w:t xml:space="preserve">الذي </w:t>
      </w:r>
      <w:r w:rsidRPr="00DF2DA5">
        <w:rPr>
          <w:rtl/>
        </w:rPr>
        <w:t xml:space="preserve">يحركه الأعضاء في الويبو، ينبغي </w:t>
      </w:r>
      <w:r w:rsidRPr="00DF2DA5">
        <w:rPr>
          <w:rFonts w:hint="cs"/>
          <w:rtl/>
        </w:rPr>
        <w:t>على ا</w:t>
      </w:r>
      <w:r w:rsidRPr="00DF2DA5">
        <w:rPr>
          <w:rtl/>
        </w:rPr>
        <w:t xml:space="preserve">لدول الأعضاء </w:t>
      </w:r>
      <w:r w:rsidRPr="00DF2DA5">
        <w:rPr>
          <w:rFonts w:hint="cs"/>
          <w:rtl/>
        </w:rPr>
        <w:t>دفع</w:t>
      </w:r>
      <w:r w:rsidRPr="00DF2DA5">
        <w:rPr>
          <w:rtl/>
        </w:rPr>
        <w:t xml:space="preserve"> المقترحات التي نوقشت في اللجنة. </w:t>
      </w:r>
      <w:r w:rsidRPr="00DF2DA5">
        <w:rPr>
          <w:rFonts w:hint="cs"/>
          <w:rtl/>
        </w:rPr>
        <w:t>و</w:t>
      </w:r>
      <w:r w:rsidRPr="00DF2DA5">
        <w:rPr>
          <w:rtl/>
        </w:rPr>
        <w:t xml:space="preserve">كان المبرر </w:t>
      </w:r>
      <w:r w:rsidRPr="00DF2DA5">
        <w:rPr>
          <w:rFonts w:hint="cs"/>
          <w:rtl/>
        </w:rPr>
        <w:t>لاستحداث</w:t>
      </w:r>
      <w:r w:rsidRPr="00DF2DA5">
        <w:rPr>
          <w:rtl/>
        </w:rPr>
        <w:t xml:space="preserve"> أنشطة الويبو الحالية بشأن القضية </w:t>
      </w:r>
      <w:r w:rsidRPr="00DF2DA5">
        <w:rPr>
          <w:rFonts w:hint="cs"/>
          <w:rtl/>
        </w:rPr>
        <w:t xml:space="preserve">التي </w:t>
      </w:r>
      <w:r w:rsidRPr="00DF2DA5">
        <w:rPr>
          <w:rtl/>
        </w:rPr>
        <w:t xml:space="preserve">تحت مظلة مشاريع لجنة </w:t>
      </w:r>
      <w:r w:rsidRPr="00DF2DA5">
        <w:rPr>
          <w:rFonts w:hint="cs"/>
          <w:rtl/>
        </w:rPr>
        <w:t xml:space="preserve">التنمية </w:t>
      </w:r>
      <w:r w:rsidRPr="00DF2DA5">
        <w:rPr>
          <w:rtl/>
        </w:rPr>
        <w:t xml:space="preserve">غير واضح. واقترح الوفد اتخاذ نهج تدريجي </w:t>
      </w:r>
      <w:r w:rsidRPr="00DF2DA5">
        <w:rPr>
          <w:rFonts w:hint="cs"/>
          <w:rtl/>
        </w:rPr>
        <w:t>ك</w:t>
      </w:r>
      <w:r w:rsidRPr="00DF2DA5">
        <w:rPr>
          <w:rtl/>
        </w:rPr>
        <w:t>وسيلة أفضل للتعامل مع التعاون والتدريب بقدر ما كان</w:t>
      </w:r>
      <w:r w:rsidRPr="00DF2DA5">
        <w:rPr>
          <w:rFonts w:hint="cs"/>
          <w:rtl/>
        </w:rPr>
        <w:t>ت</w:t>
      </w:r>
      <w:r w:rsidRPr="00DF2DA5">
        <w:rPr>
          <w:rtl/>
        </w:rPr>
        <w:t xml:space="preserve"> مؤسسة التدريب القضائي معنية. وكان التدريب القضائي قضية حساسة في العديد من البلدان النامية، بما في ذلك الهند. </w:t>
      </w:r>
      <w:r w:rsidRPr="00DF2DA5">
        <w:rPr>
          <w:rFonts w:hint="cs"/>
          <w:rtl/>
        </w:rPr>
        <w:t>و</w:t>
      </w:r>
      <w:r w:rsidRPr="00DF2DA5">
        <w:rPr>
          <w:rtl/>
        </w:rPr>
        <w:t xml:space="preserve">كخطوة أولى، سيكون من المهم إعادة النظر في برامج تدريب الويبو الحالية، وتحديد الدروس المستفادة وجمع المعلومات. </w:t>
      </w:r>
      <w:r w:rsidRPr="00DF2DA5">
        <w:rPr>
          <w:rFonts w:hint="cs"/>
          <w:rtl/>
        </w:rPr>
        <w:t>و</w:t>
      </w:r>
      <w:r w:rsidRPr="00DF2DA5">
        <w:rPr>
          <w:rtl/>
        </w:rPr>
        <w:t>على هذا الأساس، يمكن وضع الأدوات والمواد المناسبة قبل اختيار البلدان الرائدة لبرنامج التدريب. وطلب الوفد مزيد</w:t>
      </w:r>
      <w:r w:rsidRPr="00DF2DA5">
        <w:rPr>
          <w:rFonts w:hint="cs"/>
          <w:rtl/>
        </w:rPr>
        <w:t>ا</w:t>
      </w:r>
      <w:r w:rsidRPr="00DF2DA5">
        <w:rPr>
          <w:rtl/>
        </w:rPr>
        <w:t xml:space="preserve"> من المعلومات حول تلك القضايا.</w:t>
      </w:r>
    </w:p>
    <w:p w:rsidR="00974D55" w:rsidRPr="00DF2DA5" w:rsidRDefault="00974D55" w:rsidP="00EC4A7E">
      <w:pPr>
        <w:pStyle w:val="NumberedParaAR"/>
      </w:pPr>
      <w:r w:rsidRPr="00DF2DA5">
        <w:rPr>
          <w:rtl/>
        </w:rPr>
        <w:t xml:space="preserve">وذكر وفد البرازيل أن المشروع تعامل مع </w:t>
      </w:r>
      <w:r w:rsidRPr="00DF2DA5">
        <w:rPr>
          <w:rFonts w:hint="cs"/>
          <w:rtl/>
        </w:rPr>
        <w:t>مجموعة</w:t>
      </w:r>
      <w:r w:rsidRPr="00DF2DA5">
        <w:rPr>
          <w:rtl/>
        </w:rPr>
        <w:t xml:space="preserve"> المساعدة التقنية لتوصيا</w:t>
      </w:r>
      <w:r w:rsidRPr="00DF2DA5">
        <w:rPr>
          <w:rFonts w:hint="cs"/>
          <w:rtl/>
        </w:rPr>
        <w:t>ت أجندة التنمية</w:t>
      </w:r>
      <w:r w:rsidRPr="00DF2DA5">
        <w:rPr>
          <w:rtl/>
        </w:rPr>
        <w:t xml:space="preserve">. وطلب الوفد معلومات حول المواضيع التي سيتم تناولها في التدريب. وقد </w:t>
      </w:r>
      <w:r w:rsidRPr="00DF2DA5">
        <w:rPr>
          <w:rFonts w:hint="cs"/>
          <w:rtl/>
        </w:rPr>
        <w:t>أخذ</w:t>
      </w:r>
      <w:r w:rsidRPr="00DF2DA5">
        <w:rPr>
          <w:rtl/>
        </w:rPr>
        <w:t xml:space="preserve"> الطلب في الاعتبار حقيقة أن مشاريع لجنة </w:t>
      </w:r>
      <w:r w:rsidRPr="00DF2DA5">
        <w:rPr>
          <w:rFonts w:hint="cs"/>
          <w:rtl/>
        </w:rPr>
        <w:t xml:space="preserve">التنمية </w:t>
      </w:r>
      <w:r w:rsidRPr="00DF2DA5">
        <w:rPr>
          <w:rtl/>
        </w:rPr>
        <w:t xml:space="preserve">يجب أن تركز على التنمية </w:t>
      </w:r>
      <w:r w:rsidRPr="00DF2DA5">
        <w:rPr>
          <w:rFonts w:hint="cs"/>
          <w:rtl/>
        </w:rPr>
        <w:t>كمحرك</w:t>
      </w:r>
      <w:r w:rsidRPr="00DF2DA5">
        <w:rPr>
          <w:rtl/>
        </w:rPr>
        <w:t xml:space="preserve"> </w:t>
      </w:r>
      <w:r w:rsidRPr="00DF2DA5">
        <w:rPr>
          <w:rFonts w:hint="cs"/>
          <w:rtl/>
        </w:rPr>
        <w:t>ل</w:t>
      </w:r>
      <w:r w:rsidRPr="00DF2DA5">
        <w:rPr>
          <w:rtl/>
        </w:rPr>
        <w:t xml:space="preserve">أنشطتها. </w:t>
      </w:r>
      <w:r w:rsidRPr="00DF2DA5">
        <w:rPr>
          <w:rFonts w:hint="cs"/>
          <w:rtl/>
        </w:rPr>
        <w:t>و</w:t>
      </w:r>
      <w:r w:rsidRPr="00DF2DA5">
        <w:rPr>
          <w:rtl/>
        </w:rPr>
        <w:t>عرضت الويبو بالفعل مجموعة من الأدوات المفيدة لتعزيز التدريب</w:t>
      </w:r>
      <w:r w:rsidRPr="00DF2DA5">
        <w:rPr>
          <w:rFonts w:hint="cs"/>
          <w:rtl/>
        </w:rPr>
        <w:t xml:space="preserve"> ال</w:t>
      </w:r>
      <w:r w:rsidRPr="00DF2DA5">
        <w:rPr>
          <w:rtl/>
        </w:rPr>
        <w:t>منتظم</w:t>
      </w:r>
      <w:r w:rsidRPr="00DF2DA5">
        <w:rPr>
          <w:rFonts w:hint="cs"/>
          <w:rtl/>
        </w:rPr>
        <w:t xml:space="preserve"> على الملكية الفكرية</w:t>
      </w:r>
      <w:r w:rsidRPr="00DF2DA5">
        <w:rPr>
          <w:rtl/>
        </w:rPr>
        <w:t xml:space="preserve">. وهكذا، </w:t>
      </w:r>
      <w:r w:rsidRPr="00DF2DA5">
        <w:rPr>
          <w:rFonts w:hint="cs"/>
          <w:rtl/>
        </w:rPr>
        <w:t>كانت</w:t>
      </w:r>
      <w:r w:rsidRPr="00DF2DA5">
        <w:rPr>
          <w:rtl/>
        </w:rPr>
        <w:t xml:space="preserve"> القيمة المضافة لمشروع لجنة </w:t>
      </w:r>
      <w:r w:rsidRPr="00DF2DA5">
        <w:rPr>
          <w:rFonts w:hint="cs"/>
          <w:rtl/>
        </w:rPr>
        <w:t xml:space="preserve">التنمية هي أن يأخذ </w:t>
      </w:r>
      <w:r w:rsidRPr="00DF2DA5">
        <w:rPr>
          <w:rtl/>
        </w:rPr>
        <w:t xml:space="preserve">في </w:t>
      </w:r>
      <w:r w:rsidRPr="00DF2DA5">
        <w:rPr>
          <w:rFonts w:hint="cs"/>
          <w:rtl/>
        </w:rPr>
        <w:t xml:space="preserve">الحسبان </w:t>
      </w:r>
      <w:r w:rsidRPr="00DF2DA5">
        <w:rPr>
          <w:rtl/>
        </w:rPr>
        <w:t>الجوانب الموجهة نحو التنمية في توصيات</w:t>
      </w:r>
      <w:r w:rsidRPr="00DF2DA5">
        <w:rPr>
          <w:rFonts w:hint="cs"/>
          <w:rtl/>
        </w:rPr>
        <w:t xml:space="preserve"> أجندة التنمية</w:t>
      </w:r>
      <w:r w:rsidRPr="00DF2DA5">
        <w:rPr>
          <w:rtl/>
        </w:rPr>
        <w:t xml:space="preserve"> الثلاثة التي استند </w:t>
      </w:r>
      <w:r w:rsidRPr="00DF2DA5">
        <w:rPr>
          <w:rFonts w:hint="cs"/>
          <w:rtl/>
        </w:rPr>
        <w:t xml:space="preserve">إليها </w:t>
      </w:r>
      <w:r w:rsidRPr="00DF2DA5">
        <w:rPr>
          <w:rtl/>
        </w:rPr>
        <w:t xml:space="preserve">المشروع. وكان </w:t>
      </w:r>
      <w:r w:rsidRPr="00DF2DA5">
        <w:rPr>
          <w:rFonts w:hint="cs"/>
          <w:rtl/>
        </w:rPr>
        <w:t>ل</w:t>
      </w:r>
      <w:r w:rsidRPr="00DF2DA5">
        <w:rPr>
          <w:rtl/>
        </w:rPr>
        <w:t xml:space="preserve">لقضاة دور هام في تفسير نطاق حقوق الملكية الفكرية وتعزيز التوازن بين أصحاب حقوق الملكية الفكرية ومستخدمي حقوق الملكية الفكرية والمصلحة العامة. ولذلك، فإن النقاش حول المرونة، بما في ذلك الاستثناءات والقيود المفروضة على حقوق الملكية الفكرية في إطار الاتفاقات الدولية، </w:t>
      </w:r>
      <w:r w:rsidRPr="00DF2DA5">
        <w:rPr>
          <w:rFonts w:hint="cs"/>
          <w:rtl/>
        </w:rPr>
        <w:t xml:space="preserve">سوف </w:t>
      </w:r>
      <w:r w:rsidRPr="00DF2DA5">
        <w:rPr>
          <w:rtl/>
        </w:rPr>
        <w:t xml:space="preserve">يبدو جزءا ضروريا من البرنامج. وبناء على ذلك، طلب الوفد من الأمانة </w:t>
      </w:r>
      <w:r w:rsidRPr="00DF2DA5">
        <w:rPr>
          <w:rFonts w:hint="cs"/>
          <w:rtl/>
        </w:rPr>
        <w:t>ا</w:t>
      </w:r>
      <w:r w:rsidRPr="00DF2DA5">
        <w:rPr>
          <w:rtl/>
        </w:rPr>
        <w:t xml:space="preserve">لحصول على معلومات حول كيفية </w:t>
      </w:r>
      <w:r w:rsidRPr="00DF2DA5">
        <w:rPr>
          <w:rFonts w:hint="cs"/>
          <w:rtl/>
        </w:rPr>
        <w:t xml:space="preserve">التي </w:t>
      </w:r>
      <w:r w:rsidRPr="00DF2DA5">
        <w:rPr>
          <w:rtl/>
        </w:rPr>
        <w:t>س</w:t>
      </w:r>
      <w:r w:rsidRPr="00DF2DA5">
        <w:rPr>
          <w:rFonts w:hint="cs"/>
          <w:rtl/>
        </w:rPr>
        <w:t>ي</w:t>
      </w:r>
      <w:r w:rsidRPr="00DF2DA5">
        <w:rPr>
          <w:rtl/>
        </w:rPr>
        <w:t>ت</w:t>
      </w:r>
      <w:r w:rsidRPr="00DF2DA5">
        <w:rPr>
          <w:rFonts w:hint="cs"/>
          <w:rtl/>
        </w:rPr>
        <w:t>م بها م</w:t>
      </w:r>
      <w:r w:rsidRPr="00DF2DA5">
        <w:rPr>
          <w:rtl/>
        </w:rPr>
        <w:t>عالج</w:t>
      </w:r>
      <w:r w:rsidRPr="00DF2DA5">
        <w:rPr>
          <w:rFonts w:hint="cs"/>
          <w:rtl/>
        </w:rPr>
        <w:t>ة</w:t>
      </w:r>
      <w:r w:rsidRPr="00DF2DA5">
        <w:rPr>
          <w:rtl/>
        </w:rPr>
        <w:t xml:space="preserve"> هذه المواضيع من خلال المشروع. كما طلب من الأمانة تقد</w:t>
      </w:r>
      <w:r w:rsidRPr="00DF2DA5">
        <w:rPr>
          <w:rFonts w:hint="cs"/>
          <w:rtl/>
        </w:rPr>
        <w:t>ي</w:t>
      </w:r>
      <w:r w:rsidRPr="00DF2DA5">
        <w:rPr>
          <w:rtl/>
        </w:rPr>
        <w:t xml:space="preserve">م معلومات </w:t>
      </w:r>
      <w:r w:rsidRPr="00DF2DA5">
        <w:rPr>
          <w:rFonts w:hint="cs"/>
          <w:rtl/>
        </w:rPr>
        <w:t>وافية</w:t>
      </w:r>
      <w:r w:rsidRPr="00DF2DA5">
        <w:rPr>
          <w:rtl/>
        </w:rPr>
        <w:t xml:space="preserve"> عن </w:t>
      </w:r>
      <w:r w:rsidRPr="00DF2DA5">
        <w:rPr>
          <w:rFonts w:hint="cs"/>
          <w:rtl/>
        </w:rPr>
        <w:t>ال</w:t>
      </w:r>
      <w:r w:rsidRPr="00DF2DA5">
        <w:rPr>
          <w:rtl/>
        </w:rPr>
        <w:t xml:space="preserve">كيفية </w:t>
      </w:r>
      <w:r w:rsidRPr="00DF2DA5">
        <w:rPr>
          <w:rFonts w:hint="cs"/>
          <w:rtl/>
        </w:rPr>
        <w:t>التم تم بها الإبقاء</w:t>
      </w:r>
      <w:r w:rsidRPr="00DF2DA5">
        <w:rPr>
          <w:rtl/>
        </w:rPr>
        <w:t xml:space="preserve"> </w:t>
      </w:r>
      <w:r w:rsidRPr="00DF2DA5">
        <w:rPr>
          <w:rFonts w:hint="cs"/>
          <w:rtl/>
        </w:rPr>
        <w:t>على الاهتمام بمسائل</w:t>
      </w:r>
      <w:r w:rsidRPr="00DF2DA5">
        <w:rPr>
          <w:rtl/>
        </w:rPr>
        <w:t xml:space="preserve"> التنمية والمصلحة العامة.</w:t>
      </w:r>
    </w:p>
    <w:p w:rsidR="00974D55" w:rsidRPr="00DF2DA5" w:rsidRDefault="00974D55" w:rsidP="00EC4A7E">
      <w:pPr>
        <w:pStyle w:val="NumberedParaAR"/>
      </w:pPr>
      <w:r w:rsidRPr="00DF2DA5">
        <w:rPr>
          <w:rFonts w:hint="cs"/>
          <w:rtl/>
        </w:rPr>
        <w:t xml:space="preserve">وتحدث </w:t>
      </w:r>
      <w:r w:rsidRPr="00DF2DA5">
        <w:rPr>
          <w:rtl/>
        </w:rPr>
        <w:t>وفد نيجيريا باسم المجموعة الأفريقية، و</w:t>
      </w:r>
      <w:r w:rsidRPr="00DF2DA5">
        <w:rPr>
          <w:rFonts w:hint="cs"/>
          <w:rtl/>
        </w:rPr>
        <w:t>عبر</w:t>
      </w:r>
      <w:r w:rsidRPr="00DF2DA5">
        <w:rPr>
          <w:rtl/>
        </w:rPr>
        <w:t xml:space="preserve"> </w:t>
      </w:r>
      <w:r w:rsidRPr="00DF2DA5">
        <w:rPr>
          <w:rFonts w:hint="cs"/>
          <w:rtl/>
        </w:rPr>
        <w:t xml:space="preserve">عن </w:t>
      </w:r>
      <w:r w:rsidRPr="00DF2DA5">
        <w:rPr>
          <w:rtl/>
        </w:rPr>
        <w:t xml:space="preserve">تأييده </w:t>
      </w:r>
      <w:r w:rsidRPr="00DF2DA5">
        <w:rPr>
          <w:rFonts w:hint="cs"/>
          <w:rtl/>
        </w:rPr>
        <w:t>لمقترح</w:t>
      </w:r>
      <w:r w:rsidRPr="00DF2DA5">
        <w:rPr>
          <w:rtl/>
        </w:rPr>
        <w:t xml:space="preserve"> المشروع الم</w:t>
      </w:r>
      <w:r w:rsidRPr="00DF2DA5">
        <w:rPr>
          <w:rFonts w:hint="cs"/>
          <w:rtl/>
        </w:rPr>
        <w:t>نقح</w:t>
      </w:r>
      <w:r w:rsidRPr="00DF2DA5">
        <w:rPr>
          <w:rtl/>
        </w:rPr>
        <w:t xml:space="preserve">. </w:t>
      </w:r>
      <w:r w:rsidRPr="00DF2DA5">
        <w:rPr>
          <w:rFonts w:hint="cs"/>
          <w:rtl/>
        </w:rPr>
        <w:t xml:space="preserve">كما </w:t>
      </w:r>
      <w:r w:rsidRPr="00DF2DA5">
        <w:rPr>
          <w:rtl/>
        </w:rPr>
        <w:t>أعرب</w:t>
      </w:r>
      <w:r w:rsidRPr="00DF2DA5">
        <w:rPr>
          <w:rFonts w:hint="cs"/>
          <w:rtl/>
        </w:rPr>
        <w:t>ت</w:t>
      </w:r>
      <w:r w:rsidRPr="00DF2DA5">
        <w:rPr>
          <w:rtl/>
        </w:rPr>
        <w:t xml:space="preserve"> </w:t>
      </w:r>
      <w:r w:rsidRPr="00DF2DA5">
        <w:rPr>
          <w:rFonts w:hint="cs"/>
          <w:rtl/>
        </w:rPr>
        <w:t>ا</w:t>
      </w:r>
      <w:r w:rsidRPr="00DF2DA5">
        <w:rPr>
          <w:rtl/>
        </w:rPr>
        <w:t>لمجموعة عن تقديره</w:t>
      </w:r>
      <w:r w:rsidRPr="00DF2DA5">
        <w:rPr>
          <w:rFonts w:hint="cs"/>
          <w:rtl/>
        </w:rPr>
        <w:t>ا</w:t>
      </w:r>
      <w:r w:rsidRPr="00DF2DA5">
        <w:rPr>
          <w:rtl/>
        </w:rPr>
        <w:t xml:space="preserve"> </w:t>
      </w:r>
      <w:r w:rsidRPr="00DF2DA5">
        <w:rPr>
          <w:rFonts w:hint="cs"/>
          <w:rtl/>
        </w:rPr>
        <w:t xml:space="preserve">لكون </w:t>
      </w:r>
      <w:r w:rsidRPr="00DF2DA5">
        <w:rPr>
          <w:rtl/>
        </w:rPr>
        <w:t xml:space="preserve">العملية أصبحت </w:t>
      </w:r>
      <w:r w:rsidRPr="00DF2DA5">
        <w:rPr>
          <w:rFonts w:hint="cs"/>
          <w:rtl/>
        </w:rPr>
        <w:t>ت</w:t>
      </w:r>
      <w:r w:rsidRPr="00DF2DA5">
        <w:rPr>
          <w:rtl/>
        </w:rPr>
        <w:t xml:space="preserve">حركها </w:t>
      </w:r>
      <w:r w:rsidRPr="00DF2DA5">
        <w:rPr>
          <w:rFonts w:hint="cs"/>
          <w:rtl/>
        </w:rPr>
        <w:t>ال</w:t>
      </w:r>
      <w:r w:rsidRPr="00DF2DA5">
        <w:rPr>
          <w:rtl/>
        </w:rPr>
        <w:t xml:space="preserve">دول </w:t>
      </w:r>
      <w:r w:rsidRPr="00DF2DA5">
        <w:rPr>
          <w:rFonts w:hint="cs"/>
          <w:rtl/>
        </w:rPr>
        <w:t>الأ</w:t>
      </w:r>
      <w:r w:rsidRPr="00DF2DA5">
        <w:rPr>
          <w:rtl/>
        </w:rPr>
        <w:t>عض</w:t>
      </w:r>
      <w:r w:rsidRPr="00DF2DA5">
        <w:rPr>
          <w:rFonts w:hint="cs"/>
          <w:rtl/>
        </w:rPr>
        <w:t>اء</w:t>
      </w:r>
      <w:r w:rsidRPr="00DF2DA5">
        <w:rPr>
          <w:rtl/>
        </w:rPr>
        <w:t xml:space="preserve"> واستند</w:t>
      </w:r>
      <w:r w:rsidRPr="00DF2DA5">
        <w:rPr>
          <w:rFonts w:hint="cs"/>
          <w:rtl/>
        </w:rPr>
        <w:t>ت</w:t>
      </w:r>
      <w:r w:rsidRPr="00DF2DA5">
        <w:rPr>
          <w:rtl/>
        </w:rPr>
        <w:t xml:space="preserve"> إلى واجهة بين الأمانة والدول المستفيدة. </w:t>
      </w:r>
      <w:r w:rsidRPr="00DF2DA5">
        <w:rPr>
          <w:rFonts w:hint="cs"/>
          <w:rtl/>
        </w:rPr>
        <w:t>وسي</w:t>
      </w:r>
      <w:r w:rsidRPr="00DF2DA5">
        <w:rPr>
          <w:rtl/>
        </w:rPr>
        <w:t xml:space="preserve">كون كل نشاط </w:t>
      </w:r>
      <w:r w:rsidRPr="00DF2DA5">
        <w:rPr>
          <w:rFonts w:hint="cs"/>
          <w:rtl/>
        </w:rPr>
        <w:t>وارد</w:t>
      </w:r>
      <w:r w:rsidRPr="00DF2DA5">
        <w:rPr>
          <w:rtl/>
        </w:rPr>
        <w:t xml:space="preserve"> في مقترح المشروع المنقح مدفوع</w:t>
      </w:r>
      <w:r w:rsidRPr="00DF2DA5">
        <w:rPr>
          <w:rFonts w:hint="cs"/>
          <w:rtl/>
        </w:rPr>
        <w:t>ا</w:t>
      </w:r>
      <w:r w:rsidRPr="00DF2DA5">
        <w:rPr>
          <w:rtl/>
        </w:rPr>
        <w:t xml:space="preserve"> من ق</w:t>
      </w:r>
      <w:r w:rsidRPr="00DF2DA5">
        <w:rPr>
          <w:rFonts w:hint="cs"/>
          <w:rtl/>
        </w:rPr>
        <w:t>ِ</w:t>
      </w:r>
      <w:r w:rsidRPr="00DF2DA5">
        <w:rPr>
          <w:rtl/>
        </w:rPr>
        <w:t xml:space="preserve">بل البلدان المستفيدة، </w:t>
      </w:r>
      <w:r w:rsidRPr="00DF2DA5">
        <w:rPr>
          <w:rFonts w:hint="cs"/>
          <w:rtl/>
        </w:rPr>
        <w:t>مع</w:t>
      </w:r>
      <w:r w:rsidRPr="00DF2DA5">
        <w:rPr>
          <w:rtl/>
        </w:rPr>
        <w:t xml:space="preserve"> ا</w:t>
      </w:r>
      <w:r w:rsidRPr="00DF2DA5">
        <w:rPr>
          <w:rFonts w:hint="cs"/>
          <w:rtl/>
        </w:rPr>
        <w:t>لأ</w:t>
      </w:r>
      <w:r w:rsidRPr="00DF2DA5">
        <w:rPr>
          <w:rtl/>
        </w:rPr>
        <w:t xml:space="preserve">خذ </w:t>
      </w:r>
      <w:r w:rsidRPr="00DF2DA5">
        <w:rPr>
          <w:rFonts w:hint="cs"/>
          <w:rtl/>
        </w:rPr>
        <w:t>في الاعتبار</w:t>
      </w:r>
      <w:r w:rsidRPr="00DF2DA5">
        <w:rPr>
          <w:rtl/>
        </w:rPr>
        <w:t xml:space="preserve"> بالتالي احتياجات التنمية والتزاماتها الدولية المتعلقة بالملكية الفكرية. </w:t>
      </w:r>
      <w:r w:rsidRPr="00DF2DA5">
        <w:rPr>
          <w:rFonts w:hint="cs"/>
          <w:rtl/>
        </w:rPr>
        <w:t>و</w:t>
      </w:r>
      <w:r w:rsidRPr="00DF2DA5">
        <w:rPr>
          <w:rtl/>
        </w:rPr>
        <w:t xml:space="preserve">تحدث وفد نيجيريا بصفته الوطنية، </w:t>
      </w:r>
      <w:r w:rsidRPr="00DF2DA5">
        <w:rPr>
          <w:rFonts w:hint="cs"/>
          <w:rtl/>
        </w:rPr>
        <w:t>و</w:t>
      </w:r>
      <w:r w:rsidRPr="00DF2DA5">
        <w:rPr>
          <w:rtl/>
        </w:rPr>
        <w:t xml:space="preserve">أعرب </w:t>
      </w:r>
      <w:r w:rsidRPr="00DF2DA5">
        <w:rPr>
          <w:rFonts w:hint="cs"/>
          <w:rtl/>
        </w:rPr>
        <w:t xml:space="preserve">عن </w:t>
      </w:r>
      <w:r w:rsidRPr="00DF2DA5">
        <w:rPr>
          <w:rtl/>
        </w:rPr>
        <w:t xml:space="preserve">اهتمامه </w:t>
      </w:r>
      <w:r w:rsidRPr="00DF2DA5">
        <w:rPr>
          <w:rFonts w:hint="cs"/>
          <w:rtl/>
        </w:rPr>
        <w:t>با</w:t>
      </w:r>
      <w:r w:rsidRPr="00DF2DA5">
        <w:rPr>
          <w:rtl/>
        </w:rPr>
        <w:t xml:space="preserve">لمشروع. وأكد أن حكومته ستضمن أن </w:t>
      </w:r>
      <w:r w:rsidRPr="00DF2DA5">
        <w:rPr>
          <w:rFonts w:hint="cs"/>
          <w:rtl/>
        </w:rPr>
        <w:t xml:space="preserve">تكون </w:t>
      </w:r>
      <w:r w:rsidRPr="00DF2DA5">
        <w:rPr>
          <w:rtl/>
        </w:rPr>
        <w:t xml:space="preserve">الأنشطة التي يتعين الاضطلاع بها </w:t>
      </w:r>
      <w:r w:rsidRPr="00DF2DA5">
        <w:rPr>
          <w:rFonts w:hint="cs"/>
          <w:rtl/>
        </w:rPr>
        <w:t>م</w:t>
      </w:r>
      <w:r w:rsidRPr="00DF2DA5">
        <w:rPr>
          <w:rtl/>
        </w:rPr>
        <w:t>ناسب</w:t>
      </w:r>
      <w:r w:rsidRPr="00DF2DA5">
        <w:rPr>
          <w:rFonts w:hint="cs"/>
          <w:rtl/>
        </w:rPr>
        <w:t>ة</w:t>
      </w:r>
      <w:r w:rsidRPr="00DF2DA5">
        <w:rPr>
          <w:rtl/>
        </w:rPr>
        <w:t xml:space="preserve"> </w:t>
      </w:r>
      <w:r w:rsidRPr="00DF2DA5">
        <w:rPr>
          <w:rFonts w:hint="cs"/>
          <w:rtl/>
        </w:rPr>
        <w:t>ل</w:t>
      </w:r>
      <w:r w:rsidRPr="00DF2DA5">
        <w:rPr>
          <w:rtl/>
        </w:rPr>
        <w:t xml:space="preserve">أولويات التنمية الوطنية، بما في ذلك مسألة المرونة. ورحب </w:t>
      </w:r>
      <w:r w:rsidRPr="00DF2DA5">
        <w:rPr>
          <w:rFonts w:hint="cs"/>
          <w:rtl/>
        </w:rPr>
        <w:t>ب</w:t>
      </w:r>
      <w:r w:rsidRPr="00DF2DA5">
        <w:rPr>
          <w:rtl/>
        </w:rPr>
        <w:t xml:space="preserve">الملاحظات التي أثارتها وفود إيران (جمهورية </w:t>
      </w:r>
      <w:r w:rsidRPr="00DF2DA5">
        <w:rPr>
          <w:rFonts w:hint="cs"/>
          <w:rtl/>
        </w:rPr>
        <w:t xml:space="preserve">- </w:t>
      </w:r>
      <w:r w:rsidRPr="00DF2DA5">
        <w:rPr>
          <w:rtl/>
        </w:rPr>
        <w:t xml:space="preserve">الإسلامية) والهند والبرازيل، </w:t>
      </w:r>
      <w:r w:rsidRPr="00DF2DA5">
        <w:rPr>
          <w:rFonts w:hint="cs"/>
          <w:rtl/>
        </w:rPr>
        <w:t>و</w:t>
      </w:r>
      <w:r w:rsidRPr="00DF2DA5">
        <w:rPr>
          <w:rtl/>
        </w:rPr>
        <w:t>توقع استجابة كافية من الأمانة.</w:t>
      </w:r>
    </w:p>
    <w:p w:rsidR="00974D55" w:rsidRPr="00DF2DA5" w:rsidRDefault="00974D55" w:rsidP="00EC4A7E">
      <w:pPr>
        <w:pStyle w:val="NumberedParaAR"/>
      </w:pPr>
      <w:r w:rsidRPr="00DF2DA5">
        <w:rPr>
          <w:rFonts w:hint="cs"/>
          <w:rtl/>
        </w:rPr>
        <w:t xml:space="preserve">ودعا </w:t>
      </w:r>
      <w:r w:rsidRPr="00DF2DA5">
        <w:rPr>
          <w:rtl/>
        </w:rPr>
        <w:t xml:space="preserve">الرئيس الأمانة للرد على </w:t>
      </w:r>
      <w:r w:rsidRPr="00DF2DA5">
        <w:rPr>
          <w:rFonts w:hint="cs"/>
          <w:rtl/>
        </w:rPr>
        <w:t>ال</w:t>
      </w:r>
      <w:r w:rsidRPr="00DF2DA5">
        <w:rPr>
          <w:rtl/>
        </w:rPr>
        <w:t xml:space="preserve">تعليقات </w:t>
      </w:r>
      <w:r w:rsidRPr="00DF2DA5">
        <w:rPr>
          <w:rFonts w:hint="cs"/>
          <w:rtl/>
        </w:rPr>
        <w:t>التي أدلت بها الوفود الحاضرة</w:t>
      </w:r>
      <w:r w:rsidRPr="00DF2DA5">
        <w:rPr>
          <w:rtl/>
        </w:rPr>
        <w:t>.</w:t>
      </w:r>
    </w:p>
    <w:p w:rsidR="00974D55" w:rsidRPr="00DF2DA5" w:rsidRDefault="00974D55" w:rsidP="00EC4A7E">
      <w:pPr>
        <w:pStyle w:val="NumberedParaAR"/>
      </w:pPr>
      <w:r w:rsidRPr="00DF2DA5">
        <w:rPr>
          <w:rFonts w:hint="cs"/>
          <w:rtl/>
        </w:rPr>
        <w:t xml:space="preserve">وأشارت </w:t>
      </w:r>
      <w:r w:rsidRPr="00DF2DA5">
        <w:rPr>
          <w:rtl/>
        </w:rPr>
        <w:t xml:space="preserve">الأمانة (السيد </w:t>
      </w:r>
      <w:proofErr w:type="spellStart"/>
      <w:r w:rsidRPr="00DF2DA5">
        <w:rPr>
          <w:rtl/>
        </w:rPr>
        <w:t>بيجوي</w:t>
      </w:r>
      <w:proofErr w:type="spellEnd"/>
      <w:r w:rsidRPr="00DF2DA5">
        <w:rPr>
          <w:rtl/>
        </w:rPr>
        <w:t xml:space="preserve">) </w:t>
      </w:r>
      <w:r w:rsidRPr="00DF2DA5">
        <w:rPr>
          <w:rFonts w:hint="cs"/>
          <w:rtl/>
        </w:rPr>
        <w:t xml:space="preserve">إلى </w:t>
      </w:r>
      <w:r w:rsidRPr="00DF2DA5">
        <w:rPr>
          <w:rtl/>
        </w:rPr>
        <w:t xml:space="preserve">أن عددا من الوفود أعرب </w:t>
      </w:r>
      <w:r w:rsidRPr="00DF2DA5">
        <w:rPr>
          <w:rFonts w:hint="cs"/>
          <w:rtl/>
        </w:rPr>
        <w:t xml:space="preserve">عن </w:t>
      </w:r>
      <w:r w:rsidRPr="00DF2DA5">
        <w:rPr>
          <w:rtl/>
        </w:rPr>
        <w:t xml:space="preserve">أن اللجنة لا يمكن أن </w:t>
      </w:r>
      <w:r w:rsidRPr="00DF2DA5">
        <w:rPr>
          <w:rFonts w:hint="cs"/>
          <w:rtl/>
        </w:rPr>
        <w:t>ت</w:t>
      </w:r>
      <w:r w:rsidRPr="00DF2DA5">
        <w:rPr>
          <w:rtl/>
        </w:rPr>
        <w:t xml:space="preserve">كون </w:t>
      </w:r>
      <w:r w:rsidRPr="00DF2DA5">
        <w:rPr>
          <w:rFonts w:hint="cs"/>
          <w:rtl/>
        </w:rPr>
        <w:t>البيئة المناسب</w:t>
      </w:r>
      <w:r w:rsidRPr="00DF2DA5">
        <w:rPr>
          <w:rtl/>
        </w:rPr>
        <w:t xml:space="preserve"> للمشروع. وفي هذا الصدد، سلط</w:t>
      </w:r>
      <w:r w:rsidRPr="00DF2DA5">
        <w:rPr>
          <w:rFonts w:hint="cs"/>
          <w:rtl/>
        </w:rPr>
        <w:t>ت</w:t>
      </w:r>
      <w:r w:rsidRPr="00DF2DA5">
        <w:rPr>
          <w:rtl/>
        </w:rPr>
        <w:t xml:space="preserve"> الأمانة الضوء على أن التدريب والتعليم </w:t>
      </w:r>
      <w:r w:rsidRPr="00DF2DA5">
        <w:rPr>
          <w:rFonts w:hint="cs"/>
          <w:rtl/>
        </w:rPr>
        <w:t>كانا</w:t>
      </w:r>
      <w:r w:rsidRPr="00DF2DA5">
        <w:rPr>
          <w:rtl/>
        </w:rPr>
        <w:t xml:space="preserve"> عنصر</w:t>
      </w:r>
      <w:r w:rsidRPr="00DF2DA5">
        <w:rPr>
          <w:rFonts w:hint="cs"/>
          <w:rtl/>
        </w:rPr>
        <w:t>ا</w:t>
      </w:r>
      <w:r w:rsidRPr="00DF2DA5">
        <w:rPr>
          <w:rtl/>
        </w:rPr>
        <w:t xml:space="preserve"> هام</w:t>
      </w:r>
      <w:r w:rsidRPr="00DF2DA5">
        <w:rPr>
          <w:rFonts w:hint="cs"/>
          <w:rtl/>
        </w:rPr>
        <w:t>ا</w:t>
      </w:r>
      <w:r w:rsidRPr="00DF2DA5">
        <w:rPr>
          <w:rtl/>
        </w:rPr>
        <w:t xml:space="preserve"> من عناصر الإنفاق على التنمية، </w:t>
      </w:r>
      <w:r w:rsidRPr="00DF2DA5">
        <w:rPr>
          <w:rFonts w:hint="cs"/>
          <w:rtl/>
        </w:rPr>
        <w:t xml:space="preserve">على النحو الذي اتفقت </w:t>
      </w:r>
      <w:r w:rsidRPr="00DF2DA5">
        <w:rPr>
          <w:rtl/>
        </w:rPr>
        <w:t xml:space="preserve">عليه الدول الأعضاء. </w:t>
      </w:r>
      <w:r w:rsidRPr="00DF2DA5">
        <w:rPr>
          <w:rFonts w:hint="cs"/>
          <w:rtl/>
        </w:rPr>
        <w:t>و</w:t>
      </w:r>
      <w:r w:rsidRPr="00DF2DA5">
        <w:rPr>
          <w:rtl/>
        </w:rPr>
        <w:t xml:space="preserve">في ضوء ذلك، رأت الأمانة </w:t>
      </w:r>
      <w:r w:rsidRPr="00DF2DA5">
        <w:rPr>
          <w:rFonts w:hint="cs"/>
          <w:rtl/>
        </w:rPr>
        <w:t>ضرورة مناقشة</w:t>
      </w:r>
      <w:r w:rsidRPr="00DF2DA5">
        <w:rPr>
          <w:rtl/>
        </w:rPr>
        <w:t xml:space="preserve"> </w:t>
      </w:r>
      <w:r w:rsidRPr="00DF2DA5">
        <w:rPr>
          <w:rFonts w:hint="cs"/>
          <w:rtl/>
        </w:rPr>
        <w:t xml:space="preserve">مقترح </w:t>
      </w:r>
      <w:r w:rsidRPr="00DF2DA5">
        <w:rPr>
          <w:rtl/>
        </w:rPr>
        <w:t xml:space="preserve">المشروع في إطار اللجنة. وكان </w:t>
      </w:r>
      <w:r w:rsidRPr="00DF2DA5">
        <w:rPr>
          <w:rFonts w:hint="cs"/>
          <w:rtl/>
        </w:rPr>
        <w:t>لل</w:t>
      </w:r>
      <w:r w:rsidRPr="00DF2DA5">
        <w:rPr>
          <w:rtl/>
        </w:rPr>
        <w:t xml:space="preserve">مشروع منظور واسع </w:t>
      </w:r>
      <w:r w:rsidRPr="00DF2DA5">
        <w:rPr>
          <w:rFonts w:hint="cs"/>
          <w:rtl/>
        </w:rPr>
        <w:t>بشأن</w:t>
      </w:r>
      <w:r w:rsidRPr="00DF2DA5">
        <w:rPr>
          <w:rtl/>
        </w:rPr>
        <w:t xml:space="preserve"> تثقيف وتدريب القضاة في مجال الملكية الفكرية. كما أنه سيمثل فرصة لهم </w:t>
      </w:r>
      <w:r w:rsidRPr="00DF2DA5">
        <w:rPr>
          <w:rFonts w:hint="cs"/>
          <w:rtl/>
        </w:rPr>
        <w:t>لاستيعاب</w:t>
      </w:r>
      <w:r w:rsidRPr="00DF2DA5">
        <w:rPr>
          <w:rtl/>
        </w:rPr>
        <w:t xml:space="preserve"> مفاهيم الملكية الفكرية والتعرف على تنفيذه</w:t>
      </w:r>
      <w:r w:rsidRPr="00DF2DA5">
        <w:rPr>
          <w:rFonts w:hint="cs"/>
          <w:rtl/>
        </w:rPr>
        <w:t>ا</w:t>
      </w:r>
      <w:r w:rsidRPr="00DF2DA5">
        <w:rPr>
          <w:rtl/>
        </w:rPr>
        <w:t xml:space="preserve"> بموجب قوانينها الوطنية. </w:t>
      </w:r>
      <w:r w:rsidRPr="00DF2DA5">
        <w:rPr>
          <w:rFonts w:hint="cs"/>
          <w:rtl/>
        </w:rPr>
        <w:t>و</w:t>
      </w:r>
      <w:r w:rsidRPr="00DF2DA5">
        <w:rPr>
          <w:rtl/>
        </w:rPr>
        <w:t xml:space="preserve">فيما يتعلق بالملاحظات التي أثارها وفد إيران (جمهورية </w:t>
      </w:r>
      <w:r w:rsidRPr="00DF2DA5">
        <w:rPr>
          <w:rFonts w:hint="cs"/>
          <w:rtl/>
        </w:rPr>
        <w:t xml:space="preserve">- </w:t>
      </w:r>
      <w:r w:rsidRPr="00DF2DA5">
        <w:rPr>
          <w:rtl/>
        </w:rPr>
        <w:t xml:space="preserve">الإسلامية)، أشارت الأمانة إلى أن </w:t>
      </w:r>
      <w:r w:rsidRPr="00DF2DA5">
        <w:rPr>
          <w:rFonts w:hint="cs"/>
          <w:rtl/>
        </w:rPr>
        <w:t>مقترح</w:t>
      </w:r>
      <w:r w:rsidRPr="00DF2DA5">
        <w:rPr>
          <w:rtl/>
        </w:rPr>
        <w:t xml:space="preserve"> المشروع </w:t>
      </w:r>
      <w:r w:rsidRPr="00DF2DA5">
        <w:rPr>
          <w:rFonts w:hint="cs"/>
          <w:rtl/>
        </w:rPr>
        <w:t>المنقح</w:t>
      </w:r>
      <w:r w:rsidRPr="00DF2DA5">
        <w:rPr>
          <w:rtl/>
        </w:rPr>
        <w:t xml:space="preserve"> </w:t>
      </w:r>
      <w:r w:rsidRPr="00DF2DA5">
        <w:rPr>
          <w:rFonts w:hint="cs"/>
          <w:rtl/>
        </w:rPr>
        <w:t>أشار إلى</w:t>
      </w:r>
      <w:r w:rsidRPr="00DF2DA5">
        <w:rPr>
          <w:rtl/>
        </w:rPr>
        <w:t xml:space="preserve"> </w:t>
      </w:r>
      <w:r w:rsidRPr="00DF2DA5">
        <w:rPr>
          <w:rFonts w:hint="cs"/>
          <w:rtl/>
        </w:rPr>
        <w:t>إجراء</w:t>
      </w:r>
      <w:r w:rsidRPr="00DF2DA5">
        <w:rPr>
          <w:rtl/>
        </w:rPr>
        <w:t xml:space="preserve"> </w:t>
      </w:r>
      <w:r w:rsidRPr="00DF2DA5">
        <w:rPr>
          <w:rFonts w:hint="cs"/>
          <w:rtl/>
        </w:rPr>
        <w:t xml:space="preserve">دراسة </w:t>
      </w:r>
      <w:r w:rsidRPr="00DF2DA5">
        <w:rPr>
          <w:rtl/>
        </w:rPr>
        <w:t xml:space="preserve">لتقصي الحقائق بشأن مبادرات تدريب </w:t>
      </w:r>
      <w:r w:rsidRPr="00DF2DA5">
        <w:rPr>
          <w:rFonts w:hint="cs"/>
          <w:rtl/>
        </w:rPr>
        <w:t>ا</w:t>
      </w:r>
      <w:r w:rsidRPr="00DF2DA5">
        <w:rPr>
          <w:rtl/>
        </w:rPr>
        <w:t xml:space="preserve">لقضاء الجارية </w:t>
      </w:r>
      <w:r w:rsidRPr="00DF2DA5">
        <w:rPr>
          <w:rFonts w:hint="cs"/>
          <w:rtl/>
        </w:rPr>
        <w:t xml:space="preserve">على </w:t>
      </w:r>
      <w:r w:rsidRPr="00DF2DA5">
        <w:rPr>
          <w:rtl/>
        </w:rPr>
        <w:t xml:space="preserve">حقوق الملكية الفكرية </w:t>
      </w:r>
      <w:r w:rsidRPr="00DF2DA5">
        <w:rPr>
          <w:rFonts w:hint="cs"/>
          <w:rtl/>
        </w:rPr>
        <w:t>القائمة</w:t>
      </w:r>
      <w:r w:rsidRPr="00DF2DA5">
        <w:rPr>
          <w:rtl/>
        </w:rPr>
        <w:t xml:space="preserve"> في جميع أنحاء العالم. وسوف تجر</w:t>
      </w:r>
      <w:r w:rsidRPr="00DF2DA5">
        <w:rPr>
          <w:rFonts w:hint="cs"/>
          <w:rtl/>
        </w:rPr>
        <w:t>ى</w:t>
      </w:r>
      <w:r w:rsidRPr="00DF2DA5">
        <w:rPr>
          <w:rtl/>
        </w:rPr>
        <w:t xml:space="preserve"> </w:t>
      </w:r>
      <w:r w:rsidRPr="00DF2DA5">
        <w:rPr>
          <w:rFonts w:hint="cs"/>
          <w:rtl/>
        </w:rPr>
        <w:t>ال</w:t>
      </w:r>
      <w:r w:rsidRPr="00DF2DA5">
        <w:rPr>
          <w:rtl/>
        </w:rPr>
        <w:t xml:space="preserve">دراسة بالتوازي مع تنفيذ الأنشطة </w:t>
      </w:r>
      <w:r w:rsidRPr="00DF2DA5">
        <w:rPr>
          <w:rFonts w:hint="cs"/>
          <w:rtl/>
        </w:rPr>
        <w:lastRenderedPageBreak/>
        <w:t xml:space="preserve">المشتركة </w:t>
      </w:r>
      <w:r w:rsidRPr="00DF2DA5">
        <w:rPr>
          <w:rtl/>
        </w:rPr>
        <w:t xml:space="preserve">مع السلطات الوطنية. سوف </w:t>
      </w:r>
      <w:r w:rsidRPr="00DF2DA5">
        <w:rPr>
          <w:rFonts w:hint="cs"/>
          <w:rtl/>
        </w:rPr>
        <w:t>يؤدي إجراؤها</w:t>
      </w:r>
      <w:r w:rsidRPr="00DF2DA5">
        <w:rPr>
          <w:rtl/>
        </w:rPr>
        <w:t xml:space="preserve"> بالتوازي </w:t>
      </w:r>
      <w:r w:rsidRPr="00DF2DA5">
        <w:rPr>
          <w:rFonts w:hint="cs"/>
          <w:rtl/>
        </w:rPr>
        <w:t>إلى تيسير</w:t>
      </w:r>
      <w:r w:rsidRPr="00DF2DA5">
        <w:rPr>
          <w:rtl/>
        </w:rPr>
        <w:t xml:space="preserve"> تنفيذ المشروع. </w:t>
      </w:r>
      <w:r w:rsidRPr="00DF2DA5">
        <w:rPr>
          <w:rFonts w:hint="cs"/>
          <w:rtl/>
        </w:rPr>
        <w:t>وسوف يتم أيضا إجراء دراسة</w:t>
      </w:r>
      <w:r w:rsidRPr="00DF2DA5">
        <w:rPr>
          <w:rtl/>
        </w:rPr>
        <w:t xml:space="preserve"> مخصصة لتقصي الحقائق لتحديد </w:t>
      </w:r>
      <w:r w:rsidRPr="00DF2DA5">
        <w:rPr>
          <w:rFonts w:hint="cs"/>
          <w:rtl/>
        </w:rPr>
        <w:t>احتياجات و</w:t>
      </w:r>
      <w:r w:rsidRPr="00DF2DA5">
        <w:rPr>
          <w:rtl/>
        </w:rPr>
        <w:t>أولويات</w:t>
      </w:r>
      <w:r w:rsidRPr="00DF2DA5">
        <w:rPr>
          <w:rFonts w:hint="cs"/>
          <w:rtl/>
        </w:rPr>
        <w:t xml:space="preserve"> كل بلد</w:t>
      </w:r>
      <w:r w:rsidRPr="00DF2DA5">
        <w:rPr>
          <w:rtl/>
        </w:rPr>
        <w:t xml:space="preserve">. </w:t>
      </w:r>
      <w:r w:rsidRPr="00DF2DA5">
        <w:rPr>
          <w:rFonts w:hint="cs"/>
          <w:rtl/>
        </w:rPr>
        <w:t>كذلك فإن</w:t>
      </w:r>
      <w:r w:rsidRPr="00DF2DA5">
        <w:rPr>
          <w:rtl/>
        </w:rPr>
        <w:t xml:space="preserve"> </w:t>
      </w:r>
      <w:r w:rsidRPr="00DF2DA5">
        <w:rPr>
          <w:rFonts w:hint="cs"/>
          <w:rtl/>
        </w:rPr>
        <w:t>ال</w:t>
      </w:r>
      <w:r w:rsidRPr="00DF2DA5">
        <w:rPr>
          <w:rtl/>
        </w:rPr>
        <w:t xml:space="preserve">حد من المواضيع التي سيتم تناولها في إطار التدريبات قد يعني عدم أخذ احتياجات وأولويات الدول الأعضاء بعين الاعتبار. وينبغي للدول الأعضاء أن تحدد الموضوعات التي سيشملها التدريب وفقا </w:t>
      </w:r>
      <w:r w:rsidRPr="00DF2DA5">
        <w:rPr>
          <w:rFonts w:hint="cs"/>
          <w:rtl/>
        </w:rPr>
        <w:t>لدراسة</w:t>
      </w:r>
      <w:r w:rsidRPr="00DF2DA5">
        <w:rPr>
          <w:rtl/>
        </w:rPr>
        <w:t xml:space="preserve"> تقصي الحقائق. </w:t>
      </w:r>
      <w:r w:rsidRPr="00DF2DA5">
        <w:rPr>
          <w:rFonts w:hint="cs"/>
          <w:rtl/>
        </w:rPr>
        <w:t>و</w:t>
      </w:r>
      <w:r w:rsidRPr="00DF2DA5">
        <w:rPr>
          <w:rtl/>
        </w:rPr>
        <w:t xml:space="preserve">يمكن </w:t>
      </w:r>
      <w:r w:rsidRPr="00DF2DA5">
        <w:rPr>
          <w:rFonts w:hint="cs"/>
          <w:rtl/>
        </w:rPr>
        <w:t>إ</w:t>
      </w:r>
      <w:r w:rsidRPr="00DF2DA5">
        <w:rPr>
          <w:rtl/>
        </w:rPr>
        <w:t>در</w:t>
      </w:r>
      <w:r w:rsidRPr="00DF2DA5">
        <w:rPr>
          <w:rFonts w:hint="cs"/>
          <w:rtl/>
        </w:rPr>
        <w:t>ا</w:t>
      </w:r>
      <w:r w:rsidRPr="00DF2DA5">
        <w:rPr>
          <w:rtl/>
        </w:rPr>
        <w:t>ج قضايا مثل المرونة بناء على طلبه</w:t>
      </w:r>
      <w:r w:rsidRPr="00DF2DA5">
        <w:rPr>
          <w:rFonts w:hint="cs"/>
          <w:rtl/>
        </w:rPr>
        <w:t>م</w:t>
      </w:r>
      <w:r w:rsidRPr="00DF2DA5">
        <w:rPr>
          <w:rtl/>
        </w:rPr>
        <w:t>.</w:t>
      </w:r>
    </w:p>
    <w:p w:rsidR="00974D55" w:rsidRPr="00DF2DA5" w:rsidRDefault="00974D55" w:rsidP="00EC4A7E">
      <w:pPr>
        <w:pStyle w:val="NumberedParaAR"/>
      </w:pPr>
      <w:r w:rsidRPr="00DF2DA5">
        <w:rPr>
          <w:rFonts w:hint="cs"/>
          <w:rtl/>
        </w:rPr>
        <w:t>واستفسر</w:t>
      </w:r>
      <w:r w:rsidRPr="00DF2DA5">
        <w:rPr>
          <w:rtl/>
        </w:rPr>
        <w:t xml:space="preserve"> الرئيس من الوفود التي أبدت الملاحظات </w:t>
      </w:r>
      <w:r w:rsidRPr="00DF2DA5">
        <w:rPr>
          <w:rFonts w:hint="cs"/>
          <w:rtl/>
        </w:rPr>
        <w:t>ع</w:t>
      </w:r>
      <w:r w:rsidRPr="00DF2DA5">
        <w:rPr>
          <w:rtl/>
        </w:rPr>
        <w:t>ما إذا كانت التفسيرات التي قدمتها الأمانة مرضية.</w:t>
      </w:r>
    </w:p>
    <w:p w:rsidR="00974D55" w:rsidRPr="00DF2DA5" w:rsidRDefault="00974D55" w:rsidP="00EC4A7E">
      <w:pPr>
        <w:pStyle w:val="NumberedParaAR"/>
      </w:pPr>
      <w:r w:rsidRPr="00DF2DA5">
        <w:rPr>
          <w:rFonts w:hint="cs"/>
          <w:rtl/>
        </w:rPr>
        <w:t>واقترح</w:t>
      </w:r>
      <w:r w:rsidRPr="00DF2DA5">
        <w:rPr>
          <w:rtl/>
        </w:rPr>
        <w:t xml:space="preserve"> وفد الهند عقد اجتماع غير رسمي مع الأمانة </w:t>
      </w:r>
      <w:r w:rsidRPr="00DF2DA5">
        <w:rPr>
          <w:rFonts w:hint="cs"/>
          <w:rtl/>
        </w:rPr>
        <w:t>سعيا</w:t>
      </w:r>
      <w:r w:rsidRPr="00DF2DA5">
        <w:rPr>
          <w:rtl/>
        </w:rPr>
        <w:t xml:space="preserve"> </w:t>
      </w:r>
      <w:r w:rsidRPr="00DF2DA5">
        <w:rPr>
          <w:rFonts w:hint="cs"/>
          <w:rtl/>
        </w:rPr>
        <w:t>لل</w:t>
      </w:r>
      <w:r w:rsidRPr="00DF2DA5">
        <w:rPr>
          <w:rtl/>
        </w:rPr>
        <w:t>مزيد من الوضوح بشأن بعض جوانب المشروع.</w:t>
      </w:r>
    </w:p>
    <w:p w:rsidR="00974D55" w:rsidRPr="00DF2DA5" w:rsidRDefault="00974D55" w:rsidP="00EC4A7E">
      <w:pPr>
        <w:pStyle w:val="NumberedParaAR"/>
      </w:pPr>
      <w:r w:rsidRPr="00DF2DA5">
        <w:rPr>
          <w:rtl/>
        </w:rPr>
        <w:t xml:space="preserve">وتساءل وفد لبنان </w:t>
      </w:r>
      <w:r w:rsidRPr="00DF2DA5">
        <w:rPr>
          <w:rFonts w:hint="cs"/>
          <w:rtl/>
        </w:rPr>
        <w:t>عن</w:t>
      </w:r>
      <w:r w:rsidRPr="00DF2DA5">
        <w:rPr>
          <w:rtl/>
        </w:rPr>
        <w:t xml:space="preserve"> معايير اختيار البلدان الأربعة التي سيتم اختيارها لتنفيذ المشروع.</w:t>
      </w:r>
    </w:p>
    <w:p w:rsidR="00974D55" w:rsidRPr="00DF2DA5" w:rsidRDefault="00974D55" w:rsidP="00EC4A7E">
      <w:pPr>
        <w:pStyle w:val="NumberedParaAR"/>
      </w:pPr>
      <w:r w:rsidRPr="00DF2DA5">
        <w:rPr>
          <w:rFonts w:hint="cs"/>
          <w:rtl/>
        </w:rPr>
        <w:t>وأعرب</w:t>
      </w:r>
      <w:r w:rsidRPr="00DF2DA5">
        <w:rPr>
          <w:rtl/>
        </w:rPr>
        <w:t xml:space="preserve"> وفد </w:t>
      </w:r>
      <w:r w:rsidRPr="00DF2DA5">
        <w:rPr>
          <w:rFonts w:hint="cs"/>
          <w:rtl/>
        </w:rPr>
        <w:t>إ</w:t>
      </w:r>
      <w:r w:rsidRPr="00DF2DA5">
        <w:rPr>
          <w:rtl/>
        </w:rPr>
        <w:t xml:space="preserve">ندونيسيا </w:t>
      </w:r>
      <w:r w:rsidRPr="00DF2DA5">
        <w:rPr>
          <w:rFonts w:hint="cs"/>
          <w:rtl/>
        </w:rPr>
        <w:t xml:space="preserve">عن </w:t>
      </w:r>
      <w:r w:rsidRPr="00DF2DA5">
        <w:rPr>
          <w:rtl/>
        </w:rPr>
        <w:t xml:space="preserve">وجهة نظره بشأن نطاق المشروع. </w:t>
      </w:r>
      <w:r w:rsidRPr="00DF2DA5">
        <w:rPr>
          <w:rFonts w:hint="cs"/>
          <w:rtl/>
        </w:rPr>
        <w:t xml:space="preserve">ولا </w:t>
      </w:r>
      <w:r w:rsidRPr="00DF2DA5">
        <w:rPr>
          <w:rtl/>
        </w:rPr>
        <w:t xml:space="preserve">يجب أن </w:t>
      </w:r>
      <w:r w:rsidRPr="00DF2DA5">
        <w:rPr>
          <w:rFonts w:hint="cs"/>
          <w:rtl/>
        </w:rPr>
        <w:t xml:space="preserve">يركز </w:t>
      </w:r>
      <w:r w:rsidRPr="00DF2DA5">
        <w:rPr>
          <w:rtl/>
        </w:rPr>
        <w:t xml:space="preserve">المشروع </w:t>
      </w:r>
      <w:r w:rsidRPr="00DF2DA5">
        <w:rPr>
          <w:rFonts w:hint="cs"/>
          <w:rtl/>
        </w:rPr>
        <w:t>فقط</w:t>
      </w:r>
      <w:r w:rsidRPr="00DF2DA5">
        <w:rPr>
          <w:rtl/>
        </w:rPr>
        <w:t xml:space="preserve"> على عنصر الإلزام القانوني ولكن أيضا على ابتكار وتسويق الملكية الفكرية. ومن شأن </w:t>
      </w:r>
      <w:r w:rsidRPr="00DF2DA5">
        <w:rPr>
          <w:rFonts w:hint="cs"/>
          <w:rtl/>
        </w:rPr>
        <w:t>ال</w:t>
      </w:r>
      <w:r w:rsidRPr="00DF2DA5">
        <w:rPr>
          <w:rtl/>
        </w:rPr>
        <w:t xml:space="preserve">فهم </w:t>
      </w:r>
      <w:r w:rsidRPr="00DF2DA5">
        <w:rPr>
          <w:rFonts w:hint="cs"/>
          <w:rtl/>
        </w:rPr>
        <w:t>ال</w:t>
      </w:r>
      <w:r w:rsidRPr="00DF2DA5">
        <w:rPr>
          <w:rtl/>
        </w:rPr>
        <w:t xml:space="preserve">شامل للملكية الفكرية إثراء وجهة نظر العاملين في القضاء </w:t>
      </w:r>
      <w:r w:rsidRPr="00DF2DA5">
        <w:rPr>
          <w:rFonts w:hint="cs"/>
          <w:rtl/>
        </w:rPr>
        <w:t>عن</w:t>
      </w:r>
      <w:r w:rsidRPr="00DF2DA5">
        <w:rPr>
          <w:rtl/>
        </w:rPr>
        <w:t xml:space="preserve"> الملكية الفكرية. وبالتالي، وفقا لما ذكر</w:t>
      </w:r>
      <w:r w:rsidRPr="00DF2DA5">
        <w:rPr>
          <w:rFonts w:hint="cs"/>
          <w:rtl/>
        </w:rPr>
        <w:t>ت</w:t>
      </w:r>
      <w:r w:rsidRPr="00DF2DA5">
        <w:rPr>
          <w:rtl/>
        </w:rPr>
        <w:t xml:space="preserve">ه بعض الوفود، ينبغي إدراج قضية </w:t>
      </w:r>
      <w:r w:rsidRPr="00DF2DA5">
        <w:rPr>
          <w:rFonts w:hint="cs"/>
          <w:rtl/>
        </w:rPr>
        <w:t xml:space="preserve">أوجه </w:t>
      </w:r>
      <w:r w:rsidRPr="00DF2DA5">
        <w:rPr>
          <w:rtl/>
        </w:rPr>
        <w:t>المرونة. وأعرب الوفد عن حرص</w:t>
      </w:r>
      <w:r w:rsidRPr="00DF2DA5">
        <w:rPr>
          <w:rFonts w:hint="cs"/>
          <w:rtl/>
        </w:rPr>
        <w:t>ه</w:t>
      </w:r>
      <w:r w:rsidRPr="00DF2DA5">
        <w:rPr>
          <w:rtl/>
        </w:rPr>
        <w:t xml:space="preserve"> </w:t>
      </w:r>
      <w:r w:rsidRPr="00DF2DA5">
        <w:rPr>
          <w:rFonts w:hint="cs"/>
          <w:rtl/>
        </w:rPr>
        <w:t xml:space="preserve">على </w:t>
      </w:r>
      <w:r w:rsidRPr="00DF2DA5">
        <w:rPr>
          <w:rtl/>
        </w:rPr>
        <w:t>مناقشة مقترح المشروع بمزيد من التعمق.</w:t>
      </w:r>
    </w:p>
    <w:p w:rsidR="00974D55" w:rsidRPr="00DF2DA5" w:rsidRDefault="00974D55" w:rsidP="00EC4A7E">
      <w:pPr>
        <w:pStyle w:val="NumberedParaAR"/>
      </w:pPr>
      <w:r w:rsidRPr="00DF2DA5">
        <w:rPr>
          <w:rtl/>
        </w:rPr>
        <w:t xml:space="preserve">وأشار الرئيس إلى تعليقات </w:t>
      </w:r>
      <w:r w:rsidRPr="00DF2DA5">
        <w:rPr>
          <w:rFonts w:hint="cs"/>
          <w:rtl/>
        </w:rPr>
        <w:t>الحضور</w:t>
      </w:r>
      <w:r w:rsidRPr="00DF2DA5">
        <w:rPr>
          <w:rtl/>
        </w:rPr>
        <w:t>، وذكر أن الأمانة س</w:t>
      </w:r>
      <w:r w:rsidRPr="00DF2DA5">
        <w:rPr>
          <w:rFonts w:hint="cs"/>
          <w:rtl/>
        </w:rPr>
        <w:t>ت</w:t>
      </w:r>
      <w:r w:rsidRPr="00DF2DA5">
        <w:rPr>
          <w:rtl/>
        </w:rPr>
        <w:t>جري مشاورات مع الوفود ال</w:t>
      </w:r>
      <w:r w:rsidRPr="00DF2DA5">
        <w:rPr>
          <w:rFonts w:hint="cs"/>
          <w:rtl/>
        </w:rPr>
        <w:t>معنية</w:t>
      </w:r>
      <w:r w:rsidRPr="00DF2DA5">
        <w:rPr>
          <w:rtl/>
        </w:rPr>
        <w:t xml:space="preserve"> </w:t>
      </w:r>
      <w:r w:rsidRPr="00DF2DA5">
        <w:rPr>
          <w:rFonts w:hint="cs"/>
          <w:rtl/>
        </w:rPr>
        <w:t>ل</w:t>
      </w:r>
      <w:r w:rsidRPr="00DF2DA5">
        <w:rPr>
          <w:rtl/>
        </w:rPr>
        <w:t xml:space="preserve">لرد على ملاحظاتهم. </w:t>
      </w:r>
      <w:r w:rsidRPr="00DF2DA5">
        <w:rPr>
          <w:rFonts w:hint="cs"/>
          <w:rtl/>
        </w:rPr>
        <w:t>و</w:t>
      </w:r>
      <w:r w:rsidRPr="00DF2DA5">
        <w:rPr>
          <w:rtl/>
        </w:rPr>
        <w:t xml:space="preserve">وفقا لذلك، قال </w:t>
      </w:r>
      <w:r w:rsidRPr="00DF2DA5">
        <w:rPr>
          <w:rFonts w:hint="cs"/>
          <w:rtl/>
        </w:rPr>
        <w:t>إ</w:t>
      </w:r>
      <w:r w:rsidRPr="00DF2DA5">
        <w:rPr>
          <w:rtl/>
        </w:rPr>
        <w:t xml:space="preserve">نه علق المناقشات بشأن </w:t>
      </w:r>
      <w:r w:rsidRPr="00DF2DA5">
        <w:rPr>
          <w:rFonts w:hint="cs"/>
          <w:rtl/>
        </w:rPr>
        <w:t xml:space="preserve">هذا </w:t>
      </w:r>
      <w:r w:rsidRPr="00DF2DA5">
        <w:rPr>
          <w:rtl/>
        </w:rPr>
        <w:t>البند من جدول الأعمال.</w:t>
      </w:r>
    </w:p>
    <w:p w:rsidR="00974D55" w:rsidRPr="00DF2DA5" w:rsidRDefault="00974D55" w:rsidP="00EC4A7E">
      <w:pPr>
        <w:pStyle w:val="NumberedParaAR"/>
      </w:pPr>
      <w:r w:rsidRPr="00DF2DA5">
        <w:rPr>
          <w:rFonts w:hint="cs"/>
          <w:rtl/>
        </w:rPr>
        <w:t>و</w:t>
      </w:r>
      <w:r w:rsidRPr="00DF2DA5">
        <w:rPr>
          <w:rtl/>
        </w:rPr>
        <w:t xml:space="preserve">استأنف الرئيس المناقشات وأبلغ اللجنة </w:t>
      </w:r>
      <w:r w:rsidRPr="00DF2DA5">
        <w:rPr>
          <w:rFonts w:hint="cs"/>
          <w:rtl/>
        </w:rPr>
        <w:t>ب</w:t>
      </w:r>
      <w:r w:rsidRPr="00DF2DA5">
        <w:rPr>
          <w:rtl/>
        </w:rPr>
        <w:t xml:space="preserve">أن المشاورات التي أجرتها الأمانة كان لها نتائج إيجابية. </w:t>
      </w:r>
      <w:r w:rsidRPr="00DF2DA5">
        <w:rPr>
          <w:rFonts w:hint="cs"/>
          <w:rtl/>
        </w:rPr>
        <w:t>وا</w:t>
      </w:r>
      <w:r w:rsidRPr="00DF2DA5">
        <w:rPr>
          <w:rtl/>
        </w:rPr>
        <w:t>حتاج</w:t>
      </w:r>
      <w:r w:rsidRPr="00DF2DA5">
        <w:rPr>
          <w:rFonts w:hint="cs"/>
          <w:rtl/>
        </w:rPr>
        <w:t>ت</w:t>
      </w:r>
      <w:r w:rsidRPr="00DF2DA5">
        <w:rPr>
          <w:rtl/>
        </w:rPr>
        <w:t xml:space="preserve"> الوفود المعنية إلى مزيد من الوقت لإجراء المزيد من المشاورات مع عواصمها. </w:t>
      </w:r>
      <w:r w:rsidRPr="00DF2DA5">
        <w:rPr>
          <w:rFonts w:hint="cs"/>
          <w:rtl/>
        </w:rPr>
        <w:t>و</w:t>
      </w:r>
      <w:r w:rsidRPr="00DF2DA5">
        <w:rPr>
          <w:rtl/>
        </w:rPr>
        <w:t>في ضوء ذلك، ستستمر المناقشات في اليوم التالي.</w:t>
      </w:r>
    </w:p>
    <w:p w:rsidR="00974D55" w:rsidRPr="00DF2DA5" w:rsidRDefault="00974D55" w:rsidP="00EC4A7E">
      <w:pPr>
        <w:pStyle w:val="NormalParaAR"/>
        <w:rPr>
          <w:sz w:val="40"/>
          <w:szCs w:val="40"/>
          <w:u w:val="single"/>
        </w:rPr>
      </w:pPr>
      <w:r w:rsidRPr="00DF2DA5">
        <w:rPr>
          <w:sz w:val="40"/>
          <w:szCs w:val="40"/>
          <w:u w:val="single"/>
          <w:rtl/>
        </w:rPr>
        <w:t xml:space="preserve">النظر في الوثيقة </w:t>
      </w:r>
      <w:r w:rsidRPr="00DF2DA5">
        <w:rPr>
          <w:sz w:val="40"/>
          <w:szCs w:val="40"/>
          <w:u w:val="single"/>
        </w:rPr>
        <w:t>CDIP/17/4</w:t>
      </w:r>
      <w:r w:rsidRPr="00DF2DA5">
        <w:rPr>
          <w:sz w:val="40"/>
          <w:szCs w:val="40"/>
          <w:u w:val="single"/>
          <w:rtl/>
        </w:rPr>
        <w:t xml:space="preserve"> – </w:t>
      </w:r>
      <w:r w:rsidRPr="00DF2DA5">
        <w:rPr>
          <w:rFonts w:hint="cs"/>
          <w:sz w:val="40"/>
          <w:szCs w:val="40"/>
          <w:u w:val="single"/>
          <w:rtl/>
        </w:rPr>
        <w:t>إجراء مسح</w:t>
      </w:r>
      <w:r w:rsidRPr="00DF2DA5">
        <w:rPr>
          <w:sz w:val="40"/>
          <w:szCs w:val="40"/>
          <w:u w:val="single"/>
          <w:rtl/>
        </w:rPr>
        <w:t xml:space="preserve"> </w:t>
      </w:r>
      <w:r w:rsidRPr="00DF2DA5">
        <w:rPr>
          <w:rFonts w:hint="cs"/>
          <w:sz w:val="40"/>
          <w:szCs w:val="40"/>
          <w:u w:val="single"/>
          <w:rtl/>
        </w:rPr>
        <w:t>ل</w:t>
      </w:r>
      <w:r w:rsidRPr="00DF2DA5">
        <w:rPr>
          <w:sz w:val="40"/>
          <w:szCs w:val="40"/>
          <w:u w:val="single"/>
          <w:rtl/>
        </w:rPr>
        <w:t>أنشطة التعاون فيما بين بلدان الجنوب في إطار المنظمة العالمية للملكية الفكرية</w:t>
      </w:r>
    </w:p>
    <w:p w:rsidR="00974D55" w:rsidRPr="00DF2DA5" w:rsidRDefault="00974D55" w:rsidP="00EC4A7E">
      <w:pPr>
        <w:pStyle w:val="NumberedParaAR"/>
      </w:pPr>
      <w:r w:rsidRPr="00DF2DA5">
        <w:rPr>
          <w:rFonts w:hint="cs"/>
          <w:rtl/>
        </w:rPr>
        <w:t xml:space="preserve">دعا </w:t>
      </w:r>
      <w:r w:rsidRPr="00DF2DA5">
        <w:rPr>
          <w:rtl/>
        </w:rPr>
        <w:t>الرئيس الأمانة إلى تقديم الوثيقة.</w:t>
      </w:r>
    </w:p>
    <w:p w:rsidR="00974D55" w:rsidRPr="00DF2DA5" w:rsidRDefault="00974D55" w:rsidP="00EC4A7E">
      <w:pPr>
        <w:pStyle w:val="NumberedParaAR"/>
      </w:pPr>
      <w:r w:rsidRPr="00DF2DA5">
        <w:rPr>
          <w:rtl/>
        </w:rPr>
        <w:t xml:space="preserve">وذكرت الأمانة (السيد دي </w:t>
      </w:r>
      <w:proofErr w:type="spellStart"/>
      <w:r w:rsidRPr="00DF2DA5">
        <w:rPr>
          <w:rtl/>
        </w:rPr>
        <w:t>بيترو</w:t>
      </w:r>
      <w:proofErr w:type="spellEnd"/>
      <w:r w:rsidRPr="00DF2DA5">
        <w:rPr>
          <w:rtl/>
        </w:rPr>
        <w:t xml:space="preserve">) أن الوثيقة قيد النظر </w:t>
      </w:r>
      <w:r w:rsidRPr="00DF2DA5">
        <w:rPr>
          <w:rFonts w:hint="cs"/>
          <w:rtl/>
        </w:rPr>
        <w:t>تم إعدادها</w:t>
      </w:r>
      <w:r w:rsidRPr="00DF2DA5">
        <w:rPr>
          <w:rtl/>
        </w:rPr>
        <w:t xml:space="preserve"> لتزويد الدول الأعضاء </w:t>
      </w:r>
      <w:r w:rsidRPr="00DF2DA5">
        <w:rPr>
          <w:rFonts w:hint="cs"/>
          <w:rtl/>
        </w:rPr>
        <w:t>ب</w:t>
      </w:r>
      <w:r w:rsidRPr="00DF2DA5">
        <w:rPr>
          <w:rtl/>
        </w:rPr>
        <w:t xml:space="preserve">لمحة عامة عن أنشطة التنمية المتعلقة بالملكية الفكرية التي قامت بها المنظمة في إطار التعاون </w:t>
      </w:r>
      <w:r w:rsidRPr="00DF2DA5">
        <w:rPr>
          <w:rFonts w:hint="cs"/>
          <w:rtl/>
        </w:rPr>
        <w:t>فيما بين بلدان ال</w:t>
      </w:r>
      <w:r w:rsidRPr="00DF2DA5">
        <w:rPr>
          <w:rtl/>
        </w:rPr>
        <w:t xml:space="preserve">جنوب. وأجريت عملية </w:t>
      </w:r>
      <w:r w:rsidRPr="00DF2DA5">
        <w:rPr>
          <w:rFonts w:hint="cs"/>
          <w:rtl/>
        </w:rPr>
        <w:t xml:space="preserve">مسح </w:t>
      </w:r>
      <w:r w:rsidRPr="00DF2DA5">
        <w:rPr>
          <w:rtl/>
        </w:rPr>
        <w:t xml:space="preserve">وفقا لتوصية تقييم مشروع تعزيز التعاون فيما بين بلدان الجنوب في مجال الملكية الفكرية والتنمية فيما بين البلدان النامية والبلدان الأقل نموا. وكان التعاون فيما بين بلدان الجنوب منذ وقت طويل </w:t>
      </w:r>
      <w:r w:rsidRPr="00DF2DA5">
        <w:rPr>
          <w:rFonts w:hint="cs"/>
          <w:rtl/>
        </w:rPr>
        <w:t xml:space="preserve">أحد </w:t>
      </w:r>
      <w:r w:rsidRPr="00DF2DA5">
        <w:rPr>
          <w:rtl/>
        </w:rPr>
        <w:t>مكون</w:t>
      </w:r>
      <w:r w:rsidRPr="00DF2DA5">
        <w:rPr>
          <w:rFonts w:hint="cs"/>
          <w:rtl/>
        </w:rPr>
        <w:t>ات</w:t>
      </w:r>
      <w:r w:rsidRPr="00DF2DA5">
        <w:rPr>
          <w:rtl/>
        </w:rPr>
        <w:t xml:space="preserve"> أعمال الويبو بشأن التعاون من أجل التنمية بين البلدان النامية والبلدان الأقل نموا. ومع ذلك، فإنه لم </w:t>
      </w:r>
      <w:r w:rsidRPr="00DF2DA5">
        <w:rPr>
          <w:rFonts w:hint="cs"/>
          <w:rtl/>
        </w:rPr>
        <w:t xml:space="preserve">يتم </w:t>
      </w:r>
      <w:r w:rsidRPr="00DF2DA5">
        <w:rPr>
          <w:rtl/>
        </w:rPr>
        <w:t>تصو</w:t>
      </w:r>
      <w:r w:rsidRPr="00DF2DA5">
        <w:rPr>
          <w:rFonts w:hint="cs"/>
          <w:rtl/>
        </w:rPr>
        <w:t>ي</w:t>
      </w:r>
      <w:r w:rsidRPr="00DF2DA5">
        <w:rPr>
          <w:rtl/>
        </w:rPr>
        <w:t>ر</w:t>
      </w:r>
      <w:r w:rsidRPr="00DF2DA5">
        <w:rPr>
          <w:rFonts w:hint="cs"/>
          <w:rtl/>
        </w:rPr>
        <w:t>ه</w:t>
      </w:r>
      <w:r w:rsidRPr="00DF2DA5">
        <w:rPr>
          <w:rtl/>
        </w:rPr>
        <w:t xml:space="preserve"> أو </w:t>
      </w:r>
      <w:r w:rsidRPr="00DF2DA5">
        <w:rPr>
          <w:rFonts w:hint="cs"/>
          <w:rtl/>
        </w:rPr>
        <w:t>إدراكه</w:t>
      </w:r>
      <w:r w:rsidRPr="00DF2DA5">
        <w:rPr>
          <w:rtl/>
        </w:rPr>
        <w:t xml:space="preserve"> </w:t>
      </w:r>
      <w:r w:rsidRPr="00DF2DA5">
        <w:rPr>
          <w:rFonts w:hint="cs"/>
          <w:rtl/>
        </w:rPr>
        <w:t xml:space="preserve">على </w:t>
      </w:r>
      <w:r w:rsidRPr="00DF2DA5">
        <w:rPr>
          <w:rtl/>
        </w:rPr>
        <w:t xml:space="preserve">هذا النحو. ونتيجة لذلك، لم </w:t>
      </w:r>
      <w:r w:rsidRPr="00DF2DA5">
        <w:rPr>
          <w:rFonts w:hint="cs"/>
          <w:rtl/>
        </w:rPr>
        <w:t>ي</w:t>
      </w:r>
      <w:r w:rsidRPr="00DF2DA5">
        <w:rPr>
          <w:rtl/>
        </w:rPr>
        <w:t xml:space="preserve">كن </w:t>
      </w:r>
      <w:r w:rsidRPr="00DF2DA5">
        <w:rPr>
          <w:rFonts w:hint="cs"/>
          <w:rtl/>
        </w:rPr>
        <w:t>هناك</w:t>
      </w:r>
      <w:r w:rsidRPr="00DF2DA5">
        <w:rPr>
          <w:rtl/>
        </w:rPr>
        <w:t xml:space="preserve"> وثائق </w:t>
      </w:r>
      <w:r w:rsidRPr="00DF2DA5">
        <w:rPr>
          <w:rFonts w:hint="cs"/>
          <w:rtl/>
        </w:rPr>
        <w:t>لل</w:t>
      </w:r>
      <w:r w:rsidRPr="00DF2DA5">
        <w:rPr>
          <w:rtl/>
        </w:rPr>
        <w:t xml:space="preserve">سياسة أو </w:t>
      </w:r>
      <w:r w:rsidRPr="00DF2DA5">
        <w:rPr>
          <w:rFonts w:hint="cs"/>
          <w:rtl/>
        </w:rPr>
        <w:t>ال</w:t>
      </w:r>
      <w:r w:rsidRPr="00DF2DA5">
        <w:rPr>
          <w:rtl/>
        </w:rPr>
        <w:t>استراتيجية</w:t>
      </w:r>
      <w:r w:rsidRPr="00DF2DA5">
        <w:rPr>
          <w:rFonts w:hint="cs"/>
          <w:rtl/>
        </w:rPr>
        <w:t xml:space="preserve"> </w:t>
      </w:r>
      <w:r w:rsidRPr="00DF2DA5">
        <w:rPr>
          <w:rtl/>
        </w:rPr>
        <w:t xml:space="preserve">الأساسية، ولا مبادئ توجيهية أو طريقة عمل حول كيفية التعرف على الطلبات المقدمة من الدول الأعضاء بشأن الموضوع. وتضمن التقرير إشارات واضحة إلى التعاون فيما بين بلدان الجنوب لأول مرة في وثيقة البرنامج والميزانية 2016-2017، لا سيما </w:t>
      </w:r>
      <w:r w:rsidRPr="00DF2DA5">
        <w:rPr>
          <w:rFonts w:hint="cs"/>
          <w:rtl/>
        </w:rPr>
        <w:t>بال</w:t>
      </w:r>
      <w:r w:rsidRPr="00DF2DA5">
        <w:rPr>
          <w:rtl/>
        </w:rPr>
        <w:t xml:space="preserve">إشارة </w:t>
      </w:r>
      <w:r w:rsidRPr="00DF2DA5">
        <w:rPr>
          <w:rFonts w:hint="cs"/>
          <w:rtl/>
        </w:rPr>
        <w:t>ل</w:t>
      </w:r>
      <w:r w:rsidRPr="00DF2DA5">
        <w:rPr>
          <w:rtl/>
        </w:rPr>
        <w:t xml:space="preserve">لبرنامج 9 والبرنامج 20. وبعد </w:t>
      </w:r>
      <w:r w:rsidRPr="00DF2DA5">
        <w:rPr>
          <w:rFonts w:hint="cs"/>
          <w:rtl/>
        </w:rPr>
        <w:t>ال</w:t>
      </w:r>
      <w:r w:rsidRPr="00DF2DA5">
        <w:rPr>
          <w:rtl/>
        </w:rPr>
        <w:t>توجيه ال</w:t>
      </w:r>
      <w:r w:rsidRPr="00DF2DA5">
        <w:rPr>
          <w:rFonts w:hint="cs"/>
          <w:rtl/>
        </w:rPr>
        <w:t>ذ</w:t>
      </w:r>
      <w:r w:rsidRPr="00DF2DA5">
        <w:rPr>
          <w:rtl/>
        </w:rPr>
        <w:t>ي قدم</w:t>
      </w:r>
      <w:r w:rsidRPr="00DF2DA5">
        <w:rPr>
          <w:rFonts w:hint="cs"/>
          <w:rtl/>
        </w:rPr>
        <w:t>ت</w:t>
      </w:r>
      <w:r w:rsidRPr="00DF2DA5">
        <w:rPr>
          <w:rtl/>
        </w:rPr>
        <w:t xml:space="preserve">ه منظومة الأمم المتحدة </w:t>
      </w:r>
      <w:r w:rsidRPr="00DF2DA5">
        <w:rPr>
          <w:rFonts w:hint="cs"/>
          <w:rtl/>
        </w:rPr>
        <w:t xml:space="preserve">بشأن </w:t>
      </w:r>
      <w:r w:rsidRPr="00DF2DA5">
        <w:rPr>
          <w:rtl/>
        </w:rPr>
        <w:t xml:space="preserve">التعاريف التشغيلية </w:t>
      </w:r>
      <w:r w:rsidRPr="00DF2DA5">
        <w:rPr>
          <w:rFonts w:hint="cs"/>
          <w:rtl/>
        </w:rPr>
        <w:t>ل</w:t>
      </w:r>
      <w:r w:rsidRPr="00DF2DA5">
        <w:rPr>
          <w:rtl/>
        </w:rPr>
        <w:t xml:space="preserve">لتعاون فيما بين بلدان الجنوب، استعرضت الأمانة أنشطتها الإنمائية وحددت تلك التي تقع في إطار مبادئ التعاون فيما بين بلدان الجنوب التي </w:t>
      </w:r>
      <w:r w:rsidRPr="00DF2DA5">
        <w:rPr>
          <w:rFonts w:hint="cs"/>
          <w:rtl/>
        </w:rPr>
        <w:t xml:space="preserve">كانت </w:t>
      </w:r>
      <w:r w:rsidRPr="00DF2DA5">
        <w:rPr>
          <w:rtl/>
        </w:rPr>
        <w:t xml:space="preserve">تتماشى مع ولاية الويبو. </w:t>
      </w:r>
      <w:r w:rsidRPr="00DF2DA5">
        <w:rPr>
          <w:rFonts w:hint="cs"/>
          <w:rtl/>
        </w:rPr>
        <w:t>و</w:t>
      </w:r>
      <w:r w:rsidRPr="00DF2DA5">
        <w:rPr>
          <w:rtl/>
        </w:rPr>
        <w:t xml:space="preserve">مع أخذ تلك المبادئ بعين الاعتبار </w:t>
      </w:r>
      <w:r w:rsidRPr="00DF2DA5">
        <w:rPr>
          <w:rFonts w:hint="cs"/>
          <w:rtl/>
        </w:rPr>
        <w:t>وبالت</w:t>
      </w:r>
      <w:r w:rsidRPr="00DF2DA5">
        <w:rPr>
          <w:rtl/>
        </w:rPr>
        <w:t>شاور</w:t>
      </w:r>
      <w:r w:rsidRPr="00DF2DA5">
        <w:rPr>
          <w:rFonts w:hint="cs"/>
          <w:rtl/>
        </w:rPr>
        <w:t xml:space="preserve"> </w:t>
      </w:r>
      <w:r w:rsidRPr="00DF2DA5">
        <w:rPr>
          <w:rtl/>
        </w:rPr>
        <w:t xml:space="preserve">مع بعض الدول الأعضاء، تضمن التقرير قائمة الأنشطة التي </w:t>
      </w:r>
      <w:r w:rsidRPr="00DF2DA5">
        <w:rPr>
          <w:rFonts w:hint="cs"/>
          <w:rtl/>
        </w:rPr>
        <w:t>تقوم</w:t>
      </w:r>
      <w:r w:rsidRPr="00DF2DA5">
        <w:rPr>
          <w:rtl/>
        </w:rPr>
        <w:t xml:space="preserve"> بها </w:t>
      </w:r>
      <w:r w:rsidRPr="00DF2DA5">
        <w:rPr>
          <w:rFonts w:hint="cs"/>
          <w:rtl/>
        </w:rPr>
        <w:t>ال</w:t>
      </w:r>
      <w:r w:rsidRPr="00DF2DA5">
        <w:rPr>
          <w:rtl/>
        </w:rPr>
        <w:t xml:space="preserve">منظمة حيث كان كل من البلد المستفيد أو البلدان </w:t>
      </w:r>
      <w:r w:rsidRPr="00DF2DA5">
        <w:rPr>
          <w:rFonts w:hint="cs"/>
          <w:rtl/>
        </w:rPr>
        <w:t xml:space="preserve">المستفيدة </w:t>
      </w:r>
      <w:r w:rsidRPr="00DF2DA5">
        <w:rPr>
          <w:rtl/>
        </w:rPr>
        <w:t xml:space="preserve">والبلد المضيف أو </w:t>
      </w:r>
      <w:r w:rsidRPr="00DF2DA5">
        <w:rPr>
          <w:rFonts w:hint="cs"/>
          <w:rtl/>
        </w:rPr>
        <w:t>ال</w:t>
      </w:r>
      <w:r w:rsidRPr="00DF2DA5">
        <w:rPr>
          <w:rtl/>
        </w:rPr>
        <w:t>مزود بلدان</w:t>
      </w:r>
      <w:r w:rsidRPr="00DF2DA5">
        <w:rPr>
          <w:rFonts w:hint="cs"/>
          <w:rtl/>
        </w:rPr>
        <w:t>ا</w:t>
      </w:r>
      <w:r w:rsidRPr="00DF2DA5">
        <w:rPr>
          <w:rtl/>
        </w:rPr>
        <w:t xml:space="preserve"> نامية </w:t>
      </w:r>
      <w:r w:rsidRPr="00DF2DA5">
        <w:rPr>
          <w:rFonts w:hint="cs"/>
          <w:rtl/>
        </w:rPr>
        <w:t>أ</w:t>
      </w:r>
      <w:r w:rsidRPr="00DF2DA5">
        <w:rPr>
          <w:rtl/>
        </w:rPr>
        <w:t>و</w:t>
      </w:r>
      <w:r w:rsidRPr="00DF2DA5">
        <w:rPr>
          <w:rFonts w:hint="cs"/>
          <w:rtl/>
        </w:rPr>
        <w:t xml:space="preserve"> من ال</w:t>
      </w:r>
      <w:r w:rsidRPr="00DF2DA5">
        <w:rPr>
          <w:rtl/>
        </w:rPr>
        <w:t xml:space="preserve">بلدان الأقل نموا. </w:t>
      </w:r>
      <w:r w:rsidRPr="00DF2DA5">
        <w:rPr>
          <w:rFonts w:hint="cs"/>
          <w:rtl/>
        </w:rPr>
        <w:t>و</w:t>
      </w:r>
      <w:r w:rsidRPr="00DF2DA5">
        <w:rPr>
          <w:rtl/>
        </w:rPr>
        <w:t xml:space="preserve">يجب أن </w:t>
      </w:r>
      <w:r w:rsidRPr="00DF2DA5">
        <w:rPr>
          <w:rFonts w:hint="cs"/>
          <w:rtl/>
        </w:rPr>
        <w:t>ي</w:t>
      </w:r>
      <w:r w:rsidRPr="00DF2DA5">
        <w:rPr>
          <w:rtl/>
        </w:rPr>
        <w:t xml:space="preserve">أتي كل أو غالبية المتحدثين والخبراء أيضا من بلد نام أو من </w:t>
      </w:r>
      <w:r w:rsidRPr="00DF2DA5">
        <w:rPr>
          <w:rFonts w:hint="cs"/>
          <w:rtl/>
        </w:rPr>
        <w:t xml:space="preserve">أحد </w:t>
      </w:r>
      <w:r w:rsidRPr="00DF2DA5">
        <w:rPr>
          <w:rtl/>
        </w:rPr>
        <w:t xml:space="preserve">البلدان </w:t>
      </w:r>
      <w:r w:rsidRPr="00DF2DA5">
        <w:rPr>
          <w:rFonts w:hint="cs"/>
          <w:rtl/>
        </w:rPr>
        <w:t>ال</w:t>
      </w:r>
      <w:r w:rsidRPr="00DF2DA5">
        <w:rPr>
          <w:rtl/>
        </w:rPr>
        <w:t xml:space="preserve">أقل نموا. </w:t>
      </w:r>
      <w:r w:rsidRPr="00DF2DA5">
        <w:rPr>
          <w:rFonts w:hint="cs"/>
          <w:rtl/>
        </w:rPr>
        <w:t xml:space="preserve">وكانت </w:t>
      </w:r>
      <w:r w:rsidRPr="00DF2DA5">
        <w:rPr>
          <w:rtl/>
        </w:rPr>
        <w:t xml:space="preserve">الأنشطة التي تضطلع بها الويبو بمشاركة صناديق الاستئمان من البلدان النامية </w:t>
      </w:r>
      <w:r w:rsidRPr="00DF2DA5">
        <w:rPr>
          <w:rFonts w:hint="cs"/>
          <w:rtl/>
        </w:rPr>
        <w:t>مدرجة</w:t>
      </w:r>
      <w:r w:rsidRPr="00DF2DA5">
        <w:rPr>
          <w:rtl/>
        </w:rPr>
        <w:t xml:space="preserve"> </w:t>
      </w:r>
      <w:r w:rsidRPr="00DF2DA5">
        <w:rPr>
          <w:rFonts w:hint="cs"/>
          <w:rtl/>
        </w:rPr>
        <w:t xml:space="preserve">بالتأكيد </w:t>
      </w:r>
      <w:r w:rsidRPr="00DF2DA5">
        <w:rPr>
          <w:rtl/>
        </w:rPr>
        <w:t xml:space="preserve">في عملية </w:t>
      </w:r>
      <w:r w:rsidRPr="00DF2DA5">
        <w:rPr>
          <w:rFonts w:hint="cs"/>
          <w:rtl/>
        </w:rPr>
        <w:t>المسح</w:t>
      </w:r>
      <w:r w:rsidRPr="00DF2DA5">
        <w:rPr>
          <w:rtl/>
        </w:rPr>
        <w:t xml:space="preserve">. ومع ذلك، كانت الأنشطة التي عقدت في مقر الويبو، في </w:t>
      </w:r>
      <w:r w:rsidRPr="00DF2DA5">
        <w:rPr>
          <w:rFonts w:hint="cs"/>
          <w:rtl/>
        </w:rPr>
        <w:t xml:space="preserve">أحد </w:t>
      </w:r>
      <w:r w:rsidRPr="00DF2DA5">
        <w:rPr>
          <w:rtl/>
        </w:rPr>
        <w:t xml:space="preserve">البلدان المتقدمة أو في البلدان التي تمر اقتصاداتها بمرحلة انتقالية لا تعتبر </w:t>
      </w:r>
      <w:r w:rsidRPr="00DF2DA5">
        <w:rPr>
          <w:rFonts w:hint="cs"/>
          <w:rtl/>
        </w:rPr>
        <w:t>خاضعة للمسح</w:t>
      </w:r>
      <w:r w:rsidRPr="00DF2DA5">
        <w:rPr>
          <w:rtl/>
        </w:rPr>
        <w:t xml:space="preserve">. </w:t>
      </w:r>
      <w:r w:rsidRPr="00DF2DA5">
        <w:rPr>
          <w:rFonts w:hint="cs"/>
          <w:rtl/>
        </w:rPr>
        <w:t>و</w:t>
      </w:r>
      <w:r w:rsidRPr="00DF2DA5">
        <w:rPr>
          <w:rtl/>
        </w:rPr>
        <w:t xml:space="preserve"> لم تكن </w:t>
      </w:r>
      <w:r w:rsidRPr="00DF2DA5">
        <w:rPr>
          <w:rFonts w:hint="cs"/>
          <w:rtl/>
        </w:rPr>
        <w:t>الأنشطة</w:t>
      </w:r>
      <w:r w:rsidRPr="00DF2DA5">
        <w:rPr>
          <w:rtl/>
        </w:rPr>
        <w:t xml:space="preserve"> التي تنظم بتمويل من الدول المتقدمة أو الأنشطة الوطنية مدرجة في الوثيقة. </w:t>
      </w:r>
      <w:r w:rsidRPr="00DF2DA5">
        <w:rPr>
          <w:rFonts w:hint="cs"/>
          <w:rtl/>
        </w:rPr>
        <w:t>و</w:t>
      </w:r>
      <w:r w:rsidRPr="00DF2DA5">
        <w:rPr>
          <w:rtl/>
        </w:rPr>
        <w:t xml:space="preserve">تم تنفيذ عملية </w:t>
      </w:r>
      <w:r w:rsidRPr="00DF2DA5">
        <w:rPr>
          <w:rFonts w:hint="cs"/>
          <w:rtl/>
        </w:rPr>
        <w:t>المسح</w:t>
      </w:r>
      <w:r w:rsidRPr="00DF2DA5">
        <w:rPr>
          <w:rtl/>
        </w:rPr>
        <w:t xml:space="preserve"> باستخدام قاعدة بيانات </w:t>
      </w:r>
      <w:r w:rsidRPr="00DF2DA5">
        <w:rPr>
          <w:rFonts w:hint="cs"/>
          <w:rtl/>
        </w:rPr>
        <w:t>ا</w:t>
      </w:r>
      <w:r w:rsidRPr="00DF2DA5">
        <w:rPr>
          <w:rtl/>
        </w:rPr>
        <w:t>لمساعدة</w:t>
      </w:r>
      <w:r w:rsidRPr="00DF2DA5">
        <w:rPr>
          <w:rFonts w:hint="cs"/>
          <w:rtl/>
        </w:rPr>
        <w:t xml:space="preserve"> </w:t>
      </w:r>
      <w:r w:rsidRPr="00DF2DA5">
        <w:rPr>
          <w:rtl/>
        </w:rPr>
        <w:t xml:space="preserve">التقنية </w:t>
      </w:r>
      <w:r w:rsidRPr="00DF2DA5">
        <w:rPr>
          <w:rFonts w:hint="cs"/>
          <w:rtl/>
        </w:rPr>
        <w:t>لل</w:t>
      </w:r>
      <w:r w:rsidRPr="00DF2DA5">
        <w:rPr>
          <w:rtl/>
        </w:rPr>
        <w:t xml:space="preserve">ملكية الفكرية </w:t>
      </w:r>
      <w:r w:rsidRPr="00DF2DA5">
        <w:rPr>
          <w:rFonts w:hint="cs"/>
          <w:rtl/>
        </w:rPr>
        <w:t>ب</w:t>
      </w:r>
      <w:r w:rsidRPr="00DF2DA5">
        <w:rPr>
          <w:rtl/>
        </w:rPr>
        <w:t xml:space="preserve">الويبو </w:t>
      </w:r>
      <w:r w:rsidRPr="00DF2DA5">
        <w:rPr>
          <w:rtl/>
        </w:rPr>
        <w:lastRenderedPageBreak/>
        <w:t xml:space="preserve">(قاعدة بيانات المساعدة التقنية في مجال الملكية الفكرية) كمصدر للمعلومات عن الأنشطة التي </w:t>
      </w:r>
      <w:r w:rsidRPr="00DF2DA5">
        <w:rPr>
          <w:rFonts w:hint="cs"/>
          <w:rtl/>
        </w:rPr>
        <w:t>قامت</w:t>
      </w:r>
      <w:r w:rsidRPr="00DF2DA5">
        <w:rPr>
          <w:rtl/>
        </w:rPr>
        <w:t xml:space="preserve"> </w:t>
      </w:r>
      <w:r w:rsidRPr="00DF2DA5">
        <w:rPr>
          <w:rFonts w:hint="cs"/>
          <w:rtl/>
        </w:rPr>
        <w:t xml:space="preserve">بها </w:t>
      </w:r>
      <w:r w:rsidRPr="00DF2DA5">
        <w:rPr>
          <w:rtl/>
        </w:rPr>
        <w:t xml:space="preserve">الأمانة في فترة السنتين 2014-2015. ونتيجة لهذه العملية، تم التعرف زمنيا على ما مجموعه 83 </w:t>
      </w:r>
      <w:r w:rsidRPr="00DF2DA5">
        <w:rPr>
          <w:rFonts w:hint="cs"/>
          <w:rtl/>
        </w:rPr>
        <w:t>نشاطا</w:t>
      </w:r>
      <w:r w:rsidRPr="00DF2DA5">
        <w:rPr>
          <w:rtl/>
        </w:rPr>
        <w:t xml:space="preserve">. </w:t>
      </w:r>
      <w:r w:rsidRPr="00DF2DA5">
        <w:rPr>
          <w:rFonts w:hint="cs"/>
          <w:rtl/>
        </w:rPr>
        <w:t>و</w:t>
      </w:r>
      <w:r w:rsidRPr="00DF2DA5">
        <w:rPr>
          <w:rtl/>
        </w:rPr>
        <w:t xml:space="preserve">كما </w:t>
      </w:r>
      <w:r w:rsidRPr="00DF2DA5">
        <w:rPr>
          <w:rFonts w:hint="cs"/>
          <w:rtl/>
        </w:rPr>
        <w:t xml:space="preserve">سبق </w:t>
      </w:r>
      <w:r w:rsidRPr="00DF2DA5">
        <w:rPr>
          <w:rtl/>
        </w:rPr>
        <w:t>ذكر</w:t>
      </w:r>
      <w:r w:rsidRPr="00DF2DA5">
        <w:rPr>
          <w:rFonts w:hint="cs"/>
          <w:rtl/>
        </w:rPr>
        <w:t>ه</w:t>
      </w:r>
      <w:r w:rsidRPr="00DF2DA5">
        <w:rPr>
          <w:rtl/>
        </w:rPr>
        <w:t xml:space="preserve">، استند </w:t>
      </w:r>
      <w:r w:rsidRPr="00DF2DA5">
        <w:rPr>
          <w:rFonts w:hint="cs"/>
          <w:rtl/>
        </w:rPr>
        <w:t>العملية</w:t>
      </w:r>
      <w:r w:rsidRPr="00DF2DA5">
        <w:rPr>
          <w:rtl/>
        </w:rPr>
        <w:t xml:space="preserve"> على مبادئ التعاون فيما بين بلدان الجنوب</w:t>
      </w:r>
      <w:r w:rsidRPr="00DF2DA5">
        <w:rPr>
          <w:rFonts w:hint="cs"/>
          <w:rtl/>
        </w:rPr>
        <w:t xml:space="preserve"> الأعضاء بالأمم المتحدة</w:t>
      </w:r>
      <w:r w:rsidRPr="00DF2DA5">
        <w:rPr>
          <w:rtl/>
        </w:rPr>
        <w:t xml:space="preserve">. وتمشيا مع </w:t>
      </w:r>
      <w:r w:rsidRPr="00DF2DA5">
        <w:rPr>
          <w:rFonts w:hint="cs"/>
          <w:rtl/>
        </w:rPr>
        <w:t>ال</w:t>
      </w:r>
      <w:r w:rsidRPr="00DF2DA5">
        <w:rPr>
          <w:rtl/>
        </w:rPr>
        <w:t xml:space="preserve">فئات المدرجة في قاعدة بيانات </w:t>
      </w:r>
      <w:r w:rsidRPr="00DF2DA5">
        <w:rPr>
          <w:rFonts w:hint="cs"/>
          <w:rtl/>
        </w:rPr>
        <w:t>ا</w:t>
      </w:r>
      <w:r w:rsidRPr="00DF2DA5">
        <w:rPr>
          <w:rtl/>
        </w:rPr>
        <w:t>لمساعدة</w:t>
      </w:r>
      <w:r w:rsidRPr="00DF2DA5">
        <w:rPr>
          <w:rFonts w:hint="cs"/>
          <w:rtl/>
        </w:rPr>
        <w:t xml:space="preserve"> </w:t>
      </w:r>
      <w:r w:rsidRPr="00DF2DA5">
        <w:rPr>
          <w:rtl/>
        </w:rPr>
        <w:t xml:space="preserve">التقنية </w:t>
      </w:r>
      <w:r w:rsidRPr="00DF2DA5">
        <w:rPr>
          <w:rFonts w:hint="cs"/>
          <w:rtl/>
        </w:rPr>
        <w:t>لل</w:t>
      </w:r>
      <w:r w:rsidRPr="00DF2DA5">
        <w:rPr>
          <w:rtl/>
        </w:rPr>
        <w:t xml:space="preserve">ملكية الفكرية، </w:t>
      </w:r>
      <w:r w:rsidRPr="00DF2DA5">
        <w:rPr>
          <w:rFonts w:hint="cs"/>
          <w:rtl/>
        </w:rPr>
        <w:t>جمعت</w:t>
      </w:r>
      <w:r w:rsidRPr="00DF2DA5">
        <w:rPr>
          <w:rtl/>
        </w:rPr>
        <w:t xml:space="preserve"> الأمانة الأنشطة </w:t>
      </w:r>
      <w:r w:rsidRPr="00DF2DA5">
        <w:rPr>
          <w:rFonts w:hint="cs"/>
          <w:rtl/>
        </w:rPr>
        <w:t>في</w:t>
      </w:r>
      <w:r w:rsidRPr="00DF2DA5">
        <w:rPr>
          <w:rtl/>
        </w:rPr>
        <w:t xml:space="preserve"> تسعة موضوعات أو مجالات</w:t>
      </w:r>
      <w:r w:rsidRPr="00DF2DA5">
        <w:rPr>
          <w:rFonts w:hint="cs"/>
          <w:rtl/>
        </w:rPr>
        <w:t xml:space="preserve"> </w:t>
      </w:r>
      <w:r w:rsidRPr="00DF2DA5">
        <w:rPr>
          <w:rtl/>
        </w:rPr>
        <w:t xml:space="preserve">رئيسية </w:t>
      </w:r>
      <w:r w:rsidRPr="00DF2DA5">
        <w:rPr>
          <w:rFonts w:hint="cs"/>
          <w:rtl/>
        </w:rPr>
        <w:t>ل</w:t>
      </w:r>
      <w:r w:rsidRPr="00DF2DA5">
        <w:rPr>
          <w:rtl/>
        </w:rPr>
        <w:t xml:space="preserve">لملكية الفكرية، وهي </w:t>
      </w:r>
      <w:r w:rsidRPr="00DF2DA5">
        <w:rPr>
          <w:rFonts w:hint="cs"/>
          <w:rtl/>
        </w:rPr>
        <w:t xml:space="preserve">حق </w:t>
      </w:r>
      <w:r w:rsidRPr="00DF2DA5">
        <w:rPr>
          <w:rtl/>
        </w:rPr>
        <w:t>المؤلف والحقوق المجاورة و</w:t>
      </w:r>
      <w:r w:rsidRPr="00DF2DA5">
        <w:rPr>
          <w:rFonts w:hint="cs"/>
          <w:rtl/>
        </w:rPr>
        <w:t>ال</w:t>
      </w:r>
      <w:r w:rsidRPr="00DF2DA5">
        <w:rPr>
          <w:rtl/>
        </w:rPr>
        <w:t>براءات والابتكار</w:t>
      </w:r>
      <w:r w:rsidRPr="00DF2DA5">
        <w:rPr>
          <w:rFonts w:hint="cs"/>
          <w:rtl/>
        </w:rPr>
        <w:t xml:space="preserve"> </w:t>
      </w:r>
      <w:r w:rsidRPr="00DF2DA5">
        <w:rPr>
          <w:rtl/>
        </w:rPr>
        <w:t xml:space="preserve">والعلامات التجارية </w:t>
      </w:r>
      <w:r w:rsidRPr="00DF2DA5">
        <w:rPr>
          <w:rFonts w:hint="cs"/>
          <w:rtl/>
        </w:rPr>
        <w:t>و</w:t>
      </w:r>
      <w:r w:rsidRPr="00DF2DA5">
        <w:rPr>
          <w:rtl/>
        </w:rPr>
        <w:t>المؤشرات الجغرافية و</w:t>
      </w:r>
      <w:r w:rsidRPr="00DF2DA5">
        <w:rPr>
          <w:rFonts w:hint="cs"/>
          <w:rtl/>
        </w:rPr>
        <w:t xml:space="preserve">تكوين </w:t>
      </w:r>
      <w:r w:rsidRPr="00DF2DA5">
        <w:rPr>
          <w:rtl/>
        </w:rPr>
        <w:t>العلامات</w:t>
      </w:r>
      <w:r w:rsidRPr="00DF2DA5">
        <w:rPr>
          <w:rFonts w:hint="cs"/>
          <w:rtl/>
        </w:rPr>
        <w:t xml:space="preserve"> التجارية</w:t>
      </w:r>
      <w:r w:rsidRPr="00DF2DA5">
        <w:rPr>
          <w:rtl/>
        </w:rPr>
        <w:t>، واستراتيجيات الملكية الفكرية وتعليم</w:t>
      </w:r>
      <w:r w:rsidRPr="00DF2DA5">
        <w:rPr>
          <w:rFonts w:hint="cs"/>
          <w:rtl/>
        </w:rPr>
        <w:t>ها</w:t>
      </w:r>
      <w:r w:rsidRPr="00DF2DA5">
        <w:rPr>
          <w:rtl/>
        </w:rPr>
        <w:t xml:space="preserve"> والتدريب</w:t>
      </w:r>
      <w:r w:rsidRPr="00DF2DA5">
        <w:rPr>
          <w:rFonts w:hint="cs"/>
          <w:rtl/>
        </w:rPr>
        <w:t xml:space="preserve"> عليها</w:t>
      </w:r>
      <w:r w:rsidRPr="00DF2DA5">
        <w:rPr>
          <w:rtl/>
        </w:rPr>
        <w:t xml:space="preserve"> وإدارة الملكية الفكرية وبناء الاحترام في مجال الملكية الفكرية </w:t>
      </w:r>
      <w:proofErr w:type="spellStart"/>
      <w:r w:rsidRPr="00DF2DA5">
        <w:rPr>
          <w:rtl/>
        </w:rPr>
        <w:t>و</w:t>
      </w:r>
      <w:r w:rsidR="009D0F09" w:rsidRPr="00DF2DA5">
        <w:rPr>
          <w:rFonts w:hint="cs"/>
          <w:rtl/>
        </w:rPr>
        <w:t>أتمت</w:t>
      </w:r>
      <w:r w:rsidRPr="00DF2DA5">
        <w:rPr>
          <w:rFonts w:hint="cs"/>
          <w:rtl/>
        </w:rPr>
        <w:t>ة</w:t>
      </w:r>
      <w:proofErr w:type="spellEnd"/>
      <w:r w:rsidRPr="00DF2DA5">
        <w:rPr>
          <w:rtl/>
        </w:rPr>
        <w:t xml:space="preserve"> </w:t>
      </w:r>
      <w:r w:rsidRPr="00DF2DA5">
        <w:rPr>
          <w:rFonts w:hint="cs"/>
          <w:rtl/>
        </w:rPr>
        <w:t>ا</w:t>
      </w:r>
      <w:r w:rsidRPr="00DF2DA5">
        <w:rPr>
          <w:rtl/>
        </w:rPr>
        <w:t xml:space="preserve">لمكاتب. </w:t>
      </w:r>
      <w:r w:rsidRPr="00DF2DA5">
        <w:rPr>
          <w:rFonts w:hint="cs"/>
          <w:rtl/>
        </w:rPr>
        <w:t>واستجابت</w:t>
      </w:r>
      <w:r w:rsidRPr="00DF2DA5">
        <w:rPr>
          <w:rtl/>
        </w:rPr>
        <w:t xml:space="preserve"> الأنشطة لمتطلبات الدول الأعضاء، </w:t>
      </w:r>
      <w:r w:rsidRPr="00DF2DA5">
        <w:rPr>
          <w:rFonts w:hint="cs"/>
          <w:rtl/>
        </w:rPr>
        <w:t>ا</w:t>
      </w:r>
      <w:r w:rsidRPr="00DF2DA5">
        <w:rPr>
          <w:rtl/>
        </w:rPr>
        <w:t>ستند</w:t>
      </w:r>
      <w:r w:rsidRPr="00DF2DA5">
        <w:rPr>
          <w:rFonts w:hint="cs"/>
          <w:rtl/>
        </w:rPr>
        <w:t>ت</w:t>
      </w:r>
      <w:r w:rsidRPr="00DF2DA5">
        <w:rPr>
          <w:rtl/>
        </w:rPr>
        <w:t xml:space="preserve"> إلى مبادئ التعاون فيما بين بلدان الجنوب </w:t>
      </w:r>
      <w:r w:rsidRPr="00DF2DA5">
        <w:rPr>
          <w:rFonts w:hint="cs"/>
          <w:rtl/>
        </w:rPr>
        <w:t>الأعضاء ب</w:t>
      </w:r>
      <w:r w:rsidRPr="00DF2DA5">
        <w:rPr>
          <w:rtl/>
        </w:rPr>
        <w:t xml:space="preserve">الأمم المتحدة، مثل احترام السيادة الوطنية والملكية الوطنية </w:t>
      </w:r>
      <w:r w:rsidRPr="00DF2DA5">
        <w:rPr>
          <w:rFonts w:hint="cs"/>
          <w:rtl/>
        </w:rPr>
        <w:t>و</w:t>
      </w:r>
      <w:r w:rsidRPr="00DF2DA5">
        <w:rPr>
          <w:rtl/>
        </w:rPr>
        <w:t xml:space="preserve">عدم </w:t>
      </w:r>
      <w:proofErr w:type="spellStart"/>
      <w:r w:rsidRPr="00DF2DA5">
        <w:rPr>
          <w:rFonts w:hint="cs"/>
          <w:rtl/>
        </w:rPr>
        <w:t>الم</w:t>
      </w:r>
      <w:r w:rsidRPr="00DF2DA5">
        <w:rPr>
          <w:rtl/>
        </w:rPr>
        <w:t>شروط</w:t>
      </w:r>
      <w:r w:rsidRPr="00DF2DA5">
        <w:rPr>
          <w:rFonts w:hint="cs"/>
          <w:rtl/>
        </w:rPr>
        <w:t>ية</w:t>
      </w:r>
      <w:proofErr w:type="spellEnd"/>
      <w:r w:rsidRPr="00DF2DA5">
        <w:rPr>
          <w:rtl/>
        </w:rPr>
        <w:t xml:space="preserve">. </w:t>
      </w:r>
      <w:r w:rsidRPr="00DF2DA5">
        <w:rPr>
          <w:rFonts w:hint="cs"/>
          <w:rtl/>
        </w:rPr>
        <w:t>ووُضعت</w:t>
      </w:r>
      <w:r w:rsidRPr="00DF2DA5">
        <w:rPr>
          <w:rtl/>
        </w:rPr>
        <w:t xml:space="preserve"> هذه المبادئ أيضا في وثيقة نيروبي الختامية لمؤتمر الأمم المتحدة رفيع المستوى بشأن التعاون فيما بين بلدان الجنوب. وعلاوة على ذلك، لكل نشاط </w:t>
      </w:r>
      <w:r w:rsidRPr="00DF2DA5">
        <w:rPr>
          <w:rFonts w:hint="cs"/>
          <w:rtl/>
        </w:rPr>
        <w:t>مدرج</w:t>
      </w:r>
      <w:r w:rsidRPr="00DF2DA5">
        <w:rPr>
          <w:rtl/>
        </w:rPr>
        <w:t xml:space="preserve"> في ملحق الوثيقة، </w:t>
      </w:r>
      <w:r w:rsidRPr="00DF2DA5">
        <w:rPr>
          <w:rFonts w:hint="cs"/>
          <w:rtl/>
        </w:rPr>
        <w:t>تم ت</w:t>
      </w:r>
      <w:r w:rsidRPr="00DF2DA5">
        <w:rPr>
          <w:rtl/>
        </w:rPr>
        <w:t>قد</w:t>
      </w:r>
      <w:r w:rsidRPr="00DF2DA5">
        <w:rPr>
          <w:rFonts w:hint="cs"/>
          <w:rtl/>
        </w:rPr>
        <w:t>ي</w:t>
      </w:r>
      <w:r w:rsidRPr="00DF2DA5">
        <w:rPr>
          <w:rtl/>
        </w:rPr>
        <w:t xml:space="preserve">م المعلومات التالية: </w:t>
      </w:r>
      <w:r w:rsidRPr="00DF2DA5">
        <w:rPr>
          <w:rFonts w:hint="cs"/>
          <w:rtl/>
        </w:rPr>
        <w:t>ال</w:t>
      </w:r>
      <w:r w:rsidRPr="00DF2DA5">
        <w:rPr>
          <w:rtl/>
        </w:rPr>
        <w:t xml:space="preserve">تاريخ </w:t>
      </w:r>
      <w:r w:rsidRPr="00DF2DA5">
        <w:rPr>
          <w:rFonts w:hint="cs"/>
          <w:rtl/>
        </w:rPr>
        <w:t>وال</w:t>
      </w:r>
      <w:r w:rsidRPr="00DF2DA5">
        <w:rPr>
          <w:rtl/>
        </w:rPr>
        <w:t xml:space="preserve">عنوان </w:t>
      </w:r>
      <w:r w:rsidRPr="00DF2DA5">
        <w:rPr>
          <w:rFonts w:hint="cs"/>
          <w:rtl/>
        </w:rPr>
        <w:t>و</w:t>
      </w:r>
      <w:r w:rsidRPr="00DF2DA5">
        <w:rPr>
          <w:rtl/>
        </w:rPr>
        <w:t xml:space="preserve">النشاط </w:t>
      </w:r>
      <w:r w:rsidRPr="00DF2DA5">
        <w:rPr>
          <w:rFonts w:hint="cs"/>
          <w:rtl/>
        </w:rPr>
        <w:t>و</w:t>
      </w:r>
      <w:r w:rsidRPr="00DF2DA5">
        <w:rPr>
          <w:rtl/>
        </w:rPr>
        <w:t xml:space="preserve">الهدف </w:t>
      </w:r>
      <w:r w:rsidRPr="00DF2DA5">
        <w:rPr>
          <w:rFonts w:hint="cs"/>
          <w:rtl/>
        </w:rPr>
        <w:t>و</w:t>
      </w:r>
      <w:r w:rsidRPr="00DF2DA5">
        <w:rPr>
          <w:rtl/>
        </w:rPr>
        <w:t xml:space="preserve">النتيجة المتوقعة </w:t>
      </w:r>
      <w:r w:rsidRPr="00DF2DA5">
        <w:rPr>
          <w:rFonts w:hint="cs"/>
          <w:rtl/>
        </w:rPr>
        <w:t>و</w:t>
      </w:r>
      <w:r w:rsidRPr="00DF2DA5">
        <w:rPr>
          <w:rtl/>
        </w:rPr>
        <w:t xml:space="preserve">البلد المضيف </w:t>
      </w:r>
      <w:r w:rsidRPr="00DF2DA5">
        <w:rPr>
          <w:rFonts w:hint="cs"/>
          <w:rtl/>
        </w:rPr>
        <w:t>و</w:t>
      </w:r>
      <w:r w:rsidRPr="00DF2DA5">
        <w:rPr>
          <w:rtl/>
        </w:rPr>
        <w:t>البلد المستفيد أو البلدان</w:t>
      </w:r>
      <w:r w:rsidRPr="00DF2DA5">
        <w:rPr>
          <w:rFonts w:hint="cs"/>
          <w:rtl/>
        </w:rPr>
        <w:t xml:space="preserve"> المستفيدة</w:t>
      </w:r>
      <w:r w:rsidRPr="00DF2DA5">
        <w:rPr>
          <w:rtl/>
        </w:rPr>
        <w:t xml:space="preserve"> </w:t>
      </w:r>
      <w:r w:rsidRPr="00DF2DA5">
        <w:rPr>
          <w:rFonts w:hint="cs"/>
          <w:rtl/>
        </w:rPr>
        <w:t>و</w:t>
      </w:r>
      <w:r w:rsidRPr="00DF2DA5">
        <w:rPr>
          <w:rtl/>
        </w:rPr>
        <w:t xml:space="preserve">عدد المشاركين واللغات المستخدمة والتكلفة. </w:t>
      </w:r>
      <w:r w:rsidRPr="00DF2DA5">
        <w:rPr>
          <w:rFonts w:hint="cs"/>
          <w:rtl/>
        </w:rPr>
        <w:t xml:space="preserve">وفي </w:t>
      </w:r>
      <w:r w:rsidRPr="00DF2DA5">
        <w:rPr>
          <w:rtl/>
        </w:rPr>
        <w:t>تعليق</w:t>
      </w:r>
      <w:r w:rsidRPr="00DF2DA5">
        <w:rPr>
          <w:rFonts w:hint="cs"/>
          <w:rtl/>
        </w:rPr>
        <w:t>ها</w:t>
      </w:r>
      <w:r w:rsidRPr="00DF2DA5">
        <w:rPr>
          <w:rtl/>
        </w:rPr>
        <w:t xml:space="preserve"> النهائي، ذكرت الأمانة توصية وحدة التفتيش المشتركة </w:t>
      </w:r>
      <w:r w:rsidRPr="00DF2DA5">
        <w:rPr>
          <w:rFonts w:hint="cs"/>
          <w:rtl/>
        </w:rPr>
        <w:t xml:space="preserve">لوكالات الأمم </w:t>
      </w:r>
      <w:r w:rsidRPr="00DF2DA5">
        <w:rPr>
          <w:rtl/>
        </w:rPr>
        <w:t xml:space="preserve">المتحدة </w:t>
      </w:r>
      <w:r w:rsidRPr="00DF2DA5">
        <w:rPr>
          <w:rFonts w:hint="cs"/>
          <w:rtl/>
        </w:rPr>
        <w:t>ب</w:t>
      </w:r>
      <w:r w:rsidRPr="00DF2DA5">
        <w:rPr>
          <w:rtl/>
        </w:rPr>
        <w:t>تخصيص نسبة لا تقل عن 0.5٪ من ميزاني</w:t>
      </w:r>
      <w:r w:rsidRPr="00DF2DA5">
        <w:rPr>
          <w:rFonts w:hint="cs"/>
          <w:rtl/>
        </w:rPr>
        <w:t>تهم</w:t>
      </w:r>
      <w:r w:rsidRPr="00DF2DA5">
        <w:rPr>
          <w:rtl/>
        </w:rPr>
        <w:t xml:space="preserve"> الأساسية من أجل تعزيز التعاون فيما بين بلدان الجنوب. </w:t>
      </w:r>
      <w:r w:rsidRPr="00DF2DA5">
        <w:rPr>
          <w:rFonts w:hint="cs"/>
          <w:rtl/>
        </w:rPr>
        <w:t>و</w:t>
      </w:r>
      <w:r w:rsidRPr="00DF2DA5">
        <w:rPr>
          <w:rtl/>
        </w:rPr>
        <w:t xml:space="preserve">وفقا لذلك، قد </w:t>
      </w:r>
      <w:r w:rsidRPr="00DF2DA5">
        <w:rPr>
          <w:rFonts w:hint="cs"/>
          <w:rtl/>
        </w:rPr>
        <w:t xml:space="preserve">خصصت </w:t>
      </w:r>
      <w:r w:rsidRPr="00DF2DA5">
        <w:rPr>
          <w:rtl/>
        </w:rPr>
        <w:t xml:space="preserve">الويبو في فترة السنتين 2014-2015، </w:t>
      </w:r>
      <w:r w:rsidRPr="00DF2DA5">
        <w:rPr>
          <w:rFonts w:hint="cs"/>
          <w:rtl/>
        </w:rPr>
        <w:t xml:space="preserve">مبلغ </w:t>
      </w:r>
      <w:r w:rsidRPr="00DF2DA5">
        <w:rPr>
          <w:rtl/>
        </w:rPr>
        <w:t>3513000 فرنك سويسري وهو ما يمثل 1.5٪ من مجموع تكلفة غير الموظفين لتلك الفترة.</w:t>
      </w:r>
    </w:p>
    <w:p w:rsidR="00974D55" w:rsidRPr="00DF2DA5" w:rsidRDefault="00974D55" w:rsidP="00EC4A7E">
      <w:pPr>
        <w:pStyle w:val="NumberedParaAR"/>
      </w:pPr>
      <w:r w:rsidRPr="00DF2DA5">
        <w:rPr>
          <w:rFonts w:hint="cs"/>
          <w:rtl/>
        </w:rPr>
        <w:t>وتحدث</w:t>
      </w:r>
      <w:r w:rsidRPr="00DF2DA5">
        <w:rPr>
          <w:rtl/>
        </w:rPr>
        <w:t xml:space="preserve"> وفد جزر البهاما باسم مجموعة بلدان أمريكا اللاتينية</w:t>
      </w:r>
      <w:r w:rsidRPr="00DF2DA5">
        <w:rPr>
          <w:rFonts w:hint="cs"/>
          <w:rtl/>
        </w:rPr>
        <w:t xml:space="preserve"> والكاريبي،</w:t>
      </w:r>
      <w:r w:rsidRPr="00DF2DA5">
        <w:rPr>
          <w:rtl/>
        </w:rPr>
        <w:t xml:space="preserve"> </w:t>
      </w:r>
      <w:r w:rsidRPr="00DF2DA5">
        <w:rPr>
          <w:rFonts w:hint="cs"/>
          <w:rtl/>
        </w:rPr>
        <w:t>وأشار إلى</w:t>
      </w:r>
      <w:r w:rsidRPr="00DF2DA5">
        <w:rPr>
          <w:rtl/>
        </w:rPr>
        <w:t xml:space="preserve"> التقدم الكبير الذي تحقق منذ عام 2011. و</w:t>
      </w:r>
      <w:r w:rsidRPr="00DF2DA5">
        <w:rPr>
          <w:rFonts w:hint="cs"/>
          <w:rtl/>
        </w:rPr>
        <w:t xml:space="preserve">أوصى </w:t>
      </w:r>
      <w:r w:rsidRPr="00DF2DA5">
        <w:rPr>
          <w:rtl/>
        </w:rPr>
        <w:t xml:space="preserve">تقرير وحدة التفتيش المشتركة </w:t>
      </w:r>
      <w:r w:rsidRPr="00DF2DA5">
        <w:rPr>
          <w:rFonts w:hint="cs"/>
          <w:rtl/>
        </w:rPr>
        <w:t xml:space="preserve">إلى </w:t>
      </w:r>
      <w:r w:rsidRPr="00DF2DA5">
        <w:rPr>
          <w:rtl/>
        </w:rPr>
        <w:t xml:space="preserve">جميع وكالات الأمم المتحدة </w:t>
      </w:r>
      <w:r w:rsidRPr="00DF2DA5">
        <w:rPr>
          <w:rFonts w:hint="cs"/>
          <w:rtl/>
        </w:rPr>
        <w:t>بإدراج</w:t>
      </w:r>
      <w:r w:rsidRPr="00DF2DA5">
        <w:rPr>
          <w:rtl/>
        </w:rPr>
        <w:t xml:space="preserve"> التعاون فيما بين بلدان الجنوب باعتباره وسيلة فعالة </w:t>
      </w:r>
      <w:r w:rsidRPr="00DF2DA5">
        <w:rPr>
          <w:rFonts w:hint="cs"/>
          <w:rtl/>
        </w:rPr>
        <w:t>وكافية</w:t>
      </w:r>
      <w:r w:rsidRPr="00DF2DA5">
        <w:rPr>
          <w:rtl/>
        </w:rPr>
        <w:t xml:space="preserve"> </w:t>
      </w:r>
      <w:r w:rsidRPr="00DF2DA5">
        <w:rPr>
          <w:rFonts w:hint="cs"/>
          <w:rtl/>
        </w:rPr>
        <w:t>للاستفادة من التنمية</w:t>
      </w:r>
      <w:r w:rsidRPr="00DF2DA5">
        <w:rPr>
          <w:rtl/>
        </w:rPr>
        <w:t xml:space="preserve">. </w:t>
      </w:r>
      <w:r w:rsidRPr="00DF2DA5">
        <w:rPr>
          <w:rFonts w:hint="cs"/>
          <w:rtl/>
        </w:rPr>
        <w:t>و</w:t>
      </w:r>
      <w:r w:rsidRPr="00DF2DA5">
        <w:rPr>
          <w:rtl/>
        </w:rPr>
        <w:t xml:space="preserve">في الويبو، تم تحقيق العديد من الإنجازات في هذا المجال منذ </w:t>
      </w:r>
      <w:r w:rsidRPr="00DF2DA5">
        <w:rPr>
          <w:rFonts w:hint="cs"/>
          <w:rtl/>
        </w:rPr>
        <w:t>و</w:t>
      </w:r>
      <w:r w:rsidRPr="00DF2DA5">
        <w:rPr>
          <w:rtl/>
        </w:rPr>
        <w:t>افق</w:t>
      </w:r>
      <w:r w:rsidRPr="00DF2DA5">
        <w:rPr>
          <w:rFonts w:hint="cs"/>
          <w:rtl/>
        </w:rPr>
        <w:t>ت</w:t>
      </w:r>
      <w:r w:rsidRPr="00DF2DA5">
        <w:rPr>
          <w:rtl/>
        </w:rPr>
        <w:t xml:space="preserve"> لجنة </w:t>
      </w:r>
      <w:r w:rsidRPr="00DF2DA5">
        <w:rPr>
          <w:rFonts w:hint="cs"/>
          <w:rtl/>
        </w:rPr>
        <w:t xml:space="preserve">التنمية على </w:t>
      </w:r>
      <w:r w:rsidRPr="00DF2DA5">
        <w:rPr>
          <w:rtl/>
        </w:rPr>
        <w:t xml:space="preserve">مشروع تعزيز التعاون فيما بين بلدان الجنوب في مجال الملكية الفكرية والتنمية فيما بين البلدان النامية والبلدان الأقل نموا. وكانت الوثيقة قيد النظر </w:t>
      </w:r>
      <w:r w:rsidRPr="00DF2DA5">
        <w:rPr>
          <w:rFonts w:hint="cs"/>
          <w:rtl/>
        </w:rPr>
        <w:t xml:space="preserve">هي </w:t>
      </w:r>
      <w:r w:rsidRPr="00DF2DA5">
        <w:rPr>
          <w:rtl/>
        </w:rPr>
        <w:t xml:space="preserve">نتيجة لتوصية واردة في تقرير تقييم المشروع المذكور. وأوصت اللجنة أيضا بإنشاء وحدة خاصة وتعيين نقطة </w:t>
      </w:r>
      <w:r w:rsidRPr="00DF2DA5">
        <w:rPr>
          <w:rFonts w:hint="cs"/>
          <w:rtl/>
        </w:rPr>
        <w:t>اتصال</w:t>
      </w:r>
      <w:r w:rsidRPr="00DF2DA5">
        <w:rPr>
          <w:rtl/>
        </w:rPr>
        <w:t xml:space="preserve"> على غرار ما حصل في جميع أنحاء منظومة الأمم المتحدة. </w:t>
      </w:r>
      <w:r w:rsidRPr="00DF2DA5">
        <w:rPr>
          <w:rFonts w:hint="cs"/>
          <w:rtl/>
        </w:rPr>
        <w:t>وأفاد</w:t>
      </w:r>
      <w:r w:rsidRPr="00DF2DA5">
        <w:rPr>
          <w:rtl/>
        </w:rPr>
        <w:t xml:space="preserve"> الوفد أيضا </w:t>
      </w:r>
      <w:r w:rsidRPr="00DF2DA5">
        <w:rPr>
          <w:rFonts w:hint="cs"/>
          <w:rtl/>
        </w:rPr>
        <w:t>ب</w:t>
      </w:r>
      <w:r w:rsidRPr="00DF2DA5">
        <w:rPr>
          <w:rtl/>
        </w:rPr>
        <w:t>أن أهداف التنمية المستدامة</w:t>
      </w:r>
      <w:r w:rsidRPr="00DF2DA5">
        <w:rPr>
          <w:rFonts w:hint="cs"/>
          <w:rtl/>
        </w:rPr>
        <w:t xml:space="preserve"> 17 اعتبرت</w:t>
      </w:r>
      <w:r w:rsidRPr="00DF2DA5">
        <w:rPr>
          <w:rtl/>
        </w:rPr>
        <w:t xml:space="preserve"> التعاون فيما بين بلدان الجنوب أداة هامة لتحقيق تلك الأهداف. وبالتالي، استفسر </w:t>
      </w:r>
      <w:r w:rsidRPr="00DF2DA5">
        <w:rPr>
          <w:rFonts w:hint="cs"/>
          <w:rtl/>
        </w:rPr>
        <w:t xml:space="preserve">الوفد </w:t>
      </w:r>
      <w:r w:rsidRPr="00DF2DA5">
        <w:rPr>
          <w:rtl/>
        </w:rPr>
        <w:t xml:space="preserve">من الأمانة </w:t>
      </w:r>
      <w:r w:rsidRPr="00DF2DA5">
        <w:rPr>
          <w:rFonts w:hint="cs"/>
          <w:rtl/>
        </w:rPr>
        <w:t>عن</w:t>
      </w:r>
      <w:r w:rsidRPr="00DF2DA5">
        <w:rPr>
          <w:rtl/>
        </w:rPr>
        <w:t xml:space="preserve"> مدة العمل المستقبلي في هذا المجال وع</w:t>
      </w:r>
      <w:r w:rsidRPr="00DF2DA5">
        <w:rPr>
          <w:rFonts w:hint="cs"/>
          <w:rtl/>
        </w:rPr>
        <w:t>ن</w:t>
      </w:r>
      <w:r w:rsidRPr="00DF2DA5">
        <w:rPr>
          <w:rtl/>
        </w:rPr>
        <w:t xml:space="preserve"> هيكل وحدة التعاون فيما بين بلدان الجنوب.</w:t>
      </w:r>
    </w:p>
    <w:p w:rsidR="00974D55" w:rsidRPr="00DF2DA5" w:rsidRDefault="00974D55" w:rsidP="00EC4A7E">
      <w:pPr>
        <w:pStyle w:val="NumberedParaAR"/>
      </w:pPr>
      <w:r w:rsidRPr="00DF2DA5">
        <w:rPr>
          <w:rFonts w:hint="cs"/>
          <w:rtl/>
        </w:rPr>
        <w:t>وتحدث</w:t>
      </w:r>
      <w:r w:rsidRPr="00DF2DA5">
        <w:rPr>
          <w:rtl/>
        </w:rPr>
        <w:t xml:space="preserve"> وفد اليونان باسم المجموعة باء، </w:t>
      </w:r>
      <w:r w:rsidRPr="00DF2DA5">
        <w:rPr>
          <w:rFonts w:hint="cs"/>
          <w:rtl/>
        </w:rPr>
        <w:t>وأيد</w:t>
      </w:r>
      <w:r w:rsidRPr="00DF2DA5">
        <w:rPr>
          <w:rtl/>
        </w:rPr>
        <w:t xml:space="preserve"> التعاون فيما بين بلدان الجنوب، </w:t>
      </w:r>
      <w:r w:rsidRPr="00DF2DA5">
        <w:rPr>
          <w:rFonts w:hint="cs"/>
          <w:rtl/>
        </w:rPr>
        <w:t>الذي يستفيد</w:t>
      </w:r>
      <w:r w:rsidRPr="00DF2DA5">
        <w:rPr>
          <w:rtl/>
        </w:rPr>
        <w:t xml:space="preserve"> </w:t>
      </w:r>
      <w:r w:rsidRPr="00DF2DA5">
        <w:rPr>
          <w:rFonts w:hint="cs"/>
          <w:rtl/>
        </w:rPr>
        <w:t xml:space="preserve">من </w:t>
      </w:r>
      <w:r w:rsidRPr="00DF2DA5">
        <w:rPr>
          <w:rtl/>
        </w:rPr>
        <w:t xml:space="preserve">التحديات والتجارب المشتركة لتعزيز التنمية الاقتصادية بين البلدان النامية والبلدان الأقل نموا. وكان أيضا عنصرا مكملا هاما للتعاون التقليدي بين الشمال والجنوب. </w:t>
      </w:r>
      <w:r w:rsidRPr="00DF2DA5">
        <w:rPr>
          <w:rFonts w:hint="cs"/>
          <w:rtl/>
        </w:rPr>
        <w:t>و</w:t>
      </w:r>
      <w:r w:rsidRPr="00DF2DA5">
        <w:rPr>
          <w:rtl/>
        </w:rPr>
        <w:t>كان التعاون الثلاثي مفيد</w:t>
      </w:r>
      <w:r w:rsidRPr="00DF2DA5">
        <w:rPr>
          <w:rFonts w:hint="cs"/>
          <w:rtl/>
        </w:rPr>
        <w:t>ا</w:t>
      </w:r>
      <w:r w:rsidRPr="00DF2DA5">
        <w:rPr>
          <w:rtl/>
        </w:rPr>
        <w:t xml:space="preserve"> </w:t>
      </w:r>
      <w:r w:rsidRPr="00DF2DA5">
        <w:rPr>
          <w:rFonts w:hint="cs"/>
          <w:rtl/>
        </w:rPr>
        <w:t xml:space="preserve">أيضا </w:t>
      </w:r>
      <w:r w:rsidRPr="00DF2DA5">
        <w:rPr>
          <w:rtl/>
        </w:rPr>
        <w:t xml:space="preserve">للتعلم من جميع الأطراف </w:t>
      </w:r>
      <w:r w:rsidRPr="00DF2DA5">
        <w:rPr>
          <w:rFonts w:hint="cs"/>
          <w:rtl/>
        </w:rPr>
        <w:t>المشاركة</w:t>
      </w:r>
      <w:r w:rsidRPr="00DF2DA5">
        <w:rPr>
          <w:rtl/>
        </w:rPr>
        <w:t xml:space="preserve">. </w:t>
      </w:r>
      <w:r w:rsidRPr="00DF2DA5">
        <w:rPr>
          <w:rFonts w:hint="cs"/>
          <w:rtl/>
        </w:rPr>
        <w:t>و</w:t>
      </w:r>
      <w:r w:rsidRPr="00DF2DA5">
        <w:rPr>
          <w:rtl/>
        </w:rPr>
        <w:t>عب</w:t>
      </w:r>
      <w:r w:rsidRPr="00DF2DA5">
        <w:rPr>
          <w:rFonts w:hint="cs"/>
          <w:rtl/>
        </w:rPr>
        <w:t>ّ</w:t>
      </w:r>
      <w:r w:rsidRPr="00DF2DA5">
        <w:rPr>
          <w:rtl/>
        </w:rPr>
        <w:t xml:space="preserve">ر </w:t>
      </w:r>
      <w:r w:rsidRPr="00DF2DA5">
        <w:rPr>
          <w:rFonts w:hint="cs"/>
          <w:rtl/>
        </w:rPr>
        <w:t xml:space="preserve">الوفد </w:t>
      </w:r>
      <w:r w:rsidRPr="00DF2DA5">
        <w:rPr>
          <w:rtl/>
        </w:rPr>
        <w:t xml:space="preserve">عن تقديره للجهود التي بذلتها الأمانة لإجراء عملية </w:t>
      </w:r>
      <w:r w:rsidRPr="00DF2DA5">
        <w:rPr>
          <w:rFonts w:hint="cs"/>
          <w:rtl/>
        </w:rPr>
        <w:t>المسح</w:t>
      </w:r>
      <w:r w:rsidRPr="00DF2DA5">
        <w:rPr>
          <w:rtl/>
        </w:rPr>
        <w:t xml:space="preserve">، على الرغم من قلة المعلومات المتاحة من الدول الأعضاء وعدم وجود خبرة سابقة في تحديد نطاق التعاون فيما بين بلدان الجنوب. ومع ذلك، لم </w:t>
      </w:r>
      <w:r w:rsidRPr="00DF2DA5">
        <w:rPr>
          <w:rFonts w:hint="cs"/>
          <w:rtl/>
        </w:rPr>
        <w:t>يتم ت</w:t>
      </w:r>
      <w:r w:rsidRPr="00DF2DA5">
        <w:rPr>
          <w:rtl/>
        </w:rPr>
        <w:t>طب</w:t>
      </w:r>
      <w:r w:rsidRPr="00DF2DA5">
        <w:rPr>
          <w:rFonts w:hint="cs"/>
          <w:rtl/>
        </w:rPr>
        <w:t>ي</w:t>
      </w:r>
      <w:r w:rsidRPr="00DF2DA5">
        <w:rPr>
          <w:rtl/>
        </w:rPr>
        <w:t xml:space="preserve">ق المنهجية المستخدمة باستمرار </w:t>
      </w:r>
      <w:r w:rsidRPr="00DF2DA5">
        <w:rPr>
          <w:rFonts w:hint="cs"/>
          <w:rtl/>
        </w:rPr>
        <w:t xml:space="preserve">كونها </w:t>
      </w:r>
      <w:r w:rsidRPr="00DF2DA5">
        <w:rPr>
          <w:rtl/>
        </w:rPr>
        <w:t xml:space="preserve">ضيقة جدا في بعض الحالات، وفي حالات أخرى واسعة جدا. </w:t>
      </w:r>
      <w:r w:rsidRPr="00DF2DA5">
        <w:rPr>
          <w:rFonts w:hint="cs"/>
          <w:rtl/>
        </w:rPr>
        <w:t>و</w:t>
      </w:r>
      <w:r w:rsidRPr="00DF2DA5">
        <w:rPr>
          <w:rtl/>
        </w:rPr>
        <w:t xml:space="preserve">قد يرجع </w:t>
      </w:r>
      <w:r w:rsidRPr="00DF2DA5">
        <w:rPr>
          <w:rFonts w:hint="cs"/>
          <w:rtl/>
        </w:rPr>
        <w:t xml:space="preserve">هذا </w:t>
      </w:r>
      <w:r w:rsidRPr="00DF2DA5">
        <w:rPr>
          <w:rtl/>
        </w:rPr>
        <w:t xml:space="preserve">إلى </w:t>
      </w:r>
      <w:r w:rsidRPr="00DF2DA5">
        <w:rPr>
          <w:rFonts w:hint="cs"/>
          <w:rtl/>
        </w:rPr>
        <w:t xml:space="preserve">حاجة </w:t>
      </w:r>
      <w:r w:rsidRPr="00DF2DA5">
        <w:rPr>
          <w:rtl/>
        </w:rPr>
        <w:t xml:space="preserve">الأمانة إلى الاعتماد على تعريف للأنشطة الإنمائية المتفق عليها </w:t>
      </w:r>
      <w:r w:rsidRPr="00DF2DA5">
        <w:rPr>
          <w:rFonts w:hint="cs"/>
          <w:rtl/>
        </w:rPr>
        <w:t>خصيصا</w:t>
      </w:r>
      <w:r w:rsidRPr="00DF2DA5">
        <w:rPr>
          <w:rtl/>
        </w:rPr>
        <w:t xml:space="preserve"> لأغراض المحاسبة. </w:t>
      </w:r>
      <w:r w:rsidRPr="00DF2DA5">
        <w:rPr>
          <w:rFonts w:hint="cs"/>
          <w:rtl/>
        </w:rPr>
        <w:t>و</w:t>
      </w:r>
      <w:r w:rsidRPr="00DF2DA5">
        <w:rPr>
          <w:rtl/>
        </w:rPr>
        <w:t xml:space="preserve">كان هذا التعريف لا </w:t>
      </w:r>
      <w:r w:rsidRPr="00DF2DA5">
        <w:rPr>
          <w:rFonts w:hint="cs"/>
          <w:rtl/>
        </w:rPr>
        <w:t>ي</w:t>
      </w:r>
      <w:r w:rsidRPr="00DF2DA5">
        <w:rPr>
          <w:rtl/>
        </w:rPr>
        <w:t xml:space="preserve">صلح </w:t>
      </w:r>
      <w:r w:rsidRPr="00DF2DA5">
        <w:rPr>
          <w:rFonts w:hint="cs"/>
          <w:rtl/>
        </w:rPr>
        <w:t>لعملية مسح</w:t>
      </w:r>
      <w:r w:rsidRPr="00DF2DA5">
        <w:rPr>
          <w:rtl/>
        </w:rPr>
        <w:t xml:space="preserve"> </w:t>
      </w:r>
      <w:r w:rsidRPr="00DF2DA5">
        <w:rPr>
          <w:rFonts w:hint="cs"/>
          <w:rtl/>
        </w:rPr>
        <w:t>كهذه</w:t>
      </w:r>
      <w:r w:rsidRPr="00DF2DA5">
        <w:rPr>
          <w:rtl/>
        </w:rPr>
        <w:t xml:space="preserve">. ومع ذلك، اعترف الوفد </w:t>
      </w:r>
      <w:r w:rsidRPr="00DF2DA5">
        <w:rPr>
          <w:rFonts w:hint="cs"/>
          <w:rtl/>
        </w:rPr>
        <w:t>بال</w:t>
      </w:r>
      <w:r w:rsidRPr="00DF2DA5">
        <w:rPr>
          <w:rtl/>
        </w:rPr>
        <w:t xml:space="preserve">دعم واسع النطاق </w:t>
      </w:r>
      <w:r w:rsidRPr="00DF2DA5">
        <w:rPr>
          <w:rFonts w:hint="cs"/>
          <w:rtl/>
        </w:rPr>
        <w:t>الذي قدمته</w:t>
      </w:r>
      <w:r w:rsidRPr="00DF2DA5">
        <w:rPr>
          <w:rtl/>
        </w:rPr>
        <w:t xml:space="preserve"> المنظمة إلى التعاون فيما بين بلدان الجنوب.</w:t>
      </w:r>
    </w:p>
    <w:p w:rsidR="00974D55" w:rsidRPr="00DF2DA5" w:rsidRDefault="00974D55" w:rsidP="00EC4A7E">
      <w:pPr>
        <w:pStyle w:val="NumberedParaAR"/>
      </w:pPr>
      <w:r w:rsidRPr="00DF2DA5">
        <w:rPr>
          <w:rFonts w:hint="cs"/>
          <w:rtl/>
        </w:rPr>
        <w:t>وتحدث</w:t>
      </w:r>
      <w:r w:rsidRPr="00DF2DA5">
        <w:rPr>
          <w:rtl/>
        </w:rPr>
        <w:t xml:space="preserve"> وفد نيجيريا باسم المجموعة الأفريقية، </w:t>
      </w:r>
      <w:r w:rsidRPr="00DF2DA5">
        <w:rPr>
          <w:rFonts w:hint="cs"/>
          <w:rtl/>
        </w:rPr>
        <w:t xml:space="preserve">وأحاط </w:t>
      </w:r>
      <w:r w:rsidRPr="00DF2DA5">
        <w:rPr>
          <w:rtl/>
        </w:rPr>
        <w:t>علما بالتوصيات الصادرة عن وحدة التفتيش المشتركة للأمم المتحدة. و</w:t>
      </w:r>
      <w:r w:rsidRPr="00DF2DA5">
        <w:rPr>
          <w:rFonts w:hint="cs"/>
          <w:rtl/>
        </w:rPr>
        <w:t>أعرب عن ت</w:t>
      </w:r>
      <w:r w:rsidRPr="00DF2DA5">
        <w:rPr>
          <w:rtl/>
        </w:rPr>
        <w:t>أي</w:t>
      </w:r>
      <w:r w:rsidRPr="00DF2DA5">
        <w:rPr>
          <w:rFonts w:hint="cs"/>
          <w:rtl/>
        </w:rPr>
        <w:t>ي</w:t>
      </w:r>
      <w:r w:rsidRPr="00DF2DA5">
        <w:rPr>
          <w:rtl/>
        </w:rPr>
        <w:t>د</w:t>
      </w:r>
      <w:r w:rsidRPr="00DF2DA5">
        <w:rPr>
          <w:rFonts w:hint="cs"/>
          <w:rtl/>
        </w:rPr>
        <w:t>ه</w:t>
      </w:r>
      <w:r w:rsidRPr="00DF2DA5">
        <w:rPr>
          <w:rtl/>
        </w:rPr>
        <w:t xml:space="preserve"> </w:t>
      </w:r>
      <w:r w:rsidRPr="00DF2DA5">
        <w:rPr>
          <w:rFonts w:hint="cs"/>
          <w:rtl/>
        </w:rPr>
        <w:t>ل</w:t>
      </w:r>
      <w:r w:rsidRPr="00DF2DA5">
        <w:rPr>
          <w:rtl/>
        </w:rPr>
        <w:t xml:space="preserve">لبيان الذي أدلى به وفد جزر البهاما </w:t>
      </w:r>
      <w:r w:rsidRPr="00DF2DA5">
        <w:rPr>
          <w:rFonts w:hint="cs"/>
          <w:rtl/>
        </w:rPr>
        <w:t>باسم</w:t>
      </w:r>
      <w:r w:rsidRPr="00DF2DA5">
        <w:rPr>
          <w:rtl/>
        </w:rPr>
        <w:t xml:space="preserve"> </w:t>
      </w:r>
      <w:r w:rsidRPr="00DF2DA5">
        <w:rPr>
          <w:rFonts w:hint="cs"/>
          <w:rtl/>
        </w:rPr>
        <w:t xml:space="preserve">مجموعة بلدان </w:t>
      </w:r>
      <w:r w:rsidRPr="00DF2DA5">
        <w:rPr>
          <w:rtl/>
        </w:rPr>
        <w:t xml:space="preserve">أمريكا اللاتينية والكاريبي بشأن إنشاء </w:t>
      </w:r>
      <w:r w:rsidRPr="00DF2DA5">
        <w:rPr>
          <w:rFonts w:hint="cs"/>
          <w:rtl/>
        </w:rPr>
        <w:t>شعبة خاصة</w:t>
      </w:r>
      <w:r w:rsidRPr="00DF2DA5">
        <w:rPr>
          <w:rtl/>
        </w:rPr>
        <w:t xml:space="preserve"> </w:t>
      </w:r>
      <w:r w:rsidRPr="00DF2DA5">
        <w:rPr>
          <w:rFonts w:hint="cs"/>
          <w:rtl/>
        </w:rPr>
        <w:t>ل</w:t>
      </w:r>
      <w:r w:rsidRPr="00DF2DA5">
        <w:rPr>
          <w:rtl/>
        </w:rPr>
        <w:t xml:space="preserve">لتعاون بين بلدان الجنوب. كما شدد على ضرورة وضع خارطة طريق لتعميم أنشطة التعاون بين بلدان الجنوب في الويبو، على النحو </w:t>
      </w:r>
      <w:proofErr w:type="spellStart"/>
      <w:r w:rsidRPr="00DF2DA5">
        <w:rPr>
          <w:rtl/>
        </w:rPr>
        <w:t>الموصى</w:t>
      </w:r>
      <w:proofErr w:type="spellEnd"/>
      <w:r w:rsidRPr="00DF2DA5">
        <w:rPr>
          <w:rtl/>
        </w:rPr>
        <w:t xml:space="preserve"> به من وحدة التفتيش المشتركة للأمم المتحدة. وسلط الضوء على مشاركة الأمانة في </w:t>
      </w:r>
      <w:r w:rsidRPr="00DF2DA5">
        <w:rPr>
          <w:rFonts w:hint="cs"/>
          <w:rtl/>
        </w:rPr>
        <w:t>القيام</w:t>
      </w:r>
      <w:r w:rsidRPr="00DF2DA5">
        <w:rPr>
          <w:rtl/>
        </w:rPr>
        <w:t xml:space="preserve"> بأنشطة التعاون فيما بين بلدان الجنوب، </w:t>
      </w:r>
      <w:r w:rsidRPr="00DF2DA5">
        <w:rPr>
          <w:rFonts w:hint="cs"/>
          <w:rtl/>
        </w:rPr>
        <w:t>على النحو</w:t>
      </w:r>
      <w:r w:rsidRPr="00DF2DA5">
        <w:rPr>
          <w:rtl/>
        </w:rPr>
        <w:t xml:space="preserve"> </w:t>
      </w:r>
      <w:r w:rsidRPr="00DF2DA5">
        <w:rPr>
          <w:rFonts w:hint="cs"/>
          <w:rtl/>
        </w:rPr>
        <w:t>ال</w:t>
      </w:r>
      <w:r w:rsidRPr="00DF2DA5">
        <w:rPr>
          <w:rtl/>
        </w:rPr>
        <w:t>مفصل في الوثيقة قيد النظر. وتناولت الوثيقة تقريبا كل منطقة ونشاط ساعد</w:t>
      </w:r>
      <w:r w:rsidRPr="00DF2DA5">
        <w:rPr>
          <w:rFonts w:hint="cs"/>
          <w:rtl/>
        </w:rPr>
        <w:t>ا</w:t>
      </w:r>
      <w:r w:rsidRPr="00DF2DA5">
        <w:rPr>
          <w:rtl/>
        </w:rPr>
        <w:t xml:space="preserve"> في </w:t>
      </w:r>
      <w:r w:rsidRPr="00DF2DA5">
        <w:rPr>
          <w:rFonts w:hint="cs"/>
          <w:rtl/>
        </w:rPr>
        <w:t>تيسير</w:t>
      </w:r>
      <w:r w:rsidRPr="00DF2DA5">
        <w:rPr>
          <w:rtl/>
        </w:rPr>
        <w:t xml:space="preserve"> التنمية في البلدان النامية و</w:t>
      </w:r>
      <w:r w:rsidRPr="00DF2DA5">
        <w:rPr>
          <w:rFonts w:hint="cs"/>
          <w:rtl/>
        </w:rPr>
        <w:t>ال</w:t>
      </w:r>
      <w:r w:rsidRPr="00DF2DA5">
        <w:rPr>
          <w:rtl/>
        </w:rPr>
        <w:t>أقل نموا.</w:t>
      </w:r>
    </w:p>
    <w:p w:rsidR="00974D55" w:rsidRPr="00DF2DA5" w:rsidRDefault="00974D55" w:rsidP="00C17F5C">
      <w:pPr>
        <w:pStyle w:val="NumberedParaAR"/>
      </w:pPr>
      <w:r w:rsidRPr="00DF2DA5">
        <w:rPr>
          <w:rtl/>
        </w:rPr>
        <w:lastRenderedPageBreak/>
        <w:t> </w:t>
      </w:r>
      <w:r w:rsidRPr="00DF2DA5">
        <w:rPr>
          <w:rFonts w:hint="cs"/>
          <w:rtl/>
        </w:rPr>
        <w:t xml:space="preserve">وتحدث </w:t>
      </w:r>
      <w:r w:rsidRPr="00DF2DA5">
        <w:rPr>
          <w:rtl/>
        </w:rPr>
        <w:t xml:space="preserve">وفد لاتفيا </w:t>
      </w:r>
      <w:r w:rsidRPr="00DF2DA5">
        <w:rPr>
          <w:rFonts w:hint="cs"/>
          <w:rtl/>
        </w:rPr>
        <w:t>باسم مجموعة بلدان أوروبا الوسطى والبلطيق،</w:t>
      </w:r>
      <w:r w:rsidRPr="00DF2DA5">
        <w:rPr>
          <w:rtl/>
        </w:rPr>
        <w:t xml:space="preserve"> </w:t>
      </w:r>
      <w:r w:rsidRPr="00DF2DA5">
        <w:rPr>
          <w:rFonts w:hint="cs"/>
          <w:rtl/>
        </w:rPr>
        <w:t>و</w:t>
      </w:r>
      <w:r w:rsidRPr="00DF2DA5">
        <w:rPr>
          <w:rtl/>
        </w:rPr>
        <w:t xml:space="preserve">سلط الضوء على الأنشطة </w:t>
      </w:r>
      <w:r w:rsidRPr="00DF2DA5">
        <w:rPr>
          <w:rFonts w:hint="cs"/>
          <w:rtl/>
        </w:rPr>
        <w:t xml:space="preserve">الثلاثة والثمانين </w:t>
      </w:r>
      <w:r w:rsidRPr="00DF2DA5">
        <w:rPr>
          <w:rtl/>
        </w:rPr>
        <w:t xml:space="preserve">التي تم تحديدها في عملية </w:t>
      </w:r>
      <w:r w:rsidRPr="00DF2DA5">
        <w:rPr>
          <w:rFonts w:hint="cs"/>
          <w:rtl/>
        </w:rPr>
        <w:t>المسح</w:t>
      </w:r>
      <w:r w:rsidRPr="00DF2DA5">
        <w:rPr>
          <w:rtl/>
        </w:rPr>
        <w:t xml:space="preserve"> لفترة السنتين 2014-2015. وأظهرت تلك الشراكات في وبين البلدان النامية الدور الهام الذي لعبت</w:t>
      </w:r>
      <w:r w:rsidRPr="00DF2DA5">
        <w:rPr>
          <w:rFonts w:hint="cs"/>
          <w:rtl/>
        </w:rPr>
        <w:t>ه</w:t>
      </w:r>
      <w:r w:rsidRPr="00DF2DA5">
        <w:rPr>
          <w:rtl/>
        </w:rPr>
        <w:t xml:space="preserve"> الملكية الفكرية </w:t>
      </w:r>
      <w:r w:rsidRPr="00DF2DA5">
        <w:rPr>
          <w:rFonts w:hint="cs"/>
          <w:rtl/>
        </w:rPr>
        <w:t>في</w:t>
      </w:r>
      <w:r w:rsidRPr="00DF2DA5">
        <w:rPr>
          <w:rtl/>
        </w:rPr>
        <w:t xml:space="preserve"> التنمية. وأثنى على الأمانة لمشاركتها الإيجابي</w:t>
      </w:r>
      <w:r w:rsidRPr="00DF2DA5">
        <w:rPr>
          <w:rFonts w:hint="cs"/>
          <w:rtl/>
        </w:rPr>
        <w:t>ة</w:t>
      </w:r>
      <w:r w:rsidRPr="00DF2DA5">
        <w:rPr>
          <w:rtl/>
        </w:rPr>
        <w:t xml:space="preserve"> </w:t>
      </w:r>
      <w:r w:rsidRPr="00DF2DA5">
        <w:rPr>
          <w:rFonts w:hint="cs"/>
          <w:rtl/>
        </w:rPr>
        <w:t>في</w:t>
      </w:r>
      <w:r w:rsidRPr="00DF2DA5">
        <w:rPr>
          <w:rtl/>
        </w:rPr>
        <w:t xml:space="preserve"> التعاون فيما بين بلدان الجنوب من خلال تخصيص 1.5٪ من الميزانية غير الشخصية الإجمالية في الترويج له. وكانت هذه النسبة أعلى من 0.5</w:t>
      </w:r>
      <w:r w:rsidR="00C17F5C" w:rsidRPr="00DF2DA5">
        <w:rPr>
          <w:rFonts w:hint="cs"/>
          <w:rtl/>
        </w:rPr>
        <w:t>%</w:t>
      </w:r>
      <w:r w:rsidRPr="00DF2DA5">
        <w:rPr>
          <w:rtl/>
        </w:rPr>
        <w:t xml:space="preserve"> التي أوصت بها وحدة التفتيش المشتركة للأمم المتحدة.</w:t>
      </w:r>
    </w:p>
    <w:p w:rsidR="00974D55" w:rsidRPr="00DF2DA5" w:rsidRDefault="00974D55" w:rsidP="00EC4A7E">
      <w:pPr>
        <w:pStyle w:val="NumberedParaAR"/>
      </w:pPr>
      <w:r w:rsidRPr="00DF2DA5">
        <w:rPr>
          <w:rFonts w:hint="cs"/>
          <w:rtl/>
        </w:rPr>
        <w:t xml:space="preserve">وتحدث </w:t>
      </w:r>
      <w:r w:rsidRPr="00DF2DA5">
        <w:rPr>
          <w:rtl/>
        </w:rPr>
        <w:t xml:space="preserve">وفد هولندا باسم الاتحاد الأوروبي والدول الأعضاء فيه، </w:t>
      </w:r>
      <w:r w:rsidRPr="00DF2DA5">
        <w:rPr>
          <w:rFonts w:hint="cs"/>
          <w:rtl/>
        </w:rPr>
        <w:t xml:space="preserve">وأعرب </w:t>
      </w:r>
      <w:r w:rsidRPr="00DF2DA5">
        <w:rPr>
          <w:rtl/>
        </w:rPr>
        <w:t xml:space="preserve">عن تقديره لإعداد وعرض وثيقة. وكان لافتا </w:t>
      </w:r>
      <w:r w:rsidRPr="00DF2DA5">
        <w:rPr>
          <w:rFonts w:hint="cs"/>
          <w:rtl/>
        </w:rPr>
        <w:t>معرفة المزيد</w:t>
      </w:r>
      <w:r w:rsidRPr="00DF2DA5">
        <w:rPr>
          <w:rtl/>
        </w:rPr>
        <w:t xml:space="preserve"> </w:t>
      </w:r>
      <w:r w:rsidRPr="00DF2DA5">
        <w:rPr>
          <w:rFonts w:hint="cs"/>
          <w:rtl/>
        </w:rPr>
        <w:t>عن</w:t>
      </w:r>
      <w:r w:rsidRPr="00DF2DA5">
        <w:rPr>
          <w:rtl/>
        </w:rPr>
        <w:t xml:space="preserve"> مختلف الأنشطة </w:t>
      </w:r>
      <w:r w:rsidRPr="00DF2DA5">
        <w:rPr>
          <w:rFonts w:hint="cs"/>
          <w:rtl/>
        </w:rPr>
        <w:t xml:space="preserve">التي </w:t>
      </w:r>
      <w:r w:rsidRPr="00DF2DA5">
        <w:rPr>
          <w:rtl/>
        </w:rPr>
        <w:t>أبرز</w:t>
      </w:r>
      <w:r w:rsidRPr="00DF2DA5">
        <w:rPr>
          <w:rFonts w:hint="cs"/>
          <w:rtl/>
        </w:rPr>
        <w:t>تها</w:t>
      </w:r>
      <w:r w:rsidRPr="00DF2DA5">
        <w:rPr>
          <w:rtl/>
        </w:rPr>
        <w:t xml:space="preserve"> الوثيقة. </w:t>
      </w:r>
      <w:r w:rsidRPr="00DF2DA5">
        <w:rPr>
          <w:rFonts w:hint="cs"/>
          <w:rtl/>
        </w:rPr>
        <w:t>وكان من ال</w:t>
      </w:r>
      <w:r w:rsidRPr="00DF2DA5">
        <w:rPr>
          <w:rtl/>
        </w:rPr>
        <w:t>مطمئن أيضا أن تجاوزت المنظمة حصة الهدف من الميزانية التي</w:t>
      </w:r>
      <w:r w:rsidRPr="00DF2DA5">
        <w:rPr>
          <w:rFonts w:hint="cs"/>
          <w:rtl/>
        </w:rPr>
        <w:t xml:space="preserve"> </w:t>
      </w:r>
      <w:r w:rsidRPr="00DF2DA5">
        <w:rPr>
          <w:rtl/>
        </w:rPr>
        <w:t xml:space="preserve">ينبغي، وفقا لوحدة التفتيش المشتركة للأمم المتحدة أن تخصص لتعزيز التعاون فيما بين بلدان الجنوب. وأعرب </w:t>
      </w:r>
      <w:r w:rsidRPr="00DF2DA5">
        <w:rPr>
          <w:rFonts w:hint="cs"/>
          <w:rtl/>
        </w:rPr>
        <w:t xml:space="preserve">الوفد </w:t>
      </w:r>
      <w:r w:rsidRPr="00DF2DA5">
        <w:rPr>
          <w:rtl/>
        </w:rPr>
        <w:t xml:space="preserve">عن تقديره لجهود الأمانة في تحديد نطاق الأنشطة في إطار مفهوم التعاون فيما بين بلدان الجنوب، دون تلقى </w:t>
      </w:r>
      <w:r w:rsidRPr="00DF2DA5">
        <w:rPr>
          <w:rFonts w:hint="cs"/>
          <w:rtl/>
        </w:rPr>
        <w:t xml:space="preserve">أي </w:t>
      </w:r>
      <w:r w:rsidRPr="00DF2DA5">
        <w:rPr>
          <w:rtl/>
        </w:rPr>
        <w:t xml:space="preserve">توجيه </w:t>
      </w:r>
      <w:r w:rsidRPr="00DF2DA5">
        <w:rPr>
          <w:rFonts w:hint="cs"/>
          <w:rtl/>
        </w:rPr>
        <w:t xml:space="preserve">من </w:t>
      </w:r>
      <w:r w:rsidRPr="00DF2DA5">
        <w:rPr>
          <w:rtl/>
        </w:rPr>
        <w:t xml:space="preserve">الدول الأعضاء. </w:t>
      </w:r>
      <w:r w:rsidRPr="00DF2DA5">
        <w:rPr>
          <w:rFonts w:hint="cs"/>
          <w:rtl/>
        </w:rPr>
        <w:t>و</w:t>
      </w:r>
      <w:r w:rsidRPr="00DF2DA5">
        <w:rPr>
          <w:rtl/>
        </w:rPr>
        <w:t>أد</w:t>
      </w:r>
      <w:r w:rsidRPr="00DF2DA5">
        <w:rPr>
          <w:rFonts w:hint="cs"/>
          <w:rtl/>
        </w:rPr>
        <w:t>ى</w:t>
      </w:r>
      <w:r w:rsidRPr="00DF2DA5">
        <w:rPr>
          <w:rtl/>
        </w:rPr>
        <w:t xml:space="preserve"> التعريف المقترح من الأمانة إلى مجموعة من الأنشطة التي كانت واسعة جدا في بعض الجوانب وضيقة جدا في </w:t>
      </w:r>
      <w:r w:rsidRPr="00DF2DA5">
        <w:rPr>
          <w:rFonts w:hint="cs"/>
          <w:rtl/>
        </w:rPr>
        <w:t xml:space="preserve">جوانب </w:t>
      </w:r>
      <w:r w:rsidRPr="00DF2DA5">
        <w:rPr>
          <w:rtl/>
        </w:rPr>
        <w:t>أخرى. وكان التعاون فيما بين بلدان الجنوب، قبل كل شيء، تعبير</w:t>
      </w:r>
      <w:r w:rsidRPr="00DF2DA5">
        <w:rPr>
          <w:rFonts w:hint="cs"/>
          <w:rtl/>
        </w:rPr>
        <w:t>ا</w:t>
      </w:r>
      <w:r w:rsidRPr="00DF2DA5">
        <w:rPr>
          <w:rtl/>
        </w:rPr>
        <w:t xml:space="preserve"> عن التضامن بين شعوب </w:t>
      </w:r>
      <w:r w:rsidRPr="00DF2DA5">
        <w:rPr>
          <w:rFonts w:hint="cs"/>
          <w:rtl/>
        </w:rPr>
        <w:t>وبلدان</w:t>
      </w:r>
      <w:r w:rsidRPr="00DF2DA5">
        <w:rPr>
          <w:rtl/>
        </w:rPr>
        <w:t xml:space="preserve"> الجنوب. وقد بدأ</w:t>
      </w:r>
      <w:r w:rsidRPr="00DF2DA5">
        <w:rPr>
          <w:rFonts w:hint="cs"/>
          <w:rtl/>
        </w:rPr>
        <w:t>ت</w:t>
      </w:r>
      <w:r w:rsidRPr="00DF2DA5">
        <w:rPr>
          <w:rtl/>
        </w:rPr>
        <w:t xml:space="preserve"> ذلك </w:t>
      </w:r>
      <w:r w:rsidRPr="00DF2DA5">
        <w:rPr>
          <w:rFonts w:hint="cs"/>
          <w:rtl/>
        </w:rPr>
        <w:t>و</w:t>
      </w:r>
      <w:r w:rsidRPr="00DF2DA5">
        <w:rPr>
          <w:rtl/>
        </w:rPr>
        <w:t>نظمت</w:t>
      </w:r>
      <w:r w:rsidRPr="00DF2DA5">
        <w:rPr>
          <w:rFonts w:hint="cs"/>
          <w:rtl/>
        </w:rPr>
        <w:t>ه</w:t>
      </w:r>
      <w:r w:rsidRPr="00DF2DA5">
        <w:rPr>
          <w:rtl/>
        </w:rPr>
        <w:t xml:space="preserve"> و</w:t>
      </w:r>
      <w:r w:rsidRPr="00DF2DA5">
        <w:rPr>
          <w:rFonts w:hint="cs"/>
          <w:rtl/>
        </w:rPr>
        <w:t>أ</w:t>
      </w:r>
      <w:r w:rsidRPr="00DF2DA5">
        <w:rPr>
          <w:rtl/>
        </w:rPr>
        <w:t>دار</w:t>
      </w:r>
      <w:r w:rsidRPr="00DF2DA5">
        <w:rPr>
          <w:rFonts w:hint="cs"/>
          <w:rtl/>
        </w:rPr>
        <w:t>ت</w:t>
      </w:r>
      <w:r w:rsidRPr="00DF2DA5">
        <w:rPr>
          <w:rtl/>
        </w:rPr>
        <w:t xml:space="preserve"> البلدان النامية </w:t>
      </w:r>
      <w:r w:rsidRPr="00DF2DA5">
        <w:rPr>
          <w:rFonts w:hint="cs"/>
          <w:rtl/>
        </w:rPr>
        <w:t xml:space="preserve">بذاتها </w:t>
      </w:r>
      <w:r w:rsidRPr="00DF2DA5">
        <w:rPr>
          <w:rtl/>
        </w:rPr>
        <w:t xml:space="preserve">مع الحكومات </w:t>
      </w:r>
      <w:r w:rsidRPr="00DF2DA5">
        <w:rPr>
          <w:rFonts w:hint="cs"/>
          <w:rtl/>
        </w:rPr>
        <w:t>التي لعبت دور القيادة</w:t>
      </w:r>
      <w:r w:rsidRPr="00DF2DA5">
        <w:rPr>
          <w:rtl/>
        </w:rPr>
        <w:t xml:space="preserve">. </w:t>
      </w:r>
      <w:r w:rsidRPr="00DF2DA5">
        <w:rPr>
          <w:rFonts w:hint="cs"/>
          <w:rtl/>
        </w:rPr>
        <w:t>و</w:t>
      </w:r>
      <w:r w:rsidRPr="00DF2DA5">
        <w:rPr>
          <w:rtl/>
        </w:rPr>
        <w:t xml:space="preserve">قد تلعب منظمات مثل الويبو دورا داعما. وكانت عملية </w:t>
      </w:r>
      <w:r w:rsidRPr="00DF2DA5">
        <w:rPr>
          <w:rFonts w:hint="cs"/>
          <w:rtl/>
        </w:rPr>
        <w:t>المسح</w:t>
      </w:r>
      <w:r w:rsidRPr="00DF2DA5">
        <w:rPr>
          <w:rtl/>
        </w:rPr>
        <w:t xml:space="preserve"> مفيدة لصناع القرار والدول الأعضاء </w:t>
      </w:r>
      <w:r w:rsidRPr="00DF2DA5">
        <w:rPr>
          <w:rFonts w:hint="cs"/>
          <w:rtl/>
        </w:rPr>
        <w:t>و</w:t>
      </w:r>
      <w:r w:rsidRPr="00DF2DA5">
        <w:rPr>
          <w:rtl/>
        </w:rPr>
        <w:t>من شأنه</w:t>
      </w:r>
      <w:r w:rsidRPr="00DF2DA5">
        <w:rPr>
          <w:rFonts w:hint="cs"/>
          <w:rtl/>
        </w:rPr>
        <w:t>ا</w:t>
      </w:r>
      <w:r w:rsidRPr="00DF2DA5">
        <w:rPr>
          <w:rtl/>
        </w:rPr>
        <w:t xml:space="preserve"> </w:t>
      </w:r>
      <w:r w:rsidRPr="00DF2DA5">
        <w:rPr>
          <w:rFonts w:hint="cs"/>
          <w:rtl/>
        </w:rPr>
        <w:t>ت</w:t>
      </w:r>
      <w:r w:rsidRPr="00DF2DA5">
        <w:rPr>
          <w:rtl/>
        </w:rPr>
        <w:t>عز</w:t>
      </w:r>
      <w:r w:rsidRPr="00DF2DA5">
        <w:rPr>
          <w:rFonts w:hint="cs"/>
          <w:rtl/>
        </w:rPr>
        <w:t>ي</w:t>
      </w:r>
      <w:r w:rsidRPr="00DF2DA5">
        <w:rPr>
          <w:rtl/>
        </w:rPr>
        <w:t xml:space="preserve">ز استخدام قاعدة بيانات </w:t>
      </w:r>
      <w:r w:rsidRPr="00DF2DA5">
        <w:rPr>
          <w:rFonts w:hint="cs"/>
          <w:rtl/>
        </w:rPr>
        <w:t>ا</w:t>
      </w:r>
      <w:r w:rsidRPr="00DF2DA5">
        <w:rPr>
          <w:rtl/>
        </w:rPr>
        <w:t>لمساعدة</w:t>
      </w:r>
      <w:r w:rsidRPr="00DF2DA5">
        <w:rPr>
          <w:rFonts w:hint="cs"/>
          <w:rtl/>
        </w:rPr>
        <w:t xml:space="preserve"> </w:t>
      </w:r>
      <w:r w:rsidRPr="00DF2DA5">
        <w:rPr>
          <w:rtl/>
        </w:rPr>
        <w:t xml:space="preserve">التقنية </w:t>
      </w:r>
      <w:r w:rsidRPr="00DF2DA5">
        <w:rPr>
          <w:rFonts w:hint="cs"/>
          <w:rtl/>
        </w:rPr>
        <w:t>لل</w:t>
      </w:r>
      <w:r w:rsidRPr="00DF2DA5">
        <w:rPr>
          <w:rtl/>
        </w:rPr>
        <w:t>ملكية الفكرية</w:t>
      </w:r>
      <w:r w:rsidRPr="00DF2DA5">
        <w:rPr>
          <w:rFonts w:hint="cs"/>
          <w:rtl/>
        </w:rPr>
        <w:t>.</w:t>
      </w:r>
    </w:p>
    <w:p w:rsidR="00974D55" w:rsidRPr="00DF2DA5" w:rsidRDefault="00974D55" w:rsidP="00EC4A7E">
      <w:pPr>
        <w:pStyle w:val="NumberedParaAR"/>
      </w:pPr>
      <w:r w:rsidRPr="00DF2DA5">
        <w:rPr>
          <w:rtl/>
        </w:rPr>
        <w:t xml:space="preserve">ورأى الوفد الصين التعاون بين بلدان الجنوب في مجال الملكية الفكرية باعتباره صداقة وتعاون بين </w:t>
      </w:r>
      <w:r w:rsidRPr="00DF2DA5">
        <w:rPr>
          <w:rFonts w:hint="cs"/>
          <w:rtl/>
        </w:rPr>
        <w:t>البلدان</w:t>
      </w:r>
      <w:r w:rsidRPr="00DF2DA5">
        <w:rPr>
          <w:rtl/>
        </w:rPr>
        <w:t xml:space="preserve"> النامية والأقل نموا </w:t>
      </w:r>
      <w:r w:rsidRPr="00DF2DA5">
        <w:rPr>
          <w:rFonts w:hint="cs"/>
          <w:rtl/>
        </w:rPr>
        <w:t>تقوم</w:t>
      </w:r>
      <w:r w:rsidRPr="00DF2DA5">
        <w:rPr>
          <w:rtl/>
        </w:rPr>
        <w:t xml:space="preserve"> الثقة المتبادلة والمنفعة المتبادلة والتضامن. إنه يدفع باستمرار الملكية الفكرية والابتكار إلى الأمام في </w:t>
      </w:r>
      <w:r w:rsidRPr="00DF2DA5">
        <w:rPr>
          <w:rFonts w:hint="cs"/>
          <w:rtl/>
        </w:rPr>
        <w:t>بلدان</w:t>
      </w:r>
      <w:r w:rsidRPr="00DF2DA5">
        <w:rPr>
          <w:rtl/>
        </w:rPr>
        <w:t xml:space="preserve"> </w:t>
      </w:r>
      <w:r w:rsidRPr="00DF2DA5">
        <w:rPr>
          <w:rFonts w:hint="cs"/>
          <w:rtl/>
        </w:rPr>
        <w:t>ال</w:t>
      </w:r>
      <w:r w:rsidRPr="00DF2DA5">
        <w:rPr>
          <w:rtl/>
        </w:rPr>
        <w:t xml:space="preserve">جنوب ومن شأنه أن </w:t>
      </w:r>
      <w:r w:rsidRPr="00DF2DA5">
        <w:rPr>
          <w:rFonts w:hint="cs"/>
          <w:rtl/>
        </w:rPr>
        <w:t>ي</w:t>
      </w:r>
      <w:r w:rsidRPr="00DF2DA5">
        <w:rPr>
          <w:rtl/>
        </w:rPr>
        <w:t xml:space="preserve">سهم في تحقيق تنمية أكثر توازنا وأكثر شمولا </w:t>
      </w:r>
      <w:r w:rsidRPr="00DF2DA5">
        <w:rPr>
          <w:rFonts w:hint="cs"/>
          <w:rtl/>
        </w:rPr>
        <w:t>ل</w:t>
      </w:r>
      <w:r w:rsidRPr="00DF2DA5">
        <w:rPr>
          <w:rtl/>
        </w:rPr>
        <w:t xml:space="preserve">نظام الملكية الفكرية </w:t>
      </w:r>
      <w:r w:rsidRPr="00DF2DA5">
        <w:rPr>
          <w:rFonts w:hint="cs"/>
          <w:rtl/>
        </w:rPr>
        <w:t xml:space="preserve">على مستوى </w:t>
      </w:r>
      <w:r w:rsidRPr="00DF2DA5">
        <w:rPr>
          <w:rtl/>
        </w:rPr>
        <w:t xml:space="preserve">العالم. وأعرب </w:t>
      </w:r>
      <w:r w:rsidRPr="00DF2DA5">
        <w:rPr>
          <w:rFonts w:hint="cs"/>
          <w:rtl/>
        </w:rPr>
        <w:t xml:space="preserve">الوفد </w:t>
      </w:r>
      <w:r w:rsidRPr="00DF2DA5">
        <w:rPr>
          <w:rtl/>
        </w:rPr>
        <w:t xml:space="preserve">عن تقديره </w:t>
      </w:r>
      <w:r w:rsidRPr="00DF2DA5">
        <w:rPr>
          <w:rFonts w:hint="cs"/>
          <w:rtl/>
        </w:rPr>
        <w:t>ل</w:t>
      </w:r>
      <w:r w:rsidRPr="00DF2DA5">
        <w:rPr>
          <w:rtl/>
        </w:rPr>
        <w:t>عمل الويبو، ومساهم</w:t>
      </w:r>
      <w:r w:rsidRPr="00DF2DA5">
        <w:rPr>
          <w:rFonts w:hint="cs"/>
          <w:rtl/>
        </w:rPr>
        <w:t>تها</w:t>
      </w:r>
      <w:r w:rsidRPr="00DF2DA5">
        <w:rPr>
          <w:rtl/>
        </w:rPr>
        <w:t xml:space="preserve"> في مجال التعاون فيما بين بلدان الجنوب على مر السنين. </w:t>
      </w:r>
      <w:r w:rsidRPr="00DF2DA5">
        <w:rPr>
          <w:rFonts w:hint="cs"/>
          <w:rtl/>
        </w:rPr>
        <w:t>و</w:t>
      </w:r>
      <w:r w:rsidRPr="00DF2DA5">
        <w:rPr>
          <w:rtl/>
        </w:rPr>
        <w:t>باعتبارها دولة نامية، علق</w:t>
      </w:r>
      <w:r w:rsidRPr="00DF2DA5">
        <w:rPr>
          <w:rFonts w:hint="cs"/>
          <w:rtl/>
        </w:rPr>
        <w:t>ت</w:t>
      </w:r>
      <w:r w:rsidRPr="00DF2DA5">
        <w:rPr>
          <w:rtl/>
        </w:rPr>
        <w:t xml:space="preserve"> الصين أهمية كبيرة على التعاون فيما بين بلدان الجنوب. </w:t>
      </w:r>
      <w:r w:rsidRPr="00DF2DA5">
        <w:rPr>
          <w:rFonts w:hint="cs"/>
          <w:rtl/>
        </w:rPr>
        <w:t>و</w:t>
      </w:r>
      <w:r w:rsidRPr="00DF2DA5">
        <w:rPr>
          <w:rtl/>
        </w:rPr>
        <w:t xml:space="preserve">كانت الصين قد شاركت في عدد من أنشطة الويبو </w:t>
      </w:r>
      <w:r w:rsidRPr="00DF2DA5">
        <w:rPr>
          <w:rFonts w:hint="cs"/>
          <w:rtl/>
        </w:rPr>
        <w:t>ل</w:t>
      </w:r>
      <w:r w:rsidRPr="00DF2DA5">
        <w:rPr>
          <w:rtl/>
        </w:rPr>
        <w:t>لتعاون فيما بين بلدان الجنوب، بما في ذلك استضافة مدرسة الويبو الصين الصيف</w:t>
      </w:r>
      <w:r w:rsidRPr="00DF2DA5">
        <w:rPr>
          <w:rFonts w:hint="cs"/>
          <w:rtl/>
        </w:rPr>
        <w:t>ية</w:t>
      </w:r>
      <w:r w:rsidRPr="00DF2DA5">
        <w:rPr>
          <w:rtl/>
        </w:rPr>
        <w:t xml:space="preserve"> في مجال الملكية الفكرية. وبالإضافة إلى ذلك، </w:t>
      </w:r>
      <w:r w:rsidRPr="00DF2DA5">
        <w:rPr>
          <w:rFonts w:hint="cs"/>
          <w:rtl/>
        </w:rPr>
        <w:t>كانت</w:t>
      </w:r>
      <w:r w:rsidRPr="00DF2DA5">
        <w:rPr>
          <w:rtl/>
        </w:rPr>
        <w:t xml:space="preserve"> الصين </w:t>
      </w:r>
      <w:r w:rsidRPr="00DF2DA5">
        <w:rPr>
          <w:rFonts w:hint="cs"/>
          <w:rtl/>
        </w:rPr>
        <w:t>تواصل أيضا السعي لتحقيق هدفها</w:t>
      </w:r>
      <w:r w:rsidRPr="00DF2DA5">
        <w:rPr>
          <w:rtl/>
        </w:rPr>
        <w:t>، و</w:t>
      </w:r>
      <w:r w:rsidRPr="00DF2DA5">
        <w:rPr>
          <w:rFonts w:hint="cs"/>
          <w:rtl/>
        </w:rPr>
        <w:t xml:space="preserve">هو </w:t>
      </w:r>
      <w:r w:rsidRPr="00DF2DA5">
        <w:rPr>
          <w:rtl/>
        </w:rPr>
        <w:t xml:space="preserve">الأنشطة الأخرى </w:t>
      </w:r>
      <w:r w:rsidRPr="00DF2DA5">
        <w:rPr>
          <w:rFonts w:hint="cs"/>
          <w:rtl/>
        </w:rPr>
        <w:t>ل</w:t>
      </w:r>
      <w:r w:rsidRPr="00DF2DA5">
        <w:rPr>
          <w:rtl/>
        </w:rPr>
        <w:t xml:space="preserve">لتعاون فيما بين بلدان الجنوب. </w:t>
      </w:r>
      <w:r w:rsidRPr="00DF2DA5">
        <w:rPr>
          <w:rFonts w:hint="cs"/>
          <w:rtl/>
        </w:rPr>
        <w:t xml:space="preserve">وفي الفترة </w:t>
      </w:r>
      <w:r w:rsidRPr="00DF2DA5">
        <w:rPr>
          <w:rtl/>
        </w:rPr>
        <w:t xml:space="preserve">من عام 2011 إلى عام 2015، عقد </w:t>
      </w:r>
      <w:r w:rsidRPr="00DF2DA5">
        <w:rPr>
          <w:rFonts w:hint="cs"/>
          <w:rtl/>
        </w:rPr>
        <w:t>ال</w:t>
      </w:r>
      <w:r w:rsidRPr="00DF2DA5">
        <w:rPr>
          <w:rtl/>
        </w:rPr>
        <w:t xml:space="preserve">مكتب </w:t>
      </w:r>
      <w:r w:rsidRPr="00DF2DA5">
        <w:rPr>
          <w:rFonts w:hint="cs"/>
          <w:rtl/>
        </w:rPr>
        <w:t>الحكومي ل</w:t>
      </w:r>
      <w:r w:rsidRPr="00DF2DA5">
        <w:rPr>
          <w:rtl/>
        </w:rPr>
        <w:t>لملكية الفكرية لجمهورية الصين الشعبية (سيبو) 46 دور</w:t>
      </w:r>
      <w:r w:rsidRPr="00DF2DA5">
        <w:rPr>
          <w:rFonts w:hint="cs"/>
          <w:rtl/>
        </w:rPr>
        <w:t>ة</w:t>
      </w:r>
      <w:r w:rsidRPr="00DF2DA5">
        <w:rPr>
          <w:rtl/>
        </w:rPr>
        <w:t xml:space="preserve"> تدريبية للبلدان النامية. </w:t>
      </w:r>
      <w:r w:rsidRPr="00DF2DA5">
        <w:rPr>
          <w:rFonts w:hint="cs"/>
          <w:rtl/>
        </w:rPr>
        <w:t>و</w:t>
      </w:r>
      <w:r w:rsidRPr="00DF2DA5">
        <w:rPr>
          <w:rtl/>
        </w:rPr>
        <w:t xml:space="preserve">تلقى 520 شخصا التدريب. </w:t>
      </w:r>
      <w:r w:rsidRPr="00DF2DA5">
        <w:rPr>
          <w:rFonts w:hint="cs"/>
          <w:rtl/>
        </w:rPr>
        <w:t xml:space="preserve">وألقى </w:t>
      </w:r>
      <w:r w:rsidRPr="00DF2DA5">
        <w:rPr>
          <w:rtl/>
        </w:rPr>
        <w:t xml:space="preserve">خبراء </w:t>
      </w:r>
      <w:r w:rsidRPr="00DF2DA5">
        <w:rPr>
          <w:rFonts w:hint="cs"/>
          <w:rtl/>
        </w:rPr>
        <w:t xml:space="preserve">متنوعون </w:t>
      </w:r>
      <w:r w:rsidRPr="00DF2DA5">
        <w:rPr>
          <w:rtl/>
        </w:rPr>
        <w:t xml:space="preserve">محاضرات في البلدان النامية. </w:t>
      </w:r>
      <w:r w:rsidRPr="00DF2DA5">
        <w:rPr>
          <w:rFonts w:hint="cs"/>
          <w:rtl/>
        </w:rPr>
        <w:t>وكانت</w:t>
      </w:r>
      <w:r w:rsidRPr="00DF2DA5">
        <w:rPr>
          <w:rtl/>
        </w:rPr>
        <w:t xml:space="preserve"> الصين تتعاون أيضا مع البلدان النامية في مجالات مختلفة. </w:t>
      </w:r>
      <w:r w:rsidRPr="00DF2DA5">
        <w:rPr>
          <w:rFonts w:hint="cs"/>
          <w:rtl/>
        </w:rPr>
        <w:t>و</w:t>
      </w:r>
      <w:r w:rsidRPr="00DF2DA5">
        <w:rPr>
          <w:rtl/>
        </w:rPr>
        <w:t>ستواصل تنظيم مدارس الويبو الصيف</w:t>
      </w:r>
      <w:r w:rsidRPr="00DF2DA5">
        <w:rPr>
          <w:rFonts w:hint="cs"/>
          <w:rtl/>
        </w:rPr>
        <w:t>ية</w:t>
      </w:r>
      <w:r w:rsidRPr="00DF2DA5">
        <w:rPr>
          <w:rtl/>
        </w:rPr>
        <w:t xml:space="preserve"> والمشاركة في أنشطة الويبو الأخرى</w:t>
      </w:r>
      <w:r w:rsidRPr="00DF2DA5">
        <w:rPr>
          <w:rFonts w:hint="cs"/>
          <w:rtl/>
          <w:lang w:bidi="ar-EG"/>
        </w:rPr>
        <w:t xml:space="preserve"> </w:t>
      </w:r>
      <w:r w:rsidRPr="00DF2DA5">
        <w:rPr>
          <w:rFonts w:hint="cs"/>
          <w:rtl/>
        </w:rPr>
        <w:t>ل</w:t>
      </w:r>
      <w:r w:rsidRPr="00DF2DA5">
        <w:rPr>
          <w:rtl/>
        </w:rPr>
        <w:t xml:space="preserve">لتعاون فيما بين بلدان الجنوب. وأشار </w:t>
      </w:r>
      <w:r w:rsidRPr="00DF2DA5">
        <w:rPr>
          <w:rFonts w:hint="cs"/>
          <w:rtl/>
        </w:rPr>
        <w:t xml:space="preserve">الوفد </w:t>
      </w:r>
      <w:r w:rsidRPr="00DF2DA5">
        <w:rPr>
          <w:rtl/>
        </w:rPr>
        <w:t xml:space="preserve">إلى أن البلدان النامية يمكن أن </w:t>
      </w:r>
      <w:r w:rsidRPr="00DF2DA5">
        <w:rPr>
          <w:rFonts w:hint="cs"/>
          <w:rtl/>
        </w:rPr>
        <w:t>ت</w:t>
      </w:r>
      <w:r w:rsidRPr="00DF2DA5">
        <w:rPr>
          <w:rtl/>
        </w:rPr>
        <w:t xml:space="preserve">تبادل الخبرات والتعلم </w:t>
      </w:r>
      <w:r w:rsidRPr="00DF2DA5">
        <w:rPr>
          <w:rFonts w:hint="cs"/>
          <w:rtl/>
        </w:rPr>
        <w:t>فيما بينهم</w:t>
      </w:r>
      <w:r w:rsidRPr="00DF2DA5">
        <w:rPr>
          <w:rtl/>
        </w:rPr>
        <w:t>.</w:t>
      </w:r>
    </w:p>
    <w:p w:rsidR="00974D55" w:rsidRPr="00DF2DA5" w:rsidRDefault="00974D55" w:rsidP="00EC4A7E">
      <w:pPr>
        <w:pStyle w:val="NumberedParaAR"/>
        <w:tabs>
          <w:tab w:val="right" w:pos="1700"/>
        </w:tabs>
      </w:pPr>
      <w:r w:rsidRPr="00DF2DA5">
        <w:rPr>
          <w:rtl/>
        </w:rPr>
        <w:t xml:space="preserve">وأشار وفد </w:t>
      </w:r>
      <w:r w:rsidR="009A4EB8" w:rsidRPr="00DF2DA5">
        <w:rPr>
          <w:rFonts w:hint="cs"/>
          <w:rtl/>
        </w:rPr>
        <w:t>إندونيسيا</w:t>
      </w:r>
      <w:r w:rsidRPr="00DF2DA5">
        <w:rPr>
          <w:rtl/>
        </w:rPr>
        <w:t xml:space="preserve"> </w:t>
      </w:r>
      <w:r w:rsidRPr="00DF2DA5">
        <w:rPr>
          <w:rFonts w:hint="cs"/>
          <w:rtl/>
        </w:rPr>
        <w:t>إلى</w:t>
      </w:r>
      <w:r w:rsidRPr="00DF2DA5">
        <w:rPr>
          <w:rtl/>
        </w:rPr>
        <w:t xml:space="preserve"> مساهمة التعاون فيما بين بلدان الجنوب في التنمية. و</w:t>
      </w:r>
      <w:r w:rsidRPr="00DF2DA5">
        <w:rPr>
          <w:rFonts w:hint="cs"/>
          <w:rtl/>
        </w:rPr>
        <w:t>و</w:t>
      </w:r>
      <w:r w:rsidRPr="00DF2DA5">
        <w:rPr>
          <w:rtl/>
        </w:rPr>
        <w:t xml:space="preserve">فقا لذلك، </w:t>
      </w:r>
      <w:r w:rsidRPr="00DF2DA5">
        <w:rPr>
          <w:rFonts w:hint="cs"/>
          <w:rtl/>
        </w:rPr>
        <w:t>أفاد</w:t>
      </w:r>
      <w:r w:rsidRPr="00DF2DA5">
        <w:rPr>
          <w:rtl/>
        </w:rPr>
        <w:t xml:space="preserve"> </w:t>
      </w:r>
      <w:r w:rsidRPr="00DF2DA5">
        <w:rPr>
          <w:rFonts w:hint="cs"/>
          <w:rtl/>
        </w:rPr>
        <w:t>بضرورة تعزيز</w:t>
      </w:r>
      <w:r w:rsidRPr="00DF2DA5">
        <w:rPr>
          <w:rtl/>
        </w:rPr>
        <w:t xml:space="preserve"> دور الويبو </w:t>
      </w:r>
      <w:r w:rsidRPr="00DF2DA5">
        <w:rPr>
          <w:rFonts w:hint="cs"/>
          <w:rtl/>
        </w:rPr>
        <w:t>لتوفير</w:t>
      </w:r>
      <w:r w:rsidRPr="00DF2DA5">
        <w:rPr>
          <w:rtl/>
        </w:rPr>
        <w:t xml:space="preserve"> عمل فعال لصالح البلدان النامية. وكررت التزامه بدعم عمل الويبو في مجال التعاون فيما بين بلدان الجنوب. وحث الدول الأعضاء على </w:t>
      </w:r>
      <w:r w:rsidRPr="00DF2DA5">
        <w:rPr>
          <w:rFonts w:hint="cs"/>
          <w:rtl/>
        </w:rPr>
        <w:t>تقديم</w:t>
      </w:r>
      <w:r w:rsidRPr="00DF2DA5">
        <w:rPr>
          <w:rtl/>
        </w:rPr>
        <w:t xml:space="preserve"> مبادئ توجيهية للتعاون فيما بين بلدان الجنوب في الويبو. </w:t>
      </w:r>
      <w:r w:rsidRPr="00DF2DA5">
        <w:rPr>
          <w:rFonts w:hint="cs"/>
          <w:rtl/>
        </w:rPr>
        <w:t>ورأى</w:t>
      </w:r>
      <w:r w:rsidRPr="00DF2DA5">
        <w:rPr>
          <w:rtl/>
        </w:rPr>
        <w:t xml:space="preserve"> أن المبادئ التوجيهية يجب </w:t>
      </w:r>
      <w:r w:rsidRPr="00DF2DA5">
        <w:rPr>
          <w:rFonts w:hint="cs"/>
          <w:rtl/>
        </w:rPr>
        <w:t>أن ت</w:t>
      </w:r>
      <w:r w:rsidRPr="00DF2DA5">
        <w:rPr>
          <w:rtl/>
        </w:rPr>
        <w:t xml:space="preserve">عتمد بعض المبادئ. أولا، ينبغي </w:t>
      </w:r>
      <w:r w:rsidRPr="00DF2DA5">
        <w:rPr>
          <w:rFonts w:hint="cs"/>
          <w:rtl/>
        </w:rPr>
        <w:t>أن يتم</w:t>
      </w:r>
      <w:r w:rsidRPr="00DF2DA5">
        <w:rPr>
          <w:rtl/>
        </w:rPr>
        <w:t xml:space="preserve"> التعاون وفقا لمبادئ مؤتمر الأمم المتحدة عالي المستوى لعام 2009 بشأن التعاون فيما بين بلدان الجنوب. ثانيا، ينبغي تعميم</w:t>
      </w:r>
      <w:r w:rsidRPr="00DF2DA5">
        <w:rPr>
          <w:rFonts w:hint="cs"/>
          <w:rtl/>
        </w:rPr>
        <w:t xml:space="preserve"> ال</w:t>
      </w:r>
      <w:r w:rsidRPr="00DF2DA5">
        <w:rPr>
          <w:rtl/>
        </w:rPr>
        <w:t xml:space="preserve">عملية </w:t>
      </w:r>
      <w:r w:rsidRPr="00DF2DA5">
        <w:rPr>
          <w:rFonts w:hint="cs"/>
          <w:rtl/>
        </w:rPr>
        <w:t>التي يحركها طلب</w:t>
      </w:r>
      <w:r w:rsidRPr="00DF2DA5">
        <w:rPr>
          <w:rtl/>
        </w:rPr>
        <w:t xml:space="preserve"> الدول الأعضاء. ثالثا، لا ينبغي إلا أن </w:t>
      </w:r>
      <w:r w:rsidRPr="00DF2DA5">
        <w:rPr>
          <w:rFonts w:hint="cs"/>
          <w:rtl/>
        </w:rPr>
        <w:t>ينصب</w:t>
      </w:r>
      <w:r w:rsidRPr="00DF2DA5">
        <w:rPr>
          <w:rtl/>
        </w:rPr>
        <w:t xml:space="preserve"> التركيز على قضايا </w:t>
      </w:r>
      <w:r w:rsidRPr="00DF2DA5">
        <w:rPr>
          <w:rFonts w:hint="cs"/>
          <w:rtl/>
        </w:rPr>
        <w:t>الإلزام</w:t>
      </w:r>
      <w:r w:rsidRPr="00DF2DA5">
        <w:rPr>
          <w:rtl/>
        </w:rPr>
        <w:t xml:space="preserve"> القانوني ولكن أيضا على التوازن الضروري لنظام الملكية الفكرية. رابعا، ينبغي توفير معلومات شفافة </w:t>
      </w:r>
      <w:r w:rsidRPr="00DF2DA5">
        <w:rPr>
          <w:rFonts w:hint="cs"/>
          <w:rtl/>
        </w:rPr>
        <w:t>ووافية</w:t>
      </w:r>
      <w:r w:rsidRPr="00DF2DA5">
        <w:rPr>
          <w:rtl/>
        </w:rPr>
        <w:t xml:space="preserve"> للدول الأعضاء على موقع الويبو </w:t>
      </w:r>
      <w:r w:rsidRPr="00DF2DA5">
        <w:rPr>
          <w:rFonts w:hint="cs"/>
          <w:rtl/>
        </w:rPr>
        <w:t>على الويب المخصص ل</w:t>
      </w:r>
      <w:r w:rsidRPr="00DF2DA5">
        <w:rPr>
          <w:rtl/>
        </w:rPr>
        <w:t xml:space="preserve">لتعاون </w:t>
      </w:r>
      <w:r w:rsidRPr="00DF2DA5">
        <w:rPr>
          <w:rFonts w:hint="cs"/>
          <w:rtl/>
        </w:rPr>
        <w:t xml:space="preserve">فيما </w:t>
      </w:r>
      <w:r w:rsidRPr="00DF2DA5">
        <w:rPr>
          <w:rtl/>
        </w:rPr>
        <w:t xml:space="preserve">بين بلدان الجنوب. خامسا، يجب أن تعمل الويبو بطريقة منسقة وموحدة بين </w:t>
      </w:r>
      <w:r w:rsidRPr="00DF2DA5">
        <w:rPr>
          <w:rFonts w:hint="cs"/>
          <w:rtl/>
        </w:rPr>
        <w:t>شُعبها</w:t>
      </w:r>
      <w:r w:rsidRPr="00DF2DA5">
        <w:rPr>
          <w:rtl/>
        </w:rPr>
        <w:t xml:space="preserve"> و</w:t>
      </w:r>
      <w:r w:rsidRPr="00DF2DA5">
        <w:rPr>
          <w:rFonts w:hint="cs"/>
          <w:rtl/>
        </w:rPr>
        <w:t>أقسامها</w:t>
      </w:r>
      <w:r w:rsidRPr="00DF2DA5">
        <w:rPr>
          <w:rtl/>
        </w:rPr>
        <w:t xml:space="preserve"> لتقديم التعاون فيما بين بلدان الجنوب على نحو فعال. وأخيرا، التمس الوفد توجيهات الرئيس بشأن كيفية مناقشة طلبات الدول الأعضاء التي ق</w:t>
      </w:r>
      <w:r w:rsidRPr="00DF2DA5">
        <w:rPr>
          <w:rFonts w:hint="cs"/>
          <w:rtl/>
        </w:rPr>
        <w:t>ُ</w:t>
      </w:r>
      <w:r w:rsidRPr="00DF2DA5">
        <w:rPr>
          <w:rtl/>
        </w:rPr>
        <w:t xml:space="preserve">دمت خلال دورة </w:t>
      </w:r>
      <w:r w:rsidRPr="00DF2DA5">
        <w:rPr>
          <w:rFonts w:hint="cs"/>
          <w:rtl/>
        </w:rPr>
        <w:t>ال</w:t>
      </w:r>
      <w:r w:rsidRPr="00DF2DA5">
        <w:rPr>
          <w:rtl/>
        </w:rPr>
        <w:t>بيان</w:t>
      </w:r>
      <w:r w:rsidRPr="00DF2DA5">
        <w:rPr>
          <w:rFonts w:hint="cs"/>
          <w:rtl/>
        </w:rPr>
        <w:t>ات</w:t>
      </w:r>
      <w:r w:rsidRPr="00DF2DA5">
        <w:rPr>
          <w:rtl/>
        </w:rPr>
        <w:t xml:space="preserve"> العامة بشأن </w:t>
      </w:r>
      <w:r w:rsidRPr="00DF2DA5">
        <w:rPr>
          <w:rFonts w:hint="cs"/>
          <w:rtl/>
        </w:rPr>
        <w:t xml:space="preserve">أوجه </w:t>
      </w:r>
      <w:r w:rsidRPr="00DF2DA5">
        <w:rPr>
          <w:rtl/>
        </w:rPr>
        <w:t xml:space="preserve">مرونة الملكية الفكرية في إطار التعاون </w:t>
      </w:r>
      <w:r w:rsidRPr="00DF2DA5">
        <w:rPr>
          <w:rFonts w:hint="cs"/>
          <w:rtl/>
        </w:rPr>
        <w:t>فيما بين بلدان الجنوب.</w:t>
      </w:r>
    </w:p>
    <w:p w:rsidR="00974D55" w:rsidRPr="00DF2DA5" w:rsidRDefault="00974D55" w:rsidP="00EC4A7E">
      <w:pPr>
        <w:pStyle w:val="NumberedParaAR"/>
      </w:pPr>
      <w:r w:rsidRPr="00DF2DA5">
        <w:rPr>
          <w:rtl/>
        </w:rPr>
        <w:t xml:space="preserve">وأيد وفد الأرجنتين البيان الذي أدلى به وفد جزر البهاما </w:t>
      </w:r>
      <w:r w:rsidRPr="00DF2DA5">
        <w:rPr>
          <w:rFonts w:hint="cs"/>
          <w:rtl/>
        </w:rPr>
        <w:t>باسم مجموعة بلدان</w:t>
      </w:r>
      <w:r w:rsidRPr="00DF2DA5">
        <w:rPr>
          <w:rtl/>
        </w:rPr>
        <w:t xml:space="preserve"> أمريكا اللاتينية والكاريبي. وقدمت الوثيقة قيد النظر ملخص</w:t>
      </w:r>
      <w:r w:rsidRPr="00DF2DA5">
        <w:rPr>
          <w:rFonts w:hint="cs"/>
          <w:rtl/>
        </w:rPr>
        <w:t>ا</w:t>
      </w:r>
      <w:r w:rsidRPr="00DF2DA5">
        <w:rPr>
          <w:rtl/>
        </w:rPr>
        <w:t xml:space="preserve"> كامل</w:t>
      </w:r>
      <w:r w:rsidRPr="00DF2DA5">
        <w:rPr>
          <w:rFonts w:hint="cs"/>
          <w:rtl/>
        </w:rPr>
        <w:t>ا</w:t>
      </w:r>
      <w:r w:rsidRPr="00DF2DA5">
        <w:rPr>
          <w:rtl/>
        </w:rPr>
        <w:t xml:space="preserve"> لأنشطة التعاون فيما بين بلدان الجنوب التي </w:t>
      </w:r>
      <w:r w:rsidRPr="00DF2DA5">
        <w:rPr>
          <w:rFonts w:hint="cs"/>
          <w:rtl/>
        </w:rPr>
        <w:t>قامت</w:t>
      </w:r>
      <w:r w:rsidRPr="00DF2DA5">
        <w:rPr>
          <w:rtl/>
        </w:rPr>
        <w:t xml:space="preserve"> بها </w:t>
      </w:r>
      <w:r w:rsidRPr="00DF2DA5">
        <w:rPr>
          <w:rFonts w:hint="cs"/>
          <w:rtl/>
        </w:rPr>
        <w:t>الويبو</w:t>
      </w:r>
      <w:r w:rsidRPr="00DF2DA5">
        <w:rPr>
          <w:rtl/>
        </w:rPr>
        <w:t xml:space="preserve"> في فترة السنتين 2014-2015. وحدد </w:t>
      </w:r>
      <w:r w:rsidRPr="00DF2DA5">
        <w:rPr>
          <w:rtl/>
        </w:rPr>
        <w:lastRenderedPageBreak/>
        <w:t xml:space="preserve">التقرير 83 </w:t>
      </w:r>
      <w:r w:rsidRPr="00DF2DA5">
        <w:rPr>
          <w:rFonts w:hint="cs"/>
          <w:rtl/>
        </w:rPr>
        <w:t>نشاطا</w:t>
      </w:r>
      <w:r w:rsidRPr="00DF2DA5">
        <w:rPr>
          <w:rtl/>
        </w:rPr>
        <w:t xml:space="preserve"> مختلف</w:t>
      </w:r>
      <w:r w:rsidRPr="00DF2DA5">
        <w:rPr>
          <w:rFonts w:hint="cs"/>
          <w:rtl/>
        </w:rPr>
        <w:t>ا</w:t>
      </w:r>
      <w:r w:rsidRPr="00DF2DA5">
        <w:rPr>
          <w:rtl/>
        </w:rPr>
        <w:t xml:space="preserve"> </w:t>
      </w:r>
      <w:r w:rsidRPr="00DF2DA5">
        <w:rPr>
          <w:rFonts w:hint="cs"/>
          <w:rtl/>
        </w:rPr>
        <w:t>تم</w:t>
      </w:r>
      <w:r w:rsidRPr="00DF2DA5">
        <w:rPr>
          <w:rtl/>
        </w:rPr>
        <w:t xml:space="preserve"> </w:t>
      </w:r>
      <w:r w:rsidRPr="00DF2DA5">
        <w:rPr>
          <w:rFonts w:hint="cs"/>
          <w:rtl/>
        </w:rPr>
        <w:t>ت</w:t>
      </w:r>
      <w:r w:rsidRPr="00DF2DA5">
        <w:rPr>
          <w:rtl/>
        </w:rPr>
        <w:t>نف</w:t>
      </w:r>
      <w:r w:rsidRPr="00DF2DA5">
        <w:rPr>
          <w:rFonts w:hint="cs"/>
          <w:rtl/>
        </w:rPr>
        <w:t>ي</w:t>
      </w:r>
      <w:r w:rsidRPr="00DF2DA5">
        <w:rPr>
          <w:rtl/>
        </w:rPr>
        <w:t>ذ</w:t>
      </w:r>
      <w:r w:rsidRPr="00DF2DA5">
        <w:rPr>
          <w:rFonts w:hint="cs"/>
          <w:rtl/>
        </w:rPr>
        <w:t>ها</w:t>
      </w:r>
      <w:r w:rsidRPr="00DF2DA5">
        <w:rPr>
          <w:rtl/>
        </w:rPr>
        <w:t xml:space="preserve"> في تلك الفترة. </w:t>
      </w:r>
      <w:r w:rsidRPr="00DF2DA5">
        <w:rPr>
          <w:rFonts w:hint="cs"/>
          <w:rtl/>
        </w:rPr>
        <w:t>و</w:t>
      </w:r>
      <w:r w:rsidRPr="00DF2DA5">
        <w:rPr>
          <w:rtl/>
        </w:rPr>
        <w:t xml:space="preserve">كانت الأرجنتين </w:t>
      </w:r>
      <w:r w:rsidRPr="00DF2DA5">
        <w:rPr>
          <w:rFonts w:hint="cs"/>
          <w:rtl/>
        </w:rPr>
        <w:t xml:space="preserve">هي البلد </w:t>
      </w:r>
      <w:r w:rsidRPr="00DF2DA5">
        <w:rPr>
          <w:rtl/>
        </w:rPr>
        <w:t xml:space="preserve">المضيف والمستفيد من 10 من </w:t>
      </w:r>
      <w:r w:rsidRPr="00DF2DA5">
        <w:rPr>
          <w:rFonts w:hint="cs"/>
          <w:rtl/>
        </w:rPr>
        <w:t xml:space="preserve">هذه </w:t>
      </w:r>
      <w:r w:rsidRPr="00DF2DA5">
        <w:rPr>
          <w:rtl/>
        </w:rPr>
        <w:t xml:space="preserve">الأنشطة التي كان </w:t>
      </w:r>
      <w:r w:rsidRPr="00DF2DA5">
        <w:rPr>
          <w:rFonts w:hint="cs"/>
          <w:rtl/>
        </w:rPr>
        <w:t xml:space="preserve">لها </w:t>
      </w:r>
      <w:r w:rsidRPr="00DF2DA5">
        <w:rPr>
          <w:rtl/>
        </w:rPr>
        <w:t xml:space="preserve">أهمية كبيرة </w:t>
      </w:r>
      <w:r w:rsidRPr="00DF2DA5">
        <w:rPr>
          <w:rFonts w:hint="cs"/>
          <w:rtl/>
        </w:rPr>
        <w:t xml:space="preserve">في </w:t>
      </w:r>
      <w:r w:rsidRPr="00DF2DA5">
        <w:rPr>
          <w:rtl/>
        </w:rPr>
        <w:t>نشر المعلومات و</w:t>
      </w:r>
      <w:r w:rsidRPr="00DF2DA5">
        <w:rPr>
          <w:rFonts w:hint="cs"/>
          <w:rtl/>
        </w:rPr>
        <w:t xml:space="preserve">زيادة </w:t>
      </w:r>
      <w:r w:rsidRPr="00DF2DA5">
        <w:rPr>
          <w:rtl/>
        </w:rPr>
        <w:t xml:space="preserve">الوعي والتدريب على قضايا الملكية الفكرية. </w:t>
      </w:r>
      <w:r w:rsidRPr="00DF2DA5">
        <w:rPr>
          <w:rFonts w:hint="cs"/>
          <w:rtl/>
        </w:rPr>
        <w:t>و</w:t>
      </w:r>
      <w:r w:rsidRPr="00DF2DA5">
        <w:rPr>
          <w:rtl/>
        </w:rPr>
        <w:t xml:space="preserve">يمكن أن </w:t>
      </w:r>
      <w:r w:rsidRPr="00DF2DA5">
        <w:rPr>
          <w:rFonts w:hint="cs"/>
          <w:rtl/>
        </w:rPr>
        <w:t>ي</w:t>
      </w:r>
      <w:r w:rsidRPr="00DF2DA5">
        <w:rPr>
          <w:rtl/>
        </w:rPr>
        <w:t xml:space="preserve">كون التعاون فيما بين بلدان الجنوب أداة مفيدة جدا لتمكين البلدان النامية من الاستفادة من خبرة ومعرفة بعضهم البعض. </w:t>
      </w:r>
      <w:r w:rsidRPr="00DF2DA5">
        <w:rPr>
          <w:rFonts w:hint="cs"/>
          <w:rtl/>
        </w:rPr>
        <w:t>و</w:t>
      </w:r>
      <w:r w:rsidRPr="00DF2DA5">
        <w:rPr>
          <w:rtl/>
        </w:rPr>
        <w:t xml:space="preserve">يمكن أن </w:t>
      </w:r>
      <w:r w:rsidRPr="00DF2DA5">
        <w:rPr>
          <w:rFonts w:hint="cs"/>
          <w:rtl/>
        </w:rPr>
        <w:t>تقوم</w:t>
      </w:r>
      <w:r w:rsidRPr="00DF2DA5">
        <w:rPr>
          <w:rtl/>
        </w:rPr>
        <w:t xml:space="preserve"> الويبو بدور رئيسي في </w:t>
      </w:r>
      <w:r w:rsidRPr="00DF2DA5">
        <w:rPr>
          <w:rFonts w:hint="cs"/>
          <w:rtl/>
        </w:rPr>
        <w:t>تيسير</w:t>
      </w:r>
      <w:r w:rsidRPr="00DF2DA5">
        <w:rPr>
          <w:rtl/>
        </w:rPr>
        <w:t xml:space="preserve"> وتعزيز التعاون فيما بين بلدان الجنوب. </w:t>
      </w:r>
      <w:r w:rsidRPr="00DF2DA5">
        <w:rPr>
          <w:rFonts w:hint="cs"/>
          <w:rtl/>
        </w:rPr>
        <w:t>و</w:t>
      </w:r>
      <w:r w:rsidRPr="00DF2DA5">
        <w:rPr>
          <w:rtl/>
        </w:rPr>
        <w:t xml:space="preserve">بناء على ذلك، طلب </w:t>
      </w:r>
      <w:r w:rsidRPr="00DF2DA5">
        <w:rPr>
          <w:rFonts w:hint="cs"/>
          <w:rtl/>
        </w:rPr>
        <w:t xml:space="preserve">الوفد </w:t>
      </w:r>
      <w:r w:rsidRPr="00DF2DA5">
        <w:rPr>
          <w:rtl/>
        </w:rPr>
        <w:t>من الأمانة تقد</w:t>
      </w:r>
      <w:r w:rsidRPr="00DF2DA5">
        <w:rPr>
          <w:rFonts w:hint="cs"/>
          <w:rtl/>
        </w:rPr>
        <w:t>ي</w:t>
      </w:r>
      <w:r w:rsidRPr="00DF2DA5">
        <w:rPr>
          <w:rtl/>
        </w:rPr>
        <w:t xml:space="preserve">م معلومات بشأن كيفية المضي </w:t>
      </w:r>
      <w:r w:rsidRPr="00DF2DA5">
        <w:rPr>
          <w:rFonts w:hint="cs"/>
          <w:rtl/>
        </w:rPr>
        <w:t>في</w:t>
      </w:r>
      <w:r w:rsidRPr="00DF2DA5">
        <w:rPr>
          <w:rtl/>
        </w:rPr>
        <w:t xml:space="preserve"> تنفيذ </w:t>
      </w:r>
      <w:r w:rsidRPr="00DF2DA5">
        <w:rPr>
          <w:rFonts w:hint="cs"/>
          <w:rtl/>
        </w:rPr>
        <w:t xml:space="preserve">المزيد من </w:t>
      </w:r>
      <w:r w:rsidRPr="00DF2DA5">
        <w:rPr>
          <w:rtl/>
        </w:rPr>
        <w:t>أنشطة التعاون فيما بين بلدان الجنوب على مدى السنوات القادمة.</w:t>
      </w:r>
    </w:p>
    <w:p w:rsidR="00974D55" w:rsidRPr="00DF2DA5" w:rsidRDefault="00974D55" w:rsidP="00EC4A7E">
      <w:pPr>
        <w:pStyle w:val="NumberedParaAR"/>
      </w:pPr>
      <w:r w:rsidRPr="00DF2DA5">
        <w:rPr>
          <w:rtl/>
        </w:rPr>
        <w:t xml:space="preserve">وأيد وفد </w:t>
      </w:r>
      <w:r w:rsidRPr="00DF2DA5">
        <w:rPr>
          <w:rFonts w:hint="cs"/>
          <w:rtl/>
        </w:rPr>
        <w:t>ال</w:t>
      </w:r>
      <w:r w:rsidRPr="00DF2DA5">
        <w:rPr>
          <w:rtl/>
        </w:rPr>
        <w:t xml:space="preserve">إكوادور البيان الذي أدلى به وفد جزر البهاما </w:t>
      </w:r>
      <w:r w:rsidRPr="00DF2DA5">
        <w:rPr>
          <w:rFonts w:hint="cs"/>
          <w:rtl/>
        </w:rPr>
        <w:t>باسم مجموعة بلدان</w:t>
      </w:r>
      <w:r w:rsidRPr="00DF2DA5">
        <w:rPr>
          <w:rtl/>
        </w:rPr>
        <w:t xml:space="preserve"> أمريكا اللاتينية والكاريبي. </w:t>
      </w:r>
      <w:r w:rsidRPr="00DF2DA5">
        <w:rPr>
          <w:rFonts w:hint="cs"/>
          <w:rtl/>
        </w:rPr>
        <w:t xml:space="preserve">ويُعد </w:t>
      </w:r>
      <w:r w:rsidRPr="00DF2DA5">
        <w:rPr>
          <w:rtl/>
        </w:rPr>
        <w:t>التعاون فيما بين بلدان الجنوب آلية فعالة ل</w:t>
      </w:r>
      <w:r w:rsidRPr="00DF2DA5">
        <w:rPr>
          <w:rFonts w:hint="cs"/>
          <w:rtl/>
        </w:rPr>
        <w:t>أن</w:t>
      </w:r>
      <w:r w:rsidRPr="00DF2DA5">
        <w:rPr>
          <w:rtl/>
        </w:rPr>
        <w:t xml:space="preserve"> </w:t>
      </w:r>
      <w:r w:rsidRPr="00DF2DA5">
        <w:rPr>
          <w:rFonts w:hint="cs"/>
          <w:rtl/>
        </w:rPr>
        <w:t>ت</w:t>
      </w:r>
      <w:r w:rsidRPr="00DF2DA5">
        <w:rPr>
          <w:rtl/>
        </w:rPr>
        <w:t xml:space="preserve">تقاسم </w:t>
      </w:r>
      <w:r w:rsidRPr="00DF2DA5">
        <w:rPr>
          <w:rFonts w:hint="cs"/>
          <w:rtl/>
        </w:rPr>
        <w:t>ا</w:t>
      </w:r>
      <w:r w:rsidRPr="00DF2DA5">
        <w:rPr>
          <w:rtl/>
        </w:rPr>
        <w:t>لبلدان النامية معارفه</w:t>
      </w:r>
      <w:r w:rsidRPr="00DF2DA5">
        <w:rPr>
          <w:rFonts w:hint="cs"/>
          <w:rtl/>
        </w:rPr>
        <w:t>ا</w:t>
      </w:r>
      <w:r w:rsidRPr="00DF2DA5">
        <w:rPr>
          <w:rtl/>
        </w:rPr>
        <w:t xml:space="preserve"> ومهاراته</w:t>
      </w:r>
      <w:r w:rsidRPr="00DF2DA5">
        <w:rPr>
          <w:rFonts w:hint="cs"/>
          <w:rtl/>
        </w:rPr>
        <w:t>ا</w:t>
      </w:r>
      <w:r w:rsidRPr="00DF2DA5">
        <w:rPr>
          <w:rtl/>
        </w:rPr>
        <w:t xml:space="preserve"> وخبر</w:t>
      </w:r>
      <w:r w:rsidRPr="00DF2DA5">
        <w:rPr>
          <w:rFonts w:hint="cs"/>
          <w:rtl/>
        </w:rPr>
        <w:t>اتها</w:t>
      </w:r>
      <w:r w:rsidRPr="00DF2DA5">
        <w:rPr>
          <w:rtl/>
        </w:rPr>
        <w:t xml:space="preserve"> وموارد</w:t>
      </w:r>
      <w:r w:rsidRPr="00DF2DA5">
        <w:rPr>
          <w:rFonts w:hint="cs"/>
          <w:rtl/>
        </w:rPr>
        <w:t>ها</w:t>
      </w:r>
      <w:r w:rsidRPr="00DF2DA5">
        <w:rPr>
          <w:rtl/>
        </w:rPr>
        <w:t xml:space="preserve">، من أجل تحقيق أهدافها الإنمائية من خلال الجهود المشتركة. ونتيجة لذلك، </w:t>
      </w:r>
      <w:r w:rsidRPr="00DF2DA5">
        <w:rPr>
          <w:rFonts w:hint="cs"/>
          <w:rtl/>
        </w:rPr>
        <w:t>أعرب</w:t>
      </w:r>
      <w:r w:rsidRPr="00DF2DA5">
        <w:rPr>
          <w:rtl/>
        </w:rPr>
        <w:t xml:space="preserve"> الوفد عن سروره </w:t>
      </w:r>
      <w:r w:rsidRPr="00DF2DA5">
        <w:rPr>
          <w:rFonts w:hint="cs"/>
          <w:rtl/>
        </w:rPr>
        <w:t>با</w:t>
      </w:r>
      <w:r w:rsidRPr="00DF2DA5">
        <w:rPr>
          <w:rtl/>
        </w:rPr>
        <w:t xml:space="preserve">لتعرف على أنشطة التعاون فيما بين بلدان الجنوب التي تقوم بها الويبو </w:t>
      </w:r>
      <w:r w:rsidRPr="00DF2DA5">
        <w:rPr>
          <w:rFonts w:hint="cs"/>
          <w:rtl/>
        </w:rPr>
        <w:t>كيفما</w:t>
      </w:r>
      <w:r w:rsidRPr="00DF2DA5">
        <w:rPr>
          <w:rtl/>
        </w:rPr>
        <w:t xml:space="preserve"> وردت في الوثيقة قيد المناقشة. </w:t>
      </w:r>
      <w:r w:rsidRPr="00DF2DA5">
        <w:rPr>
          <w:rFonts w:hint="cs"/>
          <w:rtl/>
        </w:rPr>
        <w:t>إ</w:t>
      </w:r>
      <w:r w:rsidRPr="00DF2DA5">
        <w:rPr>
          <w:rtl/>
        </w:rPr>
        <w:t>نها شكل</w:t>
      </w:r>
      <w:r w:rsidRPr="00DF2DA5">
        <w:rPr>
          <w:rFonts w:hint="cs"/>
          <w:rtl/>
        </w:rPr>
        <w:t>ت</w:t>
      </w:r>
      <w:r w:rsidRPr="00DF2DA5">
        <w:rPr>
          <w:rtl/>
        </w:rPr>
        <w:t xml:space="preserve"> الخطوة الأولى لدمج وتعميم التعاون فيما بين بلدان الجنوب باعتباره عنصرا أساسيا من أنشطة الويبو. وهذا من شأنه ضمان استدامته و</w:t>
      </w:r>
      <w:r w:rsidRPr="00DF2DA5">
        <w:rPr>
          <w:rFonts w:hint="cs"/>
          <w:rtl/>
        </w:rPr>
        <w:t>ارتباطه</w:t>
      </w:r>
      <w:r w:rsidRPr="00DF2DA5">
        <w:rPr>
          <w:rtl/>
        </w:rPr>
        <w:t xml:space="preserve"> مع المبادرات المماثلة </w:t>
      </w:r>
      <w:r w:rsidRPr="00DF2DA5">
        <w:rPr>
          <w:rFonts w:hint="cs"/>
          <w:rtl/>
        </w:rPr>
        <w:t>التي تقوم</w:t>
      </w:r>
      <w:r w:rsidRPr="00DF2DA5">
        <w:rPr>
          <w:rtl/>
        </w:rPr>
        <w:t xml:space="preserve"> </w:t>
      </w:r>
      <w:r w:rsidRPr="00DF2DA5">
        <w:rPr>
          <w:rFonts w:hint="cs"/>
          <w:rtl/>
        </w:rPr>
        <w:t>بها ال</w:t>
      </w:r>
      <w:r w:rsidRPr="00DF2DA5">
        <w:rPr>
          <w:rtl/>
        </w:rPr>
        <w:t xml:space="preserve">منظمات </w:t>
      </w:r>
      <w:r w:rsidRPr="00DF2DA5">
        <w:rPr>
          <w:rFonts w:hint="cs"/>
          <w:rtl/>
        </w:rPr>
        <w:t>ال</w:t>
      </w:r>
      <w:r w:rsidRPr="00DF2DA5">
        <w:rPr>
          <w:rtl/>
        </w:rPr>
        <w:t>أخرى. ولذ</w:t>
      </w:r>
      <w:r w:rsidRPr="00DF2DA5">
        <w:rPr>
          <w:rFonts w:hint="cs"/>
          <w:rtl/>
        </w:rPr>
        <w:t>لك</w:t>
      </w:r>
      <w:r w:rsidRPr="00DF2DA5">
        <w:rPr>
          <w:rtl/>
        </w:rPr>
        <w:t xml:space="preserve"> رأ</w:t>
      </w:r>
      <w:r w:rsidRPr="00DF2DA5">
        <w:rPr>
          <w:rFonts w:hint="cs"/>
          <w:rtl/>
        </w:rPr>
        <w:t>ى الوفد</w:t>
      </w:r>
      <w:r w:rsidRPr="00DF2DA5">
        <w:rPr>
          <w:rtl/>
        </w:rPr>
        <w:t xml:space="preserve"> أن الوقت قد حان لإنشاء وحدة خاصة </w:t>
      </w:r>
      <w:r w:rsidRPr="00DF2DA5">
        <w:rPr>
          <w:rFonts w:hint="cs"/>
          <w:rtl/>
        </w:rPr>
        <w:t>داخل</w:t>
      </w:r>
      <w:r w:rsidRPr="00DF2DA5">
        <w:rPr>
          <w:rtl/>
        </w:rPr>
        <w:t xml:space="preserve"> الويبو للتعامل مع مسائل التعاون فيما بين بلدان الجنوب.</w:t>
      </w:r>
    </w:p>
    <w:p w:rsidR="00974D55" w:rsidRPr="00DF2DA5" w:rsidRDefault="00974D55" w:rsidP="00EC4A7E">
      <w:pPr>
        <w:pStyle w:val="NumberedParaAR"/>
      </w:pPr>
      <w:r w:rsidRPr="00DF2DA5">
        <w:rPr>
          <w:rtl/>
        </w:rPr>
        <w:t xml:space="preserve">وأيد وفد شيلي البيان الذي أدلى به وفد جزر البهاما </w:t>
      </w:r>
      <w:r w:rsidRPr="00DF2DA5">
        <w:rPr>
          <w:rFonts w:hint="cs"/>
          <w:rtl/>
        </w:rPr>
        <w:t>باسم مجموعة بلدان</w:t>
      </w:r>
      <w:r w:rsidRPr="00DF2DA5">
        <w:rPr>
          <w:rtl/>
        </w:rPr>
        <w:t xml:space="preserve"> أمريكا اللاتينية والكاريبي. وكان التعاون فيما بين بلدان الجنوب أساسي</w:t>
      </w:r>
      <w:r w:rsidRPr="00DF2DA5">
        <w:rPr>
          <w:rFonts w:hint="cs"/>
          <w:rtl/>
        </w:rPr>
        <w:t>ا</w:t>
      </w:r>
      <w:r w:rsidRPr="00DF2DA5">
        <w:rPr>
          <w:rtl/>
        </w:rPr>
        <w:t xml:space="preserve"> بالنسبة للبلدان النامية. وكان تبادل الخبرات بين البلدان ذات </w:t>
      </w:r>
      <w:r w:rsidRPr="00DF2DA5">
        <w:rPr>
          <w:rFonts w:hint="cs"/>
          <w:rtl/>
        </w:rPr>
        <w:t>ال</w:t>
      </w:r>
      <w:r w:rsidRPr="00DF2DA5">
        <w:rPr>
          <w:rtl/>
        </w:rPr>
        <w:t xml:space="preserve">خصائص </w:t>
      </w:r>
      <w:r w:rsidRPr="00DF2DA5">
        <w:rPr>
          <w:rFonts w:hint="cs"/>
          <w:rtl/>
        </w:rPr>
        <w:t>ال</w:t>
      </w:r>
      <w:r w:rsidRPr="00DF2DA5">
        <w:rPr>
          <w:rtl/>
        </w:rPr>
        <w:t>م</w:t>
      </w:r>
      <w:r w:rsidRPr="00DF2DA5">
        <w:rPr>
          <w:rFonts w:hint="cs"/>
          <w:rtl/>
        </w:rPr>
        <w:t>ت</w:t>
      </w:r>
      <w:r w:rsidRPr="00DF2DA5">
        <w:rPr>
          <w:rtl/>
        </w:rPr>
        <w:t>ماثلة دائما مفيد</w:t>
      </w:r>
      <w:r w:rsidRPr="00DF2DA5">
        <w:rPr>
          <w:rFonts w:hint="cs"/>
          <w:rtl/>
        </w:rPr>
        <w:t>ا</w:t>
      </w:r>
      <w:r w:rsidRPr="00DF2DA5">
        <w:rPr>
          <w:rtl/>
        </w:rPr>
        <w:t xml:space="preserve"> </w:t>
      </w:r>
      <w:r w:rsidRPr="00DF2DA5">
        <w:rPr>
          <w:rFonts w:hint="cs"/>
          <w:rtl/>
        </w:rPr>
        <w:t>للم</w:t>
      </w:r>
      <w:r w:rsidRPr="00DF2DA5">
        <w:rPr>
          <w:rtl/>
        </w:rPr>
        <w:t>قارن</w:t>
      </w:r>
      <w:r w:rsidRPr="00DF2DA5">
        <w:rPr>
          <w:rFonts w:hint="cs"/>
          <w:rtl/>
        </w:rPr>
        <w:t>ة</w:t>
      </w:r>
      <w:r w:rsidRPr="00DF2DA5">
        <w:rPr>
          <w:rtl/>
        </w:rPr>
        <w:t xml:space="preserve"> بين التنمية المنشودة والتوقعات. </w:t>
      </w:r>
      <w:r w:rsidRPr="00DF2DA5">
        <w:rPr>
          <w:rFonts w:hint="cs"/>
          <w:rtl/>
        </w:rPr>
        <w:t xml:space="preserve">وكان </w:t>
      </w:r>
      <w:r w:rsidRPr="00DF2DA5">
        <w:rPr>
          <w:rtl/>
        </w:rPr>
        <w:t>المعهد الوطني للملكية الصناعية في شيلي (</w:t>
      </w:r>
      <w:r w:rsidRPr="00DF2DA5">
        <w:t>INAPI</w:t>
      </w:r>
      <w:r w:rsidRPr="00DF2DA5">
        <w:rPr>
          <w:rtl/>
        </w:rPr>
        <w:t xml:space="preserve">) </w:t>
      </w:r>
      <w:r w:rsidRPr="00DF2DA5">
        <w:rPr>
          <w:rFonts w:hint="cs"/>
          <w:rtl/>
        </w:rPr>
        <w:t>ي</w:t>
      </w:r>
      <w:r w:rsidRPr="00DF2DA5">
        <w:rPr>
          <w:rtl/>
        </w:rPr>
        <w:t xml:space="preserve">نفذ أنشطة التعاون </w:t>
      </w:r>
      <w:r w:rsidRPr="00DF2DA5">
        <w:rPr>
          <w:rFonts w:hint="cs"/>
          <w:rtl/>
        </w:rPr>
        <w:t>في</w:t>
      </w:r>
      <w:r w:rsidRPr="00DF2DA5">
        <w:rPr>
          <w:rtl/>
        </w:rPr>
        <w:t xml:space="preserve"> موضوعات الملكية الفكرية المتنوعة، وخاصة مع </w:t>
      </w:r>
      <w:r w:rsidRPr="00DF2DA5">
        <w:rPr>
          <w:rFonts w:hint="cs"/>
          <w:rtl/>
        </w:rPr>
        <w:t>بلدان</w:t>
      </w:r>
      <w:r w:rsidRPr="00DF2DA5">
        <w:rPr>
          <w:rtl/>
        </w:rPr>
        <w:t xml:space="preserve"> في أمريكا اللاتينية ومنطقة البحر الكاريبي مثل البرازيل وبيرو وترينيداد وتوباغو وباراغواي وأوروغواي. كما سلط </w:t>
      </w:r>
      <w:r w:rsidRPr="00DF2DA5">
        <w:rPr>
          <w:rFonts w:hint="cs"/>
          <w:rtl/>
        </w:rPr>
        <w:t xml:space="preserve">الوفد </w:t>
      </w:r>
      <w:r w:rsidRPr="00DF2DA5">
        <w:rPr>
          <w:rtl/>
        </w:rPr>
        <w:t xml:space="preserve">الضوء على التبادلات المثمرة التي </w:t>
      </w:r>
      <w:r w:rsidRPr="00DF2DA5">
        <w:rPr>
          <w:rFonts w:hint="cs"/>
          <w:rtl/>
        </w:rPr>
        <w:t>تمت</w:t>
      </w:r>
      <w:r w:rsidRPr="00DF2DA5">
        <w:rPr>
          <w:rtl/>
        </w:rPr>
        <w:t xml:space="preserve"> مع كولومبيا </w:t>
      </w:r>
      <w:r w:rsidRPr="00DF2DA5">
        <w:rPr>
          <w:rFonts w:hint="cs"/>
          <w:rtl/>
        </w:rPr>
        <w:t>بشأن</w:t>
      </w:r>
      <w:r w:rsidRPr="00DF2DA5">
        <w:rPr>
          <w:rtl/>
        </w:rPr>
        <w:t xml:space="preserve"> إنشاء برنامج</w:t>
      </w:r>
      <w:r w:rsidRPr="00DF2DA5">
        <w:rPr>
          <w:rFonts w:hint="cs"/>
          <w:rtl/>
        </w:rPr>
        <w:t xml:space="preserve"> </w:t>
      </w:r>
      <w:r w:rsidRPr="00DF2DA5">
        <w:rPr>
          <w:rtl/>
        </w:rPr>
        <w:t xml:space="preserve">مركز دعم التكنولوجيا والابتكار. وأعرب الوفد عن رغبته في الانضمام إلى شبكة البرنامج المذكور. </w:t>
      </w:r>
      <w:r w:rsidRPr="00DF2DA5">
        <w:rPr>
          <w:rFonts w:hint="cs"/>
          <w:rtl/>
        </w:rPr>
        <w:t xml:space="preserve">وتعزز </w:t>
      </w:r>
      <w:r w:rsidRPr="00DF2DA5">
        <w:rPr>
          <w:rtl/>
        </w:rPr>
        <w:t xml:space="preserve">شيلي التعاون والعمل بنشاط في تحالف المحيط الهادئ </w:t>
      </w:r>
      <w:r w:rsidRPr="00DF2DA5">
        <w:rPr>
          <w:rFonts w:hint="cs"/>
          <w:rtl/>
        </w:rPr>
        <w:t>وال</w:t>
      </w:r>
      <w:r w:rsidRPr="00DF2DA5">
        <w:rPr>
          <w:rtl/>
        </w:rPr>
        <w:t xml:space="preserve">شراكة </w:t>
      </w:r>
      <w:r w:rsidRPr="00DF2DA5">
        <w:rPr>
          <w:rFonts w:hint="cs"/>
          <w:rtl/>
        </w:rPr>
        <w:t>ال</w:t>
      </w:r>
      <w:r w:rsidRPr="00DF2DA5">
        <w:rPr>
          <w:rtl/>
        </w:rPr>
        <w:t xml:space="preserve">إقليمية </w:t>
      </w:r>
      <w:r w:rsidRPr="00DF2DA5">
        <w:rPr>
          <w:rFonts w:hint="cs"/>
          <w:rtl/>
        </w:rPr>
        <w:t xml:space="preserve">بين بلدان </w:t>
      </w:r>
      <w:r w:rsidRPr="00DF2DA5">
        <w:rPr>
          <w:rtl/>
        </w:rPr>
        <w:t xml:space="preserve">أمريكا </w:t>
      </w:r>
      <w:r w:rsidRPr="00DF2DA5">
        <w:rPr>
          <w:rFonts w:hint="cs"/>
          <w:rtl/>
        </w:rPr>
        <w:t>الجنوبية</w:t>
      </w:r>
      <w:r w:rsidRPr="00DF2DA5">
        <w:rPr>
          <w:rtl/>
        </w:rPr>
        <w:t xml:space="preserve"> حول العلامات التجارية و</w:t>
      </w:r>
      <w:r w:rsidRPr="00DF2DA5">
        <w:rPr>
          <w:rFonts w:hint="cs"/>
          <w:rtl/>
        </w:rPr>
        <w:t>ال</w:t>
      </w:r>
      <w:r w:rsidRPr="00DF2DA5">
        <w:rPr>
          <w:rtl/>
        </w:rPr>
        <w:t>براءات والتصاميم الصناعي</w:t>
      </w:r>
      <w:r w:rsidRPr="00DF2DA5">
        <w:rPr>
          <w:rFonts w:hint="cs"/>
          <w:rtl/>
        </w:rPr>
        <w:t>ة (</w:t>
      </w:r>
      <w:r w:rsidRPr="00DF2DA5">
        <w:t>PROSUR</w:t>
      </w:r>
      <w:r w:rsidRPr="00DF2DA5">
        <w:rPr>
          <w:rFonts w:hint="cs"/>
          <w:rtl/>
        </w:rPr>
        <w:t>)</w:t>
      </w:r>
      <w:r w:rsidRPr="00DF2DA5">
        <w:rPr>
          <w:rtl/>
        </w:rPr>
        <w:t xml:space="preserve">. وأيد </w:t>
      </w:r>
      <w:r w:rsidRPr="00DF2DA5">
        <w:rPr>
          <w:rFonts w:hint="cs"/>
          <w:rtl/>
        </w:rPr>
        <w:t xml:space="preserve">الوفد </w:t>
      </w:r>
      <w:r w:rsidRPr="00DF2DA5">
        <w:rPr>
          <w:rtl/>
        </w:rPr>
        <w:t xml:space="preserve">أيضا التعاون العالمي </w:t>
      </w:r>
      <w:r w:rsidRPr="00DF2DA5">
        <w:rPr>
          <w:rFonts w:hint="cs"/>
          <w:rtl/>
        </w:rPr>
        <w:t xml:space="preserve">الذي تشجعه </w:t>
      </w:r>
      <w:r w:rsidRPr="00DF2DA5">
        <w:rPr>
          <w:rtl/>
        </w:rPr>
        <w:t xml:space="preserve">الويبو. </w:t>
      </w:r>
      <w:r w:rsidRPr="00DF2DA5">
        <w:rPr>
          <w:rFonts w:hint="cs"/>
          <w:rtl/>
        </w:rPr>
        <w:t>وأبدى</w:t>
      </w:r>
      <w:r w:rsidRPr="00DF2DA5">
        <w:rPr>
          <w:rtl/>
        </w:rPr>
        <w:t xml:space="preserve"> حرص</w:t>
      </w:r>
      <w:r w:rsidRPr="00DF2DA5">
        <w:rPr>
          <w:rFonts w:hint="cs"/>
          <w:rtl/>
        </w:rPr>
        <w:t>ه</w:t>
      </w:r>
      <w:r w:rsidRPr="00DF2DA5">
        <w:rPr>
          <w:rtl/>
        </w:rPr>
        <w:t xml:space="preserve"> على مواصلة العمل في مجال التعاون التقني الثنائي. </w:t>
      </w:r>
      <w:r w:rsidRPr="00DF2DA5">
        <w:rPr>
          <w:rFonts w:hint="cs"/>
          <w:rtl/>
        </w:rPr>
        <w:t>و</w:t>
      </w:r>
      <w:r w:rsidRPr="00DF2DA5">
        <w:rPr>
          <w:rtl/>
        </w:rPr>
        <w:t xml:space="preserve">حرص على تقديم المعرفة والخبرة في </w:t>
      </w:r>
      <w:r w:rsidRPr="00DF2DA5">
        <w:rPr>
          <w:rFonts w:hint="cs"/>
          <w:rtl/>
        </w:rPr>
        <w:t xml:space="preserve">مجال </w:t>
      </w:r>
      <w:r w:rsidRPr="00DF2DA5">
        <w:rPr>
          <w:rtl/>
        </w:rPr>
        <w:t xml:space="preserve">البحث الدولي والفحص التمهيدي </w:t>
      </w:r>
      <w:r w:rsidRPr="00DF2DA5">
        <w:rPr>
          <w:rFonts w:hint="cs"/>
          <w:rtl/>
        </w:rPr>
        <w:t>في إطار</w:t>
      </w:r>
      <w:r w:rsidRPr="00DF2DA5">
        <w:rPr>
          <w:rtl/>
        </w:rPr>
        <w:t xml:space="preserve"> معاهدة التعاون بشأن البراءات (</w:t>
      </w:r>
      <w:r w:rsidRPr="00DF2DA5">
        <w:t>PCT</w:t>
      </w:r>
      <w:r w:rsidRPr="00DF2DA5">
        <w:rPr>
          <w:rtl/>
        </w:rPr>
        <w:t xml:space="preserve">). وسلط الضوء أيضا </w:t>
      </w:r>
      <w:r w:rsidRPr="00DF2DA5">
        <w:rPr>
          <w:rFonts w:hint="cs"/>
          <w:rtl/>
        </w:rPr>
        <w:t xml:space="preserve">على </w:t>
      </w:r>
      <w:r w:rsidRPr="00DF2DA5">
        <w:rPr>
          <w:rtl/>
        </w:rPr>
        <w:t xml:space="preserve">تجربته </w:t>
      </w:r>
      <w:r w:rsidRPr="00DF2DA5">
        <w:rPr>
          <w:rFonts w:hint="cs"/>
          <w:rtl/>
        </w:rPr>
        <w:t>في</w:t>
      </w:r>
      <w:r w:rsidRPr="00DF2DA5">
        <w:rPr>
          <w:rtl/>
        </w:rPr>
        <w:t xml:space="preserve"> البرامج التكنولوجية التي ق</w:t>
      </w:r>
      <w:r w:rsidRPr="00DF2DA5">
        <w:rPr>
          <w:rFonts w:hint="cs"/>
          <w:rtl/>
        </w:rPr>
        <w:t>ُ</w:t>
      </w:r>
      <w:r w:rsidRPr="00DF2DA5">
        <w:rPr>
          <w:rtl/>
        </w:rPr>
        <w:t>دمت خلال المؤتمر الدولي حول الملكية الفكرية والتنمية الذي عقد في الويبو في 7 و 8</w:t>
      </w:r>
      <w:r w:rsidRPr="00DF2DA5">
        <w:rPr>
          <w:rFonts w:hint="cs"/>
          <w:rtl/>
        </w:rPr>
        <w:t xml:space="preserve"> </w:t>
      </w:r>
      <w:r w:rsidRPr="00DF2DA5">
        <w:rPr>
          <w:rtl/>
        </w:rPr>
        <w:t xml:space="preserve">أبريل </w:t>
      </w:r>
      <w:r w:rsidRPr="00DF2DA5">
        <w:rPr>
          <w:rFonts w:hint="cs"/>
          <w:rtl/>
        </w:rPr>
        <w:t>من عام</w:t>
      </w:r>
      <w:r w:rsidRPr="00DF2DA5">
        <w:rPr>
          <w:rtl/>
        </w:rPr>
        <w:t xml:space="preserve"> 2016. وأخيرا، شدد على أهمية </w:t>
      </w:r>
      <w:r w:rsidRPr="00DF2DA5">
        <w:rPr>
          <w:rFonts w:hint="cs"/>
          <w:rtl/>
        </w:rPr>
        <w:t>اعتبار</w:t>
      </w:r>
      <w:r w:rsidRPr="00DF2DA5">
        <w:rPr>
          <w:rtl/>
        </w:rPr>
        <w:t xml:space="preserve"> أنشطة التعاون فيما بين بلدان الجنوب عنصر</w:t>
      </w:r>
      <w:r w:rsidRPr="00DF2DA5">
        <w:rPr>
          <w:rFonts w:hint="cs"/>
          <w:rtl/>
        </w:rPr>
        <w:t>ا</w:t>
      </w:r>
      <w:r w:rsidRPr="00DF2DA5">
        <w:rPr>
          <w:rtl/>
        </w:rPr>
        <w:t xml:space="preserve"> مكمل</w:t>
      </w:r>
      <w:r w:rsidRPr="00DF2DA5">
        <w:rPr>
          <w:rFonts w:hint="cs"/>
          <w:rtl/>
        </w:rPr>
        <w:t>ا</w:t>
      </w:r>
      <w:r w:rsidRPr="00DF2DA5">
        <w:rPr>
          <w:rtl/>
        </w:rPr>
        <w:t xml:space="preserve"> للمساعدة التقنية التي تقدمها الويبو، والتي ينبغي أن </w:t>
      </w:r>
      <w:r w:rsidRPr="00DF2DA5">
        <w:rPr>
          <w:rFonts w:hint="cs"/>
          <w:rtl/>
        </w:rPr>
        <w:t>تظل</w:t>
      </w:r>
      <w:r w:rsidRPr="00DF2DA5">
        <w:rPr>
          <w:rtl/>
        </w:rPr>
        <w:t xml:space="preserve"> جزءا أساسيا من عمل المنظمة.</w:t>
      </w:r>
    </w:p>
    <w:p w:rsidR="00974D55" w:rsidRPr="00DF2DA5" w:rsidRDefault="00974D55" w:rsidP="00EC4A7E">
      <w:pPr>
        <w:pStyle w:val="NumberedParaAR"/>
      </w:pPr>
      <w:r w:rsidRPr="00DF2DA5">
        <w:rPr>
          <w:rtl/>
        </w:rPr>
        <w:t xml:space="preserve">وأعرب وفد البرازيل </w:t>
      </w:r>
      <w:r w:rsidRPr="00DF2DA5">
        <w:rPr>
          <w:rFonts w:hint="cs"/>
          <w:rtl/>
        </w:rPr>
        <w:t>عن تأييده ل</w:t>
      </w:r>
      <w:r w:rsidRPr="00DF2DA5">
        <w:rPr>
          <w:rtl/>
        </w:rPr>
        <w:t xml:space="preserve">لبيان الذي أدلى به </w:t>
      </w:r>
      <w:r w:rsidRPr="00DF2DA5">
        <w:rPr>
          <w:rFonts w:hint="cs"/>
          <w:rtl/>
        </w:rPr>
        <w:t xml:space="preserve">وفد </w:t>
      </w:r>
      <w:r w:rsidRPr="00DF2DA5">
        <w:rPr>
          <w:rtl/>
        </w:rPr>
        <w:t xml:space="preserve">جزر البهاما </w:t>
      </w:r>
      <w:r w:rsidRPr="00DF2DA5">
        <w:rPr>
          <w:rFonts w:hint="cs"/>
          <w:rtl/>
        </w:rPr>
        <w:t>باسم مجموعة بلدان</w:t>
      </w:r>
      <w:r w:rsidRPr="00DF2DA5">
        <w:rPr>
          <w:rtl/>
        </w:rPr>
        <w:t xml:space="preserve"> أمريكا اللاتينية والكاريبي. </w:t>
      </w:r>
      <w:r w:rsidRPr="00DF2DA5">
        <w:rPr>
          <w:rFonts w:hint="cs"/>
          <w:rtl/>
        </w:rPr>
        <w:t>و</w:t>
      </w:r>
      <w:r w:rsidRPr="00DF2DA5">
        <w:rPr>
          <w:rtl/>
        </w:rPr>
        <w:t xml:space="preserve">قدمت </w:t>
      </w:r>
      <w:r w:rsidRPr="00DF2DA5">
        <w:rPr>
          <w:rFonts w:hint="cs"/>
          <w:rtl/>
        </w:rPr>
        <w:t>ال</w:t>
      </w:r>
      <w:r w:rsidRPr="00DF2DA5">
        <w:rPr>
          <w:rtl/>
        </w:rPr>
        <w:t xml:space="preserve">وثيقة قيد المناقشة لمحة واضحة عن أنشطة </w:t>
      </w:r>
      <w:r w:rsidRPr="00DF2DA5">
        <w:rPr>
          <w:rFonts w:hint="cs"/>
          <w:rtl/>
        </w:rPr>
        <w:t>التي تم تنفيذها</w:t>
      </w:r>
      <w:r w:rsidRPr="00DF2DA5">
        <w:rPr>
          <w:rtl/>
        </w:rPr>
        <w:t xml:space="preserve"> حتى الآن. وبالتالي سيكون من المفيد اتخاذ قرار بشأن الأهداف </w:t>
      </w:r>
      <w:r w:rsidRPr="00DF2DA5">
        <w:rPr>
          <w:rFonts w:hint="cs"/>
          <w:rtl/>
        </w:rPr>
        <w:t>المزمع</w:t>
      </w:r>
      <w:r w:rsidRPr="00DF2DA5">
        <w:rPr>
          <w:rtl/>
        </w:rPr>
        <w:t xml:space="preserve"> التوصل إليها. </w:t>
      </w:r>
      <w:r w:rsidRPr="00DF2DA5">
        <w:rPr>
          <w:rFonts w:hint="cs"/>
          <w:rtl/>
        </w:rPr>
        <w:t>و</w:t>
      </w:r>
      <w:r w:rsidRPr="00DF2DA5">
        <w:rPr>
          <w:rtl/>
        </w:rPr>
        <w:t xml:space="preserve">قدم التعاون فيما بين بلدان الجنوب العديد من الفرص لتلبية احتياجات التنمية. </w:t>
      </w:r>
      <w:r w:rsidRPr="00DF2DA5">
        <w:rPr>
          <w:rFonts w:hint="cs"/>
          <w:rtl/>
        </w:rPr>
        <w:t>و</w:t>
      </w:r>
      <w:r w:rsidRPr="00DF2DA5">
        <w:rPr>
          <w:rtl/>
        </w:rPr>
        <w:t xml:space="preserve">بالإضافة إلى ذلك، سمح التعاون بين بلدان الجنوب </w:t>
      </w:r>
      <w:r w:rsidRPr="00DF2DA5">
        <w:rPr>
          <w:rFonts w:hint="cs"/>
          <w:rtl/>
        </w:rPr>
        <w:t>ب</w:t>
      </w:r>
      <w:r w:rsidRPr="00DF2DA5">
        <w:rPr>
          <w:rtl/>
        </w:rPr>
        <w:t xml:space="preserve">تبادل الأفكار والخبرات بين الدول </w:t>
      </w:r>
      <w:r w:rsidRPr="00DF2DA5">
        <w:rPr>
          <w:rFonts w:hint="cs"/>
          <w:rtl/>
        </w:rPr>
        <w:t>ذات</w:t>
      </w:r>
      <w:r w:rsidRPr="00DF2DA5">
        <w:rPr>
          <w:rtl/>
        </w:rPr>
        <w:t xml:space="preserve"> الواقع الاجتماعي والاقتصادي </w:t>
      </w:r>
      <w:r w:rsidRPr="00DF2DA5">
        <w:rPr>
          <w:rFonts w:hint="cs"/>
          <w:rtl/>
        </w:rPr>
        <w:t>ال</w:t>
      </w:r>
      <w:r w:rsidRPr="00DF2DA5">
        <w:rPr>
          <w:rtl/>
        </w:rPr>
        <w:t xml:space="preserve">مماثل من أجل البحث عن حلول للتحديات المشتركة. وأشار إلى تعاريف التعاون فيما بين بلدان الجنوب التي وضعها إطار المبادئ التوجيهية التشغيلية </w:t>
      </w:r>
      <w:r w:rsidRPr="00DF2DA5">
        <w:rPr>
          <w:rFonts w:hint="cs"/>
          <w:rtl/>
        </w:rPr>
        <w:t>بشأن</w:t>
      </w:r>
      <w:r w:rsidRPr="00DF2DA5">
        <w:rPr>
          <w:rtl/>
        </w:rPr>
        <w:t xml:space="preserve"> دعم الأمم المتحدة </w:t>
      </w:r>
      <w:r w:rsidRPr="00DF2DA5">
        <w:rPr>
          <w:rFonts w:hint="cs"/>
          <w:rtl/>
        </w:rPr>
        <w:t>ل</w:t>
      </w:r>
      <w:r w:rsidRPr="00DF2DA5">
        <w:rPr>
          <w:rtl/>
        </w:rPr>
        <w:t xml:space="preserve">لتعاون فيما بين بلدان الجنوب وكذلك </w:t>
      </w:r>
      <w:r w:rsidRPr="00DF2DA5">
        <w:rPr>
          <w:rFonts w:hint="cs"/>
          <w:rtl/>
        </w:rPr>
        <w:t>تلك التي تم إقرارها</w:t>
      </w:r>
      <w:r w:rsidRPr="00DF2DA5">
        <w:rPr>
          <w:rtl/>
        </w:rPr>
        <w:t xml:space="preserve"> خلال مؤتمر الأمم المتحدة رفيع المستوى حول التعاون فيما بين بلدان الجنوب. وتتماشى تلك التعريفات مع المبادئ التوجيهية للبرازيل في التعاون فيما بين بلدان الجنوب. وكانت ذات فائدة كبيرة لتنفيذ وتقييم التعاون فيما بين بلدان الجنوب. </w:t>
      </w:r>
      <w:r w:rsidRPr="00DF2DA5">
        <w:rPr>
          <w:rFonts w:hint="cs"/>
          <w:rtl/>
        </w:rPr>
        <w:t>وأوضح</w:t>
      </w:r>
      <w:r w:rsidRPr="00DF2DA5">
        <w:rPr>
          <w:rtl/>
        </w:rPr>
        <w:t xml:space="preserve"> </w:t>
      </w:r>
      <w:r w:rsidRPr="00DF2DA5">
        <w:rPr>
          <w:rFonts w:hint="cs"/>
          <w:rtl/>
        </w:rPr>
        <w:t xml:space="preserve">الوفد </w:t>
      </w:r>
      <w:r w:rsidRPr="00DF2DA5">
        <w:rPr>
          <w:rtl/>
        </w:rPr>
        <w:t xml:space="preserve">أن التعاون الثلاثي شكل طريقة للتنمية </w:t>
      </w:r>
      <w:r w:rsidRPr="00DF2DA5">
        <w:rPr>
          <w:rFonts w:hint="cs"/>
          <w:rtl/>
        </w:rPr>
        <w:t>ت</w:t>
      </w:r>
      <w:r w:rsidRPr="00DF2DA5">
        <w:rPr>
          <w:rtl/>
        </w:rPr>
        <w:t xml:space="preserve">كمل الجهود الثنائية. وكان </w:t>
      </w:r>
      <w:r w:rsidRPr="00DF2DA5">
        <w:rPr>
          <w:rFonts w:hint="cs"/>
          <w:rtl/>
        </w:rPr>
        <w:t>ل</w:t>
      </w:r>
      <w:r w:rsidRPr="00DF2DA5">
        <w:rPr>
          <w:rtl/>
        </w:rPr>
        <w:t xml:space="preserve">لتعاون الثلاثي مزايا نسبية </w:t>
      </w:r>
      <w:r w:rsidRPr="00DF2DA5">
        <w:rPr>
          <w:rFonts w:hint="cs"/>
          <w:rtl/>
        </w:rPr>
        <w:t>واضحة</w:t>
      </w:r>
      <w:r w:rsidRPr="00DF2DA5">
        <w:rPr>
          <w:rtl/>
        </w:rPr>
        <w:t xml:space="preserve">. </w:t>
      </w:r>
      <w:r w:rsidRPr="00DF2DA5">
        <w:rPr>
          <w:rFonts w:hint="cs"/>
          <w:rtl/>
        </w:rPr>
        <w:t>و</w:t>
      </w:r>
      <w:r w:rsidRPr="00DF2DA5">
        <w:rPr>
          <w:rtl/>
        </w:rPr>
        <w:t xml:space="preserve">قد </w:t>
      </w:r>
      <w:r w:rsidRPr="00DF2DA5">
        <w:rPr>
          <w:rFonts w:hint="cs"/>
          <w:rtl/>
        </w:rPr>
        <w:t>ي</w:t>
      </w:r>
      <w:r w:rsidRPr="00DF2DA5">
        <w:rPr>
          <w:rtl/>
        </w:rPr>
        <w:t xml:space="preserve">أخذ شكل ترتيبات مختلفة لتنفيذه تشمل بلدان نامية وبلدان متقدمة ومنظمات الدولية. </w:t>
      </w:r>
      <w:r w:rsidRPr="00DF2DA5">
        <w:rPr>
          <w:rFonts w:hint="cs"/>
          <w:rtl/>
        </w:rPr>
        <w:t>ورأى</w:t>
      </w:r>
      <w:r w:rsidRPr="00DF2DA5">
        <w:rPr>
          <w:rtl/>
        </w:rPr>
        <w:t xml:space="preserve"> </w:t>
      </w:r>
      <w:r w:rsidRPr="00DF2DA5">
        <w:rPr>
          <w:rFonts w:hint="cs"/>
          <w:rtl/>
        </w:rPr>
        <w:t>ا</w:t>
      </w:r>
      <w:r w:rsidRPr="00DF2DA5">
        <w:rPr>
          <w:rtl/>
        </w:rPr>
        <w:t>لوفد</w:t>
      </w:r>
      <w:r w:rsidRPr="00DF2DA5">
        <w:rPr>
          <w:rFonts w:hint="cs"/>
          <w:rtl/>
        </w:rPr>
        <w:t xml:space="preserve"> أنه </w:t>
      </w:r>
      <w:r w:rsidRPr="00DF2DA5">
        <w:rPr>
          <w:rtl/>
        </w:rPr>
        <w:t>يمكن تلخيص مبادئ التعاون فيما بين بلدان الجنوب على النحو التالي؛ أولا، دبلوماسية مشتركة تقوم على التضامن. ثاني</w:t>
      </w:r>
      <w:r w:rsidRPr="00DF2DA5">
        <w:rPr>
          <w:rFonts w:hint="cs"/>
          <w:rtl/>
        </w:rPr>
        <w:t>ا</w:t>
      </w:r>
      <w:r w:rsidRPr="00DF2DA5">
        <w:rPr>
          <w:rtl/>
        </w:rPr>
        <w:t xml:space="preserve">، استجابة لمطالب البلدان النامية؛ ثالثا، اعتراف </w:t>
      </w:r>
      <w:r w:rsidRPr="00DF2DA5">
        <w:rPr>
          <w:rFonts w:hint="cs"/>
          <w:rtl/>
        </w:rPr>
        <w:t>ب</w:t>
      </w:r>
      <w:r w:rsidRPr="00DF2DA5">
        <w:rPr>
          <w:rtl/>
        </w:rPr>
        <w:t>الخصائص المحلية وتكي</w:t>
      </w:r>
      <w:r w:rsidRPr="00DF2DA5">
        <w:rPr>
          <w:rFonts w:hint="cs"/>
          <w:rtl/>
        </w:rPr>
        <w:t>ي</w:t>
      </w:r>
      <w:r w:rsidRPr="00DF2DA5">
        <w:rPr>
          <w:rtl/>
        </w:rPr>
        <w:t>ف التجارب السابقة مع أنشطة مماثلة</w:t>
      </w:r>
      <w:r w:rsidRPr="00DF2DA5">
        <w:rPr>
          <w:rFonts w:hint="cs"/>
          <w:rtl/>
        </w:rPr>
        <w:t>.</w:t>
      </w:r>
      <w:r w:rsidRPr="00DF2DA5">
        <w:rPr>
          <w:rtl/>
        </w:rPr>
        <w:t xml:space="preserve"> رابع</w:t>
      </w:r>
      <w:r w:rsidRPr="00DF2DA5">
        <w:rPr>
          <w:rFonts w:hint="cs"/>
          <w:rtl/>
        </w:rPr>
        <w:t>ا</w:t>
      </w:r>
      <w:r w:rsidRPr="00DF2DA5">
        <w:rPr>
          <w:rtl/>
        </w:rPr>
        <w:t xml:space="preserve">، عدم </w:t>
      </w:r>
      <w:r w:rsidRPr="00DF2DA5">
        <w:rPr>
          <w:rFonts w:hint="cs"/>
          <w:rtl/>
        </w:rPr>
        <w:t>ربط</w:t>
      </w:r>
      <w:r w:rsidRPr="00DF2DA5">
        <w:rPr>
          <w:rtl/>
        </w:rPr>
        <w:t xml:space="preserve"> المصالح التجارية أو الأرباح </w:t>
      </w:r>
      <w:r w:rsidRPr="00DF2DA5">
        <w:rPr>
          <w:rFonts w:hint="cs"/>
          <w:rtl/>
        </w:rPr>
        <w:t>ب</w:t>
      </w:r>
      <w:r w:rsidRPr="00DF2DA5">
        <w:rPr>
          <w:rtl/>
        </w:rPr>
        <w:t>أنشطة التعاون</w:t>
      </w:r>
      <w:r w:rsidRPr="00DF2DA5">
        <w:rPr>
          <w:rFonts w:hint="cs"/>
          <w:rtl/>
        </w:rPr>
        <w:t>.</w:t>
      </w:r>
      <w:r w:rsidRPr="00DF2DA5">
        <w:rPr>
          <w:rtl/>
        </w:rPr>
        <w:t xml:space="preserve"> خامسا، عدم التدخل في الشؤون الداخلية </w:t>
      </w:r>
      <w:r w:rsidRPr="00DF2DA5">
        <w:rPr>
          <w:rFonts w:hint="cs"/>
          <w:rtl/>
        </w:rPr>
        <w:t>ل</w:t>
      </w:r>
      <w:r w:rsidRPr="00DF2DA5">
        <w:rPr>
          <w:rtl/>
        </w:rPr>
        <w:t xml:space="preserve">لشركاء المتعاونين. </w:t>
      </w:r>
      <w:r w:rsidRPr="00DF2DA5">
        <w:rPr>
          <w:rFonts w:hint="cs"/>
          <w:rtl/>
        </w:rPr>
        <w:t>و</w:t>
      </w:r>
      <w:r w:rsidRPr="00DF2DA5">
        <w:rPr>
          <w:rtl/>
        </w:rPr>
        <w:t>شاركت البرازيل ب</w:t>
      </w:r>
      <w:r w:rsidRPr="00DF2DA5">
        <w:rPr>
          <w:rFonts w:hint="cs"/>
          <w:rtl/>
        </w:rPr>
        <w:t>فاعلية</w:t>
      </w:r>
      <w:r w:rsidRPr="00DF2DA5">
        <w:rPr>
          <w:rtl/>
        </w:rPr>
        <w:t xml:space="preserve"> في مشاريع التعاون بين بلدان الجنوب، بما في ذلك </w:t>
      </w:r>
      <w:r w:rsidRPr="00DF2DA5">
        <w:rPr>
          <w:rtl/>
        </w:rPr>
        <w:lastRenderedPageBreak/>
        <w:t xml:space="preserve">برنامج تنفيذي </w:t>
      </w:r>
      <w:r w:rsidRPr="00DF2DA5">
        <w:rPr>
          <w:rFonts w:hint="cs"/>
          <w:rtl/>
        </w:rPr>
        <w:t xml:space="preserve">تم </w:t>
      </w:r>
      <w:r w:rsidRPr="00DF2DA5">
        <w:rPr>
          <w:rtl/>
        </w:rPr>
        <w:t xml:space="preserve">وضعه بالاشتراك مع الويبو من أجل تعزيز التعاون فيما بين بلدان الجنوب. </w:t>
      </w:r>
      <w:r w:rsidRPr="00DF2DA5">
        <w:rPr>
          <w:rFonts w:hint="cs"/>
          <w:rtl/>
        </w:rPr>
        <w:t>وأدى هذا</w:t>
      </w:r>
      <w:r w:rsidRPr="00DF2DA5">
        <w:rPr>
          <w:rtl/>
        </w:rPr>
        <w:t xml:space="preserve"> البرنامج </w:t>
      </w:r>
      <w:r w:rsidRPr="00DF2DA5">
        <w:rPr>
          <w:rFonts w:hint="cs"/>
          <w:rtl/>
        </w:rPr>
        <w:t xml:space="preserve">إلى تيسير </w:t>
      </w:r>
      <w:r w:rsidRPr="00DF2DA5">
        <w:rPr>
          <w:rtl/>
        </w:rPr>
        <w:t>التعاون ل</w:t>
      </w:r>
      <w:r w:rsidRPr="00DF2DA5">
        <w:rPr>
          <w:rFonts w:hint="cs"/>
          <w:rtl/>
        </w:rPr>
        <w:t xml:space="preserve">فائدة </w:t>
      </w:r>
      <w:r w:rsidRPr="00DF2DA5">
        <w:rPr>
          <w:rtl/>
        </w:rPr>
        <w:t xml:space="preserve">تعزيز المؤسسات المشاركة في أنشطتها </w:t>
      </w:r>
      <w:r w:rsidRPr="00DF2DA5">
        <w:rPr>
          <w:rFonts w:hint="cs"/>
          <w:rtl/>
        </w:rPr>
        <w:t>ل</w:t>
      </w:r>
      <w:r w:rsidRPr="00DF2DA5">
        <w:rPr>
          <w:rtl/>
        </w:rPr>
        <w:t>لتنمية الاقتصادية والاجتماعية. وأعرب الوفد عن حرص</w:t>
      </w:r>
      <w:r w:rsidRPr="00DF2DA5">
        <w:rPr>
          <w:rFonts w:hint="cs"/>
          <w:rtl/>
        </w:rPr>
        <w:t>ه</w:t>
      </w:r>
      <w:r w:rsidRPr="00DF2DA5">
        <w:rPr>
          <w:rtl/>
        </w:rPr>
        <w:t xml:space="preserve"> على مواصلة المناقشات بشأن هذا الموضوع. وأشار إلى أن </w:t>
      </w:r>
      <w:r w:rsidRPr="00DF2DA5">
        <w:rPr>
          <w:rFonts w:hint="cs"/>
          <w:rtl/>
        </w:rPr>
        <w:t>المسح</w:t>
      </w:r>
      <w:r w:rsidRPr="00DF2DA5">
        <w:rPr>
          <w:rtl/>
        </w:rPr>
        <w:t xml:space="preserve"> سمح </w:t>
      </w:r>
      <w:r w:rsidRPr="00DF2DA5">
        <w:rPr>
          <w:rFonts w:hint="cs"/>
          <w:rtl/>
        </w:rPr>
        <w:t>بالتعرف على</w:t>
      </w:r>
      <w:r w:rsidRPr="00DF2DA5">
        <w:rPr>
          <w:rtl/>
        </w:rPr>
        <w:t xml:space="preserve"> مجالات التحسين. وأشار إلى أنه، على سبيل المثال، لم ت</w:t>
      </w:r>
      <w:r w:rsidRPr="00DF2DA5">
        <w:rPr>
          <w:rFonts w:hint="cs"/>
          <w:rtl/>
        </w:rPr>
        <w:t>ُ</w:t>
      </w:r>
      <w:r w:rsidRPr="00DF2DA5">
        <w:rPr>
          <w:rtl/>
        </w:rPr>
        <w:t xml:space="preserve">جر أي أنشطة </w:t>
      </w:r>
      <w:r w:rsidRPr="00DF2DA5">
        <w:rPr>
          <w:rFonts w:hint="cs"/>
          <w:rtl/>
        </w:rPr>
        <w:t>ل</w:t>
      </w:r>
      <w:r w:rsidRPr="00DF2DA5">
        <w:rPr>
          <w:rtl/>
        </w:rPr>
        <w:t xml:space="preserve">تبادل الخبرات فيما بين بلدان الجنوب بشأن حماية المعارف التقليدية والموارد العامة. وعلاوة على ذلك، يجب </w:t>
      </w:r>
      <w:r w:rsidRPr="00DF2DA5">
        <w:rPr>
          <w:rFonts w:hint="cs"/>
          <w:rtl/>
        </w:rPr>
        <w:t xml:space="preserve">أن تُعد </w:t>
      </w:r>
      <w:r w:rsidRPr="00DF2DA5">
        <w:rPr>
          <w:rtl/>
        </w:rPr>
        <w:t xml:space="preserve">الأمانة خارطة طريق لتعميم التعاون بين بلدان الجنوب </w:t>
      </w:r>
      <w:r w:rsidRPr="00DF2DA5">
        <w:rPr>
          <w:rFonts w:hint="cs"/>
          <w:rtl/>
        </w:rPr>
        <w:t xml:space="preserve">ويكون إعدادها </w:t>
      </w:r>
      <w:r w:rsidRPr="00DF2DA5">
        <w:rPr>
          <w:rtl/>
        </w:rPr>
        <w:t xml:space="preserve">على النحو المنصوص عليه في تقرير تقييم المشروع </w:t>
      </w:r>
      <w:r w:rsidRPr="00DF2DA5">
        <w:rPr>
          <w:rFonts w:hint="cs"/>
          <w:rtl/>
        </w:rPr>
        <w:t>بشأن</w:t>
      </w:r>
      <w:r w:rsidRPr="00DF2DA5">
        <w:rPr>
          <w:rtl/>
        </w:rPr>
        <w:t xml:space="preserve"> تعزيز التعاون فيما بين بلدان الجنوب في مجال الملكية الفكرية والتنمية فيما بين البلدان النامية والبلدان الأقل نموا.</w:t>
      </w:r>
    </w:p>
    <w:p w:rsidR="00974D55" w:rsidRPr="00DF2DA5" w:rsidRDefault="00974D55" w:rsidP="00EC4A7E">
      <w:pPr>
        <w:pStyle w:val="NumberedParaAR"/>
      </w:pPr>
      <w:r w:rsidRPr="00DF2DA5">
        <w:rPr>
          <w:rFonts w:hint="cs"/>
          <w:rtl/>
        </w:rPr>
        <w:t xml:space="preserve">وطلب </w:t>
      </w:r>
      <w:r w:rsidRPr="00DF2DA5">
        <w:rPr>
          <w:rtl/>
        </w:rPr>
        <w:t xml:space="preserve">وفد غواتيمالا </w:t>
      </w:r>
      <w:r w:rsidRPr="00DF2DA5">
        <w:rPr>
          <w:rFonts w:hint="cs"/>
          <w:rtl/>
        </w:rPr>
        <w:t xml:space="preserve">من </w:t>
      </w:r>
      <w:r w:rsidRPr="00DF2DA5">
        <w:rPr>
          <w:rtl/>
        </w:rPr>
        <w:t xml:space="preserve">الأمانة </w:t>
      </w:r>
      <w:r w:rsidRPr="00DF2DA5">
        <w:rPr>
          <w:rFonts w:hint="cs"/>
          <w:rtl/>
        </w:rPr>
        <w:t>ا</w:t>
      </w:r>
      <w:r w:rsidRPr="00DF2DA5">
        <w:rPr>
          <w:rtl/>
        </w:rPr>
        <w:t>لحصول على خطة عمل للتعاون فيما بين بلدان الجنوب في المستقبل.</w:t>
      </w:r>
    </w:p>
    <w:p w:rsidR="00974D55" w:rsidRPr="00DF2DA5" w:rsidRDefault="00974D55" w:rsidP="00EC4A7E">
      <w:pPr>
        <w:pStyle w:val="NumberedParaAR"/>
      </w:pPr>
      <w:r w:rsidRPr="00DF2DA5">
        <w:rPr>
          <w:rtl/>
        </w:rPr>
        <w:t> </w:t>
      </w:r>
      <w:r w:rsidRPr="00DF2DA5">
        <w:rPr>
          <w:rFonts w:hint="cs"/>
          <w:rtl/>
        </w:rPr>
        <w:t>و</w:t>
      </w:r>
      <w:r w:rsidRPr="00DF2DA5">
        <w:rPr>
          <w:rtl/>
        </w:rPr>
        <w:t xml:space="preserve">أشار وفد السلفادور إلى أن بلده قد استفاد من عدد من الأنشطة المدرجة في الوثيقة قيد النظر. وأكد على مدى فائدة تلك التجارب </w:t>
      </w:r>
      <w:r w:rsidRPr="00DF2DA5">
        <w:rPr>
          <w:rFonts w:hint="cs"/>
          <w:rtl/>
        </w:rPr>
        <w:t>لتعزيز</w:t>
      </w:r>
      <w:r w:rsidRPr="00DF2DA5">
        <w:rPr>
          <w:rtl/>
        </w:rPr>
        <w:t xml:space="preserve"> المعرفة التقنية </w:t>
      </w:r>
      <w:r w:rsidRPr="00DF2DA5">
        <w:rPr>
          <w:rFonts w:hint="cs"/>
          <w:rtl/>
        </w:rPr>
        <w:t>ل</w:t>
      </w:r>
      <w:r w:rsidRPr="00DF2DA5">
        <w:rPr>
          <w:rtl/>
        </w:rPr>
        <w:t xml:space="preserve">لخبراء في مختلف المجالات، وبالتالي تحسين </w:t>
      </w:r>
      <w:r w:rsidRPr="00DF2DA5">
        <w:rPr>
          <w:rFonts w:hint="cs"/>
          <w:rtl/>
        </w:rPr>
        <w:t>فعالية</w:t>
      </w:r>
      <w:r w:rsidRPr="00DF2DA5">
        <w:rPr>
          <w:rtl/>
        </w:rPr>
        <w:t xml:space="preserve"> الخدمات التي تقدمها مؤسسات الملكية الفكرية </w:t>
      </w:r>
      <w:r w:rsidRPr="00DF2DA5">
        <w:rPr>
          <w:rFonts w:hint="cs"/>
          <w:rtl/>
        </w:rPr>
        <w:t>التي يعملون</w:t>
      </w:r>
      <w:r w:rsidRPr="00DF2DA5">
        <w:rPr>
          <w:rtl/>
        </w:rPr>
        <w:t xml:space="preserve"> به</w:t>
      </w:r>
      <w:r w:rsidRPr="00DF2DA5">
        <w:rPr>
          <w:rFonts w:hint="cs"/>
          <w:rtl/>
        </w:rPr>
        <w:t>ا</w:t>
      </w:r>
      <w:r w:rsidRPr="00DF2DA5">
        <w:rPr>
          <w:rtl/>
        </w:rPr>
        <w:t xml:space="preserve">. وكمثال محدد، أشارت إلى ندوة حول نظام </w:t>
      </w:r>
      <w:r w:rsidRPr="00DF2DA5">
        <w:rPr>
          <w:rFonts w:hint="cs"/>
          <w:rtl/>
        </w:rPr>
        <w:t>ال</w:t>
      </w:r>
      <w:r w:rsidRPr="00DF2DA5">
        <w:rPr>
          <w:rtl/>
        </w:rPr>
        <w:t>براءات نظمت</w:t>
      </w:r>
      <w:r w:rsidRPr="00DF2DA5">
        <w:rPr>
          <w:rFonts w:hint="cs"/>
          <w:rtl/>
        </w:rPr>
        <w:t xml:space="preserve">ها </w:t>
      </w:r>
      <w:r w:rsidRPr="00DF2DA5">
        <w:rPr>
          <w:rtl/>
        </w:rPr>
        <w:t xml:space="preserve">شيلي في أكتوبر 2014. </w:t>
      </w:r>
      <w:r w:rsidRPr="00DF2DA5">
        <w:rPr>
          <w:rFonts w:hint="cs"/>
          <w:rtl/>
        </w:rPr>
        <w:t>و</w:t>
      </w:r>
      <w:r w:rsidRPr="00DF2DA5">
        <w:rPr>
          <w:rtl/>
        </w:rPr>
        <w:t>رأى الوفد أنه من المهم عقد</w:t>
      </w:r>
      <w:r w:rsidRPr="00DF2DA5">
        <w:rPr>
          <w:rFonts w:hint="cs"/>
          <w:rtl/>
        </w:rPr>
        <w:t xml:space="preserve"> </w:t>
      </w:r>
      <w:r w:rsidRPr="00DF2DA5">
        <w:rPr>
          <w:rtl/>
        </w:rPr>
        <w:t xml:space="preserve">دورة ثانية من تلك </w:t>
      </w:r>
      <w:r w:rsidRPr="00DF2DA5">
        <w:rPr>
          <w:rFonts w:hint="cs"/>
          <w:rtl/>
        </w:rPr>
        <w:t>الندوة</w:t>
      </w:r>
      <w:r w:rsidRPr="00DF2DA5">
        <w:rPr>
          <w:rtl/>
        </w:rPr>
        <w:t xml:space="preserve"> في المستقبل. </w:t>
      </w:r>
      <w:r w:rsidRPr="00DF2DA5">
        <w:rPr>
          <w:rFonts w:hint="cs"/>
          <w:rtl/>
        </w:rPr>
        <w:t>وأعرب عن تأييده</w:t>
      </w:r>
      <w:r w:rsidRPr="00DF2DA5">
        <w:rPr>
          <w:rtl/>
        </w:rPr>
        <w:t xml:space="preserve"> </w:t>
      </w:r>
      <w:r w:rsidRPr="00DF2DA5">
        <w:rPr>
          <w:rFonts w:hint="cs"/>
          <w:rtl/>
        </w:rPr>
        <w:t>ل</w:t>
      </w:r>
      <w:r w:rsidRPr="00DF2DA5">
        <w:rPr>
          <w:rtl/>
        </w:rPr>
        <w:t>لدعم ال</w:t>
      </w:r>
      <w:r w:rsidRPr="00DF2DA5">
        <w:rPr>
          <w:rFonts w:hint="cs"/>
          <w:rtl/>
        </w:rPr>
        <w:t>ذ</w:t>
      </w:r>
      <w:r w:rsidRPr="00DF2DA5">
        <w:rPr>
          <w:rtl/>
        </w:rPr>
        <w:t xml:space="preserve">ي </w:t>
      </w:r>
      <w:r w:rsidRPr="00DF2DA5">
        <w:rPr>
          <w:rFonts w:hint="cs"/>
          <w:rtl/>
        </w:rPr>
        <w:t>أبدته</w:t>
      </w:r>
      <w:r w:rsidRPr="00DF2DA5">
        <w:rPr>
          <w:rtl/>
        </w:rPr>
        <w:t xml:space="preserve"> الوفود الأخرى لهذه المبادرة. </w:t>
      </w:r>
      <w:r w:rsidRPr="00DF2DA5">
        <w:rPr>
          <w:rFonts w:hint="cs"/>
          <w:rtl/>
        </w:rPr>
        <w:t>وطلب</w:t>
      </w:r>
      <w:r w:rsidRPr="00DF2DA5">
        <w:rPr>
          <w:rtl/>
        </w:rPr>
        <w:t xml:space="preserve"> توضيحات بشأن الكيفية التي تعتزم الأمانة </w:t>
      </w:r>
      <w:r w:rsidRPr="00DF2DA5">
        <w:rPr>
          <w:rFonts w:hint="cs"/>
          <w:rtl/>
        </w:rPr>
        <w:t>بها م</w:t>
      </w:r>
      <w:r w:rsidRPr="00DF2DA5">
        <w:rPr>
          <w:rtl/>
        </w:rPr>
        <w:t>واصل</w:t>
      </w:r>
      <w:r w:rsidRPr="00DF2DA5">
        <w:rPr>
          <w:rFonts w:hint="cs"/>
          <w:rtl/>
        </w:rPr>
        <w:t>ة</w:t>
      </w:r>
      <w:r w:rsidRPr="00DF2DA5">
        <w:rPr>
          <w:rtl/>
        </w:rPr>
        <w:t xml:space="preserve"> الاضطلاع بأنشطة التعاون فيما بين بلدان الجنوب. وأخيرا، </w:t>
      </w:r>
      <w:r w:rsidRPr="00DF2DA5">
        <w:rPr>
          <w:rFonts w:hint="cs"/>
          <w:rtl/>
        </w:rPr>
        <w:t>أ</w:t>
      </w:r>
      <w:r w:rsidRPr="00DF2DA5">
        <w:rPr>
          <w:rtl/>
        </w:rPr>
        <w:t xml:space="preserve">يد البيان الذي أدلى به </w:t>
      </w:r>
      <w:r w:rsidRPr="00DF2DA5">
        <w:rPr>
          <w:rFonts w:hint="cs"/>
          <w:rtl/>
        </w:rPr>
        <w:t xml:space="preserve">وفد </w:t>
      </w:r>
      <w:r w:rsidRPr="00DF2DA5">
        <w:rPr>
          <w:rtl/>
        </w:rPr>
        <w:t xml:space="preserve">جزر البهاما </w:t>
      </w:r>
      <w:r w:rsidRPr="00DF2DA5">
        <w:rPr>
          <w:rFonts w:hint="cs"/>
          <w:rtl/>
        </w:rPr>
        <w:t>باسم مجموعة بلدان</w:t>
      </w:r>
      <w:r w:rsidRPr="00DF2DA5">
        <w:rPr>
          <w:rtl/>
        </w:rPr>
        <w:t xml:space="preserve"> أمريكا اللاتينية والكاريبي.</w:t>
      </w:r>
    </w:p>
    <w:p w:rsidR="00974D55" w:rsidRPr="00DF2DA5" w:rsidRDefault="00974D55" w:rsidP="00EC4A7E">
      <w:pPr>
        <w:pStyle w:val="NumberedParaAR"/>
      </w:pPr>
      <w:r w:rsidRPr="00DF2DA5">
        <w:rPr>
          <w:rtl/>
        </w:rPr>
        <w:t xml:space="preserve">وأيد وفد فنزويلا البيان الذي أدلى به وفد جزر البهاما باسم مجموعة بلدان أمريكا اللاتينية والكاريبي. واستفسر من الأمانة </w:t>
      </w:r>
      <w:r w:rsidRPr="00DF2DA5">
        <w:rPr>
          <w:rFonts w:hint="cs"/>
          <w:rtl/>
        </w:rPr>
        <w:t>عن</w:t>
      </w:r>
      <w:r w:rsidRPr="00DF2DA5">
        <w:rPr>
          <w:rtl/>
        </w:rPr>
        <w:t xml:space="preserve"> الخطوات التالية </w:t>
      </w:r>
      <w:r w:rsidRPr="00DF2DA5">
        <w:rPr>
          <w:rFonts w:hint="cs"/>
          <w:rtl/>
        </w:rPr>
        <w:t>المزمع</w:t>
      </w:r>
      <w:r w:rsidRPr="00DF2DA5">
        <w:rPr>
          <w:rtl/>
        </w:rPr>
        <w:t xml:space="preserve"> اتخاذها لوضع مبادئ وإجراءات لطلب التعاون فيما بين بلدان الجنوب. وأعرب عن رغبته في المشاركة في </w:t>
      </w:r>
      <w:r w:rsidRPr="00DF2DA5">
        <w:rPr>
          <w:rFonts w:hint="cs"/>
          <w:rtl/>
        </w:rPr>
        <w:t>وضع</w:t>
      </w:r>
      <w:r w:rsidRPr="00DF2DA5">
        <w:rPr>
          <w:rtl/>
        </w:rPr>
        <w:t xml:space="preserve"> الأنشطة المستقبلية ضمن هذا الإطار.</w:t>
      </w:r>
    </w:p>
    <w:p w:rsidR="00974D55" w:rsidRPr="00DF2DA5" w:rsidRDefault="00974D55" w:rsidP="00EC4A7E">
      <w:pPr>
        <w:pStyle w:val="NumberedParaAR"/>
      </w:pPr>
      <w:r w:rsidRPr="00DF2DA5">
        <w:rPr>
          <w:rFonts w:hint="cs"/>
          <w:rtl/>
        </w:rPr>
        <w:t xml:space="preserve">وأعرب </w:t>
      </w:r>
      <w:r w:rsidRPr="00DF2DA5">
        <w:rPr>
          <w:rtl/>
        </w:rPr>
        <w:t xml:space="preserve">وفد أوروغواي </w:t>
      </w:r>
      <w:r w:rsidRPr="00DF2DA5">
        <w:rPr>
          <w:rFonts w:hint="cs"/>
          <w:rtl/>
        </w:rPr>
        <w:t>عن تأييده ل</w:t>
      </w:r>
      <w:r w:rsidRPr="00DF2DA5">
        <w:rPr>
          <w:rtl/>
        </w:rPr>
        <w:t xml:space="preserve">لبيان الذي أدلى به </w:t>
      </w:r>
      <w:r w:rsidRPr="00DF2DA5">
        <w:rPr>
          <w:rFonts w:hint="cs"/>
          <w:rtl/>
        </w:rPr>
        <w:t xml:space="preserve">وفد </w:t>
      </w:r>
      <w:r w:rsidRPr="00DF2DA5">
        <w:rPr>
          <w:rtl/>
        </w:rPr>
        <w:t>جزر البهاما باسم مجموعة بلدان أمريكا اللاتينية والكاريبي. وتساءل أيضا عن الخطوات المقبلة لمتابعة هذه العملية.</w:t>
      </w:r>
    </w:p>
    <w:p w:rsidR="00974D55" w:rsidRPr="00DF2DA5" w:rsidRDefault="00974D55" w:rsidP="00EC4A7E">
      <w:pPr>
        <w:pStyle w:val="NumberedParaAR"/>
      </w:pPr>
      <w:r w:rsidRPr="00DF2DA5">
        <w:rPr>
          <w:rFonts w:hint="cs"/>
          <w:rtl/>
        </w:rPr>
        <w:t xml:space="preserve">ودعا </w:t>
      </w:r>
      <w:r w:rsidRPr="00DF2DA5">
        <w:rPr>
          <w:rtl/>
        </w:rPr>
        <w:t xml:space="preserve">الرئيس الأمانة للرد على الملاحظات </w:t>
      </w:r>
      <w:r w:rsidRPr="00DF2DA5">
        <w:rPr>
          <w:rFonts w:hint="cs"/>
          <w:rtl/>
        </w:rPr>
        <w:t>التي أثارتها الوفود الحاضرة</w:t>
      </w:r>
      <w:r w:rsidRPr="00DF2DA5">
        <w:rPr>
          <w:rtl/>
        </w:rPr>
        <w:t>.</w:t>
      </w:r>
    </w:p>
    <w:p w:rsidR="00974D55" w:rsidRPr="00DF2DA5" w:rsidRDefault="00974D55" w:rsidP="00EC4A7E">
      <w:pPr>
        <w:pStyle w:val="NumberedParaAR"/>
      </w:pPr>
      <w:r w:rsidRPr="00DF2DA5">
        <w:rPr>
          <w:rFonts w:hint="cs"/>
          <w:rtl/>
        </w:rPr>
        <w:t xml:space="preserve">وأحاطت </w:t>
      </w:r>
      <w:r w:rsidRPr="00DF2DA5">
        <w:rPr>
          <w:rtl/>
        </w:rPr>
        <w:t xml:space="preserve">الأمانة (السيد دي </w:t>
      </w:r>
      <w:proofErr w:type="spellStart"/>
      <w:r w:rsidRPr="00DF2DA5">
        <w:rPr>
          <w:rtl/>
        </w:rPr>
        <w:t>بيترو</w:t>
      </w:r>
      <w:proofErr w:type="spellEnd"/>
      <w:r w:rsidRPr="00DF2DA5">
        <w:rPr>
          <w:rtl/>
        </w:rPr>
        <w:t>) علما بالتعليقات والاقتراحات المطروحة. وأشار</w:t>
      </w:r>
      <w:r w:rsidRPr="00DF2DA5">
        <w:rPr>
          <w:rFonts w:hint="cs"/>
          <w:rtl/>
        </w:rPr>
        <w:t>ت</w:t>
      </w:r>
      <w:r w:rsidRPr="00DF2DA5">
        <w:rPr>
          <w:rtl/>
        </w:rPr>
        <w:t xml:space="preserve"> بشكل خاص إلى ثلاث نقاط. أولا، أشارت الأمانة إلى أنه لا يوجد مفهوم موحد </w:t>
      </w:r>
      <w:r w:rsidRPr="00DF2DA5">
        <w:rPr>
          <w:rFonts w:hint="cs"/>
          <w:rtl/>
        </w:rPr>
        <w:t>متفق</w:t>
      </w:r>
      <w:r w:rsidRPr="00DF2DA5">
        <w:rPr>
          <w:rtl/>
        </w:rPr>
        <w:t xml:space="preserve"> عل</w:t>
      </w:r>
      <w:r w:rsidRPr="00DF2DA5">
        <w:rPr>
          <w:rFonts w:hint="cs"/>
          <w:rtl/>
        </w:rPr>
        <w:t>يه</w:t>
      </w:r>
      <w:r w:rsidRPr="00DF2DA5">
        <w:rPr>
          <w:rtl/>
        </w:rPr>
        <w:t xml:space="preserve"> </w:t>
      </w:r>
      <w:r w:rsidRPr="00DF2DA5">
        <w:rPr>
          <w:rFonts w:hint="cs"/>
          <w:rtl/>
        </w:rPr>
        <w:t xml:space="preserve">بشأن </w:t>
      </w:r>
      <w:r w:rsidRPr="00DF2DA5">
        <w:rPr>
          <w:rtl/>
        </w:rPr>
        <w:t xml:space="preserve">التعاون فيما بين بلدان الجنوب. وبهذا المعنى، </w:t>
      </w:r>
      <w:r w:rsidRPr="00DF2DA5">
        <w:rPr>
          <w:rFonts w:hint="cs"/>
          <w:rtl/>
        </w:rPr>
        <w:t>فإنه سيتواصل</w:t>
      </w:r>
      <w:r w:rsidRPr="00DF2DA5">
        <w:rPr>
          <w:rtl/>
        </w:rPr>
        <w:t xml:space="preserve"> مع الوفود من أجل صقل و</w:t>
      </w:r>
      <w:r w:rsidRPr="00DF2DA5">
        <w:rPr>
          <w:rFonts w:hint="cs"/>
          <w:rtl/>
        </w:rPr>
        <w:t>الم</w:t>
      </w:r>
      <w:r w:rsidRPr="00DF2DA5">
        <w:rPr>
          <w:rtl/>
        </w:rPr>
        <w:t>وافق</w:t>
      </w:r>
      <w:r w:rsidRPr="00DF2DA5">
        <w:rPr>
          <w:rFonts w:hint="cs"/>
          <w:rtl/>
        </w:rPr>
        <w:t>ة</w:t>
      </w:r>
      <w:r w:rsidRPr="00DF2DA5">
        <w:rPr>
          <w:rtl/>
        </w:rPr>
        <w:t xml:space="preserve"> على مفهوم</w:t>
      </w:r>
      <w:r w:rsidRPr="00DF2DA5">
        <w:rPr>
          <w:rFonts w:hint="cs"/>
          <w:rtl/>
        </w:rPr>
        <w:t xml:space="preserve"> </w:t>
      </w:r>
      <w:r w:rsidRPr="00DF2DA5">
        <w:rPr>
          <w:rtl/>
        </w:rPr>
        <w:t>التعاون فيما بين بلدان الجنوب في إطار الويبو</w:t>
      </w:r>
      <w:r w:rsidRPr="00DF2DA5">
        <w:rPr>
          <w:rFonts w:hint="cs"/>
          <w:rtl/>
        </w:rPr>
        <w:t xml:space="preserve">، </w:t>
      </w:r>
      <w:r w:rsidRPr="00DF2DA5">
        <w:rPr>
          <w:rtl/>
        </w:rPr>
        <w:t>على أساس توافقي. ثانيا، ذكرت الأمانة</w:t>
      </w:r>
      <w:r w:rsidRPr="00DF2DA5">
        <w:rPr>
          <w:rFonts w:hint="cs"/>
          <w:rtl/>
        </w:rPr>
        <w:t>،</w:t>
      </w:r>
      <w:r w:rsidRPr="00DF2DA5">
        <w:rPr>
          <w:rtl/>
        </w:rPr>
        <w:t xml:space="preserve"> في </w:t>
      </w:r>
      <w:r w:rsidRPr="00DF2DA5">
        <w:rPr>
          <w:rFonts w:hint="cs"/>
          <w:rtl/>
        </w:rPr>
        <w:t>ما يتعلق ب</w:t>
      </w:r>
      <w:r w:rsidRPr="00DF2DA5">
        <w:rPr>
          <w:rtl/>
        </w:rPr>
        <w:t>خ</w:t>
      </w:r>
      <w:r w:rsidRPr="00DF2DA5">
        <w:rPr>
          <w:rFonts w:hint="cs"/>
          <w:rtl/>
        </w:rPr>
        <w:t>ا</w:t>
      </w:r>
      <w:r w:rsidRPr="00DF2DA5">
        <w:rPr>
          <w:rtl/>
        </w:rPr>
        <w:t>رطة الطريق والعمل في المستقبل بشأن التعاون فيما بين بلدان الجنوب</w:t>
      </w:r>
      <w:r w:rsidRPr="00DF2DA5">
        <w:rPr>
          <w:rFonts w:hint="cs"/>
          <w:rtl/>
        </w:rPr>
        <w:t>،</w:t>
      </w:r>
      <w:r w:rsidRPr="00DF2DA5">
        <w:rPr>
          <w:rtl/>
        </w:rPr>
        <w:t xml:space="preserve"> </w:t>
      </w:r>
      <w:r w:rsidRPr="00DF2DA5">
        <w:rPr>
          <w:rFonts w:hint="cs"/>
          <w:rtl/>
        </w:rPr>
        <w:t>ال</w:t>
      </w:r>
      <w:r w:rsidRPr="00DF2DA5">
        <w:rPr>
          <w:rtl/>
        </w:rPr>
        <w:t xml:space="preserve">طبيعة </w:t>
      </w:r>
      <w:r w:rsidRPr="00DF2DA5">
        <w:rPr>
          <w:rFonts w:hint="cs"/>
          <w:rtl/>
        </w:rPr>
        <w:t xml:space="preserve">التي يحركها </w:t>
      </w:r>
      <w:r w:rsidRPr="00DF2DA5">
        <w:rPr>
          <w:rtl/>
        </w:rPr>
        <w:t xml:space="preserve">الطلب </w:t>
      </w:r>
      <w:r w:rsidRPr="00DF2DA5">
        <w:rPr>
          <w:rFonts w:hint="cs"/>
          <w:rtl/>
        </w:rPr>
        <w:t>ل</w:t>
      </w:r>
      <w:r w:rsidRPr="00DF2DA5">
        <w:rPr>
          <w:rtl/>
        </w:rPr>
        <w:t>أنشطة المساعدة التقني</w:t>
      </w:r>
      <w:r w:rsidRPr="00DF2DA5">
        <w:rPr>
          <w:rFonts w:hint="cs"/>
          <w:rtl/>
        </w:rPr>
        <w:t>ة</w:t>
      </w:r>
      <w:r w:rsidRPr="00DF2DA5">
        <w:rPr>
          <w:rtl/>
        </w:rPr>
        <w:t xml:space="preserve"> والتعاون في المنظمة. وبناء على ذلك، </w:t>
      </w:r>
      <w:r w:rsidRPr="00DF2DA5">
        <w:rPr>
          <w:rFonts w:hint="cs"/>
          <w:rtl/>
        </w:rPr>
        <w:t>سوف</w:t>
      </w:r>
      <w:r w:rsidRPr="00DF2DA5">
        <w:rPr>
          <w:rtl/>
        </w:rPr>
        <w:t xml:space="preserve"> </w:t>
      </w:r>
      <w:r w:rsidRPr="00DF2DA5">
        <w:rPr>
          <w:rFonts w:hint="cs"/>
          <w:rtl/>
        </w:rPr>
        <w:t>ت</w:t>
      </w:r>
      <w:r w:rsidRPr="00DF2DA5">
        <w:rPr>
          <w:rtl/>
        </w:rPr>
        <w:t xml:space="preserve">تخذ إجراءات على النحو </w:t>
      </w:r>
      <w:r w:rsidRPr="00DF2DA5">
        <w:rPr>
          <w:rFonts w:hint="cs"/>
          <w:rtl/>
        </w:rPr>
        <w:t>الذي اقترحته</w:t>
      </w:r>
      <w:r w:rsidRPr="00DF2DA5">
        <w:rPr>
          <w:rtl/>
        </w:rPr>
        <w:t xml:space="preserve"> الدول الأعضاء. </w:t>
      </w:r>
      <w:r w:rsidRPr="00DF2DA5">
        <w:rPr>
          <w:rFonts w:hint="cs"/>
          <w:rtl/>
        </w:rPr>
        <w:t>و</w:t>
      </w:r>
      <w:r w:rsidRPr="00DF2DA5">
        <w:rPr>
          <w:rtl/>
        </w:rPr>
        <w:t>في هذا السياق، أكد</w:t>
      </w:r>
      <w:r w:rsidRPr="00DF2DA5">
        <w:rPr>
          <w:rFonts w:hint="cs"/>
          <w:rtl/>
        </w:rPr>
        <w:t>ت</w:t>
      </w:r>
      <w:r w:rsidRPr="00DF2DA5">
        <w:rPr>
          <w:rtl/>
        </w:rPr>
        <w:t xml:space="preserve"> استعداده</w:t>
      </w:r>
      <w:r w:rsidRPr="00DF2DA5">
        <w:rPr>
          <w:rFonts w:hint="cs"/>
          <w:rtl/>
        </w:rPr>
        <w:t>ا</w:t>
      </w:r>
      <w:r w:rsidRPr="00DF2DA5">
        <w:rPr>
          <w:rtl/>
        </w:rPr>
        <w:t xml:space="preserve"> لل</w:t>
      </w:r>
      <w:r w:rsidRPr="00DF2DA5">
        <w:rPr>
          <w:rFonts w:hint="cs"/>
          <w:rtl/>
        </w:rPr>
        <w:t>تواصل</w:t>
      </w:r>
      <w:r w:rsidRPr="00DF2DA5">
        <w:rPr>
          <w:rtl/>
        </w:rPr>
        <w:t xml:space="preserve"> مع الوفود ال</w:t>
      </w:r>
      <w:r w:rsidRPr="00DF2DA5">
        <w:rPr>
          <w:rFonts w:hint="cs"/>
          <w:rtl/>
        </w:rPr>
        <w:t>معنية</w:t>
      </w:r>
      <w:r w:rsidRPr="00DF2DA5">
        <w:rPr>
          <w:rtl/>
        </w:rPr>
        <w:t xml:space="preserve"> </w:t>
      </w:r>
      <w:r w:rsidRPr="00DF2DA5">
        <w:rPr>
          <w:rFonts w:hint="cs"/>
          <w:rtl/>
        </w:rPr>
        <w:t>ل</w:t>
      </w:r>
      <w:r w:rsidRPr="00DF2DA5">
        <w:rPr>
          <w:rtl/>
        </w:rPr>
        <w:t>تحديد و</w:t>
      </w:r>
      <w:r w:rsidRPr="00DF2DA5">
        <w:rPr>
          <w:rFonts w:hint="cs"/>
          <w:rtl/>
        </w:rPr>
        <w:t>وضع</w:t>
      </w:r>
      <w:r w:rsidRPr="00DF2DA5">
        <w:rPr>
          <w:rtl/>
        </w:rPr>
        <w:t xml:space="preserve"> خارطة طريق </w:t>
      </w:r>
      <w:r w:rsidRPr="00DF2DA5">
        <w:rPr>
          <w:rFonts w:hint="cs"/>
          <w:rtl/>
        </w:rPr>
        <w:t xml:space="preserve">مناسبة </w:t>
      </w:r>
      <w:r w:rsidRPr="00DF2DA5">
        <w:rPr>
          <w:rtl/>
        </w:rPr>
        <w:t xml:space="preserve">للأنشطة المستقبلية في </w:t>
      </w:r>
      <w:r w:rsidRPr="00DF2DA5">
        <w:rPr>
          <w:rFonts w:hint="cs"/>
          <w:rtl/>
        </w:rPr>
        <w:t>هذا ال</w:t>
      </w:r>
      <w:r w:rsidRPr="00DF2DA5">
        <w:rPr>
          <w:rtl/>
        </w:rPr>
        <w:t>مجال. ثالثا، أشار</w:t>
      </w:r>
      <w:r w:rsidRPr="00DF2DA5">
        <w:rPr>
          <w:rFonts w:hint="cs"/>
          <w:rtl/>
        </w:rPr>
        <w:t>ت</w:t>
      </w:r>
      <w:r w:rsidRPr="00DF2DA5">
        <w:rPr>
          <w:rtl/>
        </w:rPr>
        <w:t xml:space="preserve"> إلى أن</w:t>
      </w:r>
      <w:r w:rsidRPr="00DF2DA5">
        <w:rPr>
          <w:rFonts w:hint="cs"/>
          <w:rtl/>
        </w:rPr>
        <w:t>ه</w:t>
      </w:r>
      <w:r w:rsidRPr="00DF2DA5">
        <w:rPr>
          <w:rtl/>
        </w:rPr>
        <w:t xml:space="preserve"> </w:t>
      </w:r>
      <w:r w:rsidRPr="00DF2DA5">
        <w:rPr>
          <w:rFonts w:hint="cs"/>
          <w:rtl/>
        </w:rPr>
        <w:t xml:space="preserve">تم تعيين </w:t>
      </w:r>
      <w:r w:rsidRPr="00DF2DA5">
        <w:rPr>
          <w:rtl/>
        </w:rPr>
        <w:t xml:space="preserve">نقطة </w:t>
      </w:r>
      <w:r w:rsidRPr="00DF2DA5">
        <w:rPr>
          <w:rFonts w:hint="cs"/>
          <w:rtl/>
        </w:rPr>
        <w:t>اتصال</w:t>
      </w:r>
      <w:r w:rsidRPr="00DF2DA5">
        <w:rPr>
          <w:rtl/>
        </w:rPr>
        <w:t xml:space="preserve"> في مكتب نائب المدير العام. </w:t>
      </w:r>
      <w:r w:rsidRPr="00DF2DA5">
        <w:rPr>
          <w:rFonts w:hint="cs"/>
          <w:rtl/>
        </w:rPr>
        <w:t xml:space="preserve">وكانت </w:t>
      </w:r>
      <w:r w:rsidRPr="00DF2DA5">
        <w:rPr>
          <w:rtl/>
        </w:rPr>
        <w:t xml:space="preserve">نقطة </w:t>
      </w:r>
      <w:r w:rsidRPr="00DF2DA5">
        <w:rPr>
          <w:rFonts w:hint="cs"/>
          <w:rtl/>
        </w:rPr>
        <w:t>ال</w:t>
      </w:r>
      <w:r w:rsidRPr="00DF2DA5">
        <w:rPr>
          <w:rtl/>
        </w:rPr>
        <w:t xml:space="preserve">اتصال، بالتنسيق مع مدير المكتب </w:t>
      </w:r>
      <w:r w:rsidRPr="00DF2DA5">
        <w:rPr>
          <w:rFonts w:hint="cs"/>
          <w:rtl/>
        </w:rPr>
        <w:t>المذكور</w:t>
      </w:r>
      <w:r w:rsidRPr="00DF2DA5">
        <w:rPr>
          <w:rtl/>
        </w:rPr>
        <w:t>، تنسق و</w:t>
      </w:r>
      <w:r w:rsidRPr="00DF2DA5">
        <w:rPr>
          <w:rFonts w:hint="cs"/>
          <w:rtl/>
        </w:rPr>
        <w:t>ت</w:t>
      </w:r>
      <w:r w:rsidRPr="00DF2DA5">
        <w:rPr>
          <w:rtl/>
        </w:rPr>
        <w:t>تابع أعمال الأمانة في هذا المجال.</w:t>
      </w:r>
    </w:p>
    <w:p w:rsidR="00974D55" w:rsidRPr="00DF2DA5" w:rsidRDefault="00974D55" w:rsidP="00EC4A7E">
      <w:pPr>
        <w:pStyle w:val="NumberedParaAR"/>
      </w:pPr>
      <w:r w:rsidRPr="00DF2DA5">
        <w:rPr>
          <w:rtl/>
        </w:rPr>
        <w:t xml:space="preserve">واقترح الرئيس أن </w:t>
      </w:r>
      <w:r w:rsidRPr="00DF2DA5">
        <w:rPr>
          <w:rFonts w:hint="cs"/>
          <w:rtl/>
        </w:rPr>
        <w:t xml:space="preserve">تحيط </w:t>
      </w:r>
      <w:r w:rsidRPr="00DF2DA5">
        <w:rPr>
          <w:rtl/>
        </w:rPr>
        <w:t>اللجنة علما بالوثيقة، وطلب من الأمانة تقديم وثيقة جديدة في دورته</w:t>
      </w:r>
      <w:r w:rsidRPr="00DF2DA5">
        <w:rPr>
          <w:rFonts w:hint="cs"/>
          <w:rtl/>
        </w:rPr>
        <w:t>ا التاسعة عشر</w:t>
      </w:r>
      <w:r w:rsidRPr="00DF2DA5">
        <w:rPr>
          <w:rtl/>
        </w:rPr>
        <w:t>، مع أخذ الاقتراحات التي تقدمت بها الوفود</w:t>
      </w:r>
      <w:r w:rsidRPr="00DF2DA5">
        <w:rPr>
          <w:rFonts w:hint="cs"/>
          <w:rtl/>
        </w:rPr>
        <w:t xml:space="preserve"> </w:t>
      </w:r>
      <w:r w:rsidRPr="00DF2DA5">
        <w:rPr>
          <w:rtl/>
        </w:rPr>
        <w:t xml:space="preserve">بعين الاعتبار. </w:t>
      </w:r>
      <w:r w:rsidRPr="00DF2DA5">
        <w:rPr>
          <w:rFonts w:hint="cs"/>
          <w:rtl/>
        </w:rPr>
        <w:t>وتم</w:t>
      </w:r>
      <w:r w:rsidRPr="00DF2DA5">
        <w:rPr>
          <w:rtl/>
        </w:rPr>
        <w:t xml:space="preserve"> </w:t>
      </w:r>
      <w:r w:rsidRPr="00DF2DA5">
        <w:rPr>
          <w:rFonts w:hint="cs"/>
          <w:rtl/>
        </w:rPr>
        <w:t>الاتفاق</w:t>
      </w:r>
      <w:r w:rsidRPr="00DF2DA5">
        <w:rPr>
          <w:rtl/>
        </w:rPr>
        <w:t xml:space="preserve"> عل</w:t>
      </w:r>
      <w:r w:rsidRPr="00DF2DA5">
        <w:rPr>
          <w:rFonts w:hint="cs"/>
          <w:rtl/>
        </w:rPr>
        <w:t>ى هذا</w:t>
      </w:r>
      <w:r w:rsidRPr="00DF2DA5">
        <w:rPr>
          <w:rtl/>
        </w:rPr>
        <w:t xml:space="preserve"> نظرا لعدم وجود اعتراضات من </w:t>
      </w:r>
      <w:r w:rsidRPr="00DF2DA5">
        <w:rPr>
          <w:rFonts w:hint="cs"/>
          <w:rtl/>
        </w:rPr>
        <w:t>الحاضرين</w:t>
      </w:r>
      <w:r w:rsidRPr="00DF2DA5">
        <w:rPr>
          <w:rtl/>
        </w:rPr>
        <w:t>.</w:t>
      </w:r>
      <w:r w:rsidRPr="00DF2DA5">
        <w:rPr>
          <w:rFonts w:hint="cs"/>
          <w:rtl/>
        </w:rPr>
        <w:t xml:space="preserve"> </w:t>
      </w:r>
      <w:r w:rsidRPr="00DF2DA5">
        <w:rPr>
          <w:rtl/>
        </w:rPr>
        <w:t xml:space="preserve">وبالإضافة إلى ذلك، عرض </w:t>
      </w:r>
      <w:r w:rsidRPr="00DF2DA5">
        <w:rPr>
          <w:rFonts w:hint="cs"/>
          <w:rtl/>
        </w:rPr>
        <w:t xml:space="preserve">الرئيس عقد </w:t>
      </w:r>
      <w:r w:rsidRPr="00DF2DA5">
        <w:rPr>
          <w:rtl/>
        </w:rPr>
        <w:t xml:space="preserve">مشاورات </w:t>
      </w:r>
      <w:r w:rsidRPr="00DF2DA5">
        <w:rPr>
          <w:rFonts w:hint="cs"/>
          <w:rtl/>
        </w:rPr>
        <w:t>حول</w:t>
      </w:r>
      <w:r w:rsidRPr="00DF2DA5">
        <w:rPr>
          <w:rtl/>
        </w:rPr>
        <w:t xml:space="preserve"> عدد من القضايا المعروضة على الدورة ال</w:t>
      </w:r>
      <w:r w:rsidRPr="00DF2DA5">
        <w:rPr>
          <w:rFonts w:hint="cs"/>
          <w:rtl/>
        </w:rPr>
        <w:t>ثامنة عشر</w:t>
      </w:r>
      <w:r w:rsidRPr="00DF2DA5">
        <w:rPr>
          <w:rtl/>
        </w:rPr>
        <w:t xml:space="preserve"> للجنة</w:t>
      </w:r>
      <w:r w:rsidRPr="00DF2DA5">
        <w:rPr>
          <w:rFonts w:hint="cs"/>
          <w:rtl/>
        </w:rPr>
        <w:t xml:space="preserve"> التنمية</w:t>
      </w:r>
      <w:r w:rsidRPr="00DF2DA5">
        <w:rPr>
          <w:rtl/>
        </w:rPr>
        <w:t xml:space="preserve">، بما في ذلك </w:t>
      </w:r>
      <w:r w:rsidRPr="00DF2DA5">
        <w:rPr>
          <w:rFonts w:hint="cs"/>
          <w:rtl/>
        </w:rPr>
        <w:t>السؤال</w:t>
      </w:r>
      <w:r w:rsidRPr="00DF2DA5">
        <w:rPr>
          <w:rtl/>
        </w:rPr>
        <w:t xml:space="preserve"> ال</w:t>
      </w:r>
      <w:r w:rsidRPr="00DF2DA5">
        <w:rPr>
          <w:rFonts w:hint="cs"/>
          <w:rtl/>
        </w:rPr>
        <w:t>ذ</w:t>
      </w:r>
      <w:r w:rsidRPr="00DF2DA5">
        <w:rPr>
          <w:rtl/>
        </w:rPr>
        <w:t xml:space="preserve">ي </w:t>
      </w:r>
      <w:r w:rsidRPr="00DF2DA5">
        <w:rPr>
          <w:rFonts w:hint="cs"/>
          <w:rtl/>
        </w:rPr>
        <w:t>طرحه</w:t>
      </w:r>
      <w:r w:rsidRPr="00DF2DA5">
        <w:rPr>
          <w:rtl/>
        </w:rPr>
        <w:t xml:space="preserve"> وفد إندونيسيا</w:t>
      </w:r>
      <w:r w:rsidRPr="00DF2DA5">
        <w:rPr>
          <w:rFonts w:hint="cs"/>
          <w:rtl/>
        </w:rPr>
        <w:t xml:space="preserve"> عن </w:t>
      </w:r>
      <w:r w:rsidRPr="00DF2DA5">
        <w:rPr>
          <w:rtl/>
        </w:rPr>
        <w:t>المرونة.</w:t>
      </w:r>
    </w:p>
    <w:p w:rsidR="00974D55" w:rsidRPr="00DF2DA5" w:rsidRDefault="00974D55" w:rsidP="00EC4A7E">
      <w:pPr>
        <w:pStyle w:val="NumberedParaAR"/>
      </w:pPr>
      <w:r w:rsidRPr="00DF2DA5">
        <w:rPr>
          <w:rFonts w:hint="cs"/>
          <w:rtl/>
        </w:rPr>
        <w:lastRenderedPageBreak/>
        <w:t>والتمس</w:t>
      </w:r>
      <w:r w:rsidRPr="00DF2DA5">
        <w:rPr>
          <w:rtl/>
        </w:rPr>
        <w:t xml:space="preserve"> وفد اليونان توضيحا بشأن خارطة الطريق </w:t>
      </w:r>
      <w:r w:rsidRPr="00DF2DA5">
        <w:rPr>
          <w:rFonts w:hint="cs"/>
          <w:rtl/>
        </w:rPr>
        <w:t>المزمع</w:t>
      </w:r>
      <w:r w:rsidRPr="00DF2DA5">
        <w:rPr>
          <w:rtl/>
        </w:rPr>
        <w:t xml:space="preserve"> وضع</w:t>
      </w:r>
      <w:r w:rsidRPr="00DF2DA5">
        <w:rPr>
          <w:rFonts w:hint="cs"/>
          <w:rtl/>
        </w:rPr>
        <w:t>ها</w:t>
      </w:r>
      <w:r w:rsidRPr="00DF2DA5">
        <w:rPr>
          <w:rtl/>
        </w:rPr>
        <w:t xml:space="preserve"> بالتنسيق مع الوفود </w:t>
      </w:r>
      <w:r w:rsidRPr="00DF2DA5">
        <w:rPr>
          <w:rFonts w:hint="cs"/>
          <w:rtl/>
        </w:rPr>
        <w:t>المعنية</w:t>
      </w:r>
      <w:r w:rsidRPr="00DF2DA5">
        <w:rPr>
          <w:rtl/>
        </w:rPr>
        <w:t xml:space="preserve">. وكرر رأيه </w:t>
      </w:r>
      <w:r w:rsidRPr="00DF2DA5">
        <w:rPr>
          <w:rFonts w:hint="cs"/>
          <w:rtl/>
        </w:rPr>
        <w:t>عن</w:t>
      </w:r>
      <w:r w:rsidRPr="00DF2DA5">
        <w:rPr>
          <w:rtl/>
        </w:rPr>
        <w:t xml:space="preserve"> </w:t>
      </w:r>
      <w:r w:rsidRPr="00DF2DA5">
        <w:rPr>
          <w:rFonts w:hint="cs"/>
          <w:rtl/>
        </w:rPr>
        <w:t>ال</w:t>
      </w:r>
      <w:r w:rsidRPr="00DF2DA5">
        <w:rPr>
          <w:rtl/>
        </w:rPr>
        <w:t xml:space="preserve">معلومات </w:t>
      </w:r>
      <w:r w:rsidRPr="00DF2DA5">
        <w:rPr>
          <w:rFonts w:hint="cs"/>
          <w:rtl/>
        </w:rPr>
        <w:t>ال</w:t>
      </w:r>
      <w:r w:rsidRPr="00DF2DA5">
        <w:rPr>
          <w:rtl/>
        </w:rPr>
        <w:t xml:space="preserve">محدودة </w:t>
      </w:r>
      <w:r w:rsidRPr="00DF2DA5">
        <w:rPr>
          <w:rFonts w:hint="cs"/>
          <w:rtl/>
        </w:rPr>
        <w:t xml:space="preserve">التي </w:t>
      </w:r>
      <w:r w:rsidRPr="00DF2DA5">
        <w:rPr>
          <w:rtl/>
        </w:rPr>
        <w:t xml:space="preserve">تحت تصرف الأمانة وافتقارها للخبرة في إجراء عملية </w:t>
      </w:r>
      <w:r w:rsidRPr="00DF2DA5">
        <w:rPr>
          <w:rFonts w:hint="cs"/>
          <w:rtl/>
        </w:rPr>
        <w:t>المسح</w:t>
      </w:r>
      <w:r w:rsidRPr="00DF2DA5">
        <w:rPr>
          <w:rtl/>
        </w:rPr>
        <w:t xml:space="preserve">. علاوة على ذلك، </w:t>
      </w:r>
      <w:r w:rsidRPr="00DF2DA5">
        <w:rPr>
          <w:rFonts w:hint="cs"/>
          <w:rtl/>
        </w:rPr>
        <w:t>و</w:t>
      </w:r>
      <w:r w:rsidRPr="00DF2DA5">
        <w:rPr>
          <w:rtl/>
        </w:rPr>
        <w:t xml:space="preserve">استفسر من الأمانة </w:t>
      </w:r>
      <w:r w:rsidRPr="00DF2DA5">
        <w:rPr>
          <w:rFonts w:hint="cs"/>
          <w:rtl/>
        </w:rPr>
        <w:t>عن</w:t>
      </w:r>
      <w:r w:rsidRPr="00DF2DA5">
        <w:rPr>
          <w:rtl/>
        </w:rPr>
        <w:t xml:space="preserve"> إعداد وثيقة محدثة.</w:t>
      </w:r>
    </w:p>
    <w:p w:rsidR="00974D55" w:rsidRPr="00DF2DA5" w:rsidRDefault="00974D55" w:rsidP="00EC4A7E">
      <w:pPr>
        <w:pStyle w:val="NumberedParaAR"/>
      </w:pPr>
      <w:r w:rsidRPr="00DF2DA5">
        <w:rPr>
          <w:rtl/>
        </w:rPr>
        <w:t xml:space="preserve">وأوضح الرئيس أنه اقترح إعداد وثيقة محدثة وأنه تم الاتفاق على </w:t>
      </w:r>
      <w:r w:rsidRPr="00DF2DA5">
        <w:rPr>
          <w:rFonts w:hint="cs"/>
          <w:rtl/>
        </w:rPr>
        <w:t>ذلك ل</w:t>
      </w:r>
      <w:r w:rsidRPr="00DF2DA5">
        <w:rPr>
          <w:rtl/>
        </w:rPr>
        <w:t xml:space="preserve">أنه لم يكن هناك اعتراض من </w:t>
      </w:r>
      <w:r w:rsidRPr="00DF2DA5">
        <w:rPr>
          <w:rFonts w:hint="cs"/>
          <w:rtl/>
        </w:rPr>
        <w:t>الوفود الحاضرة</w:t>
      </w:r>
      <w:r w:rsidRPr="00DF2DA5">
        <w:rPr>
          <w:rtl/>
        </w:rPr>
        <w:t>.</w:t>
      </w:r>
    </w:p>
    <w:p w:rsidR="00974D55" w:rsidRPr="00DF2DA5" w:rsidRDefault="00974D55" w:rsidP="00EC4A7E">
      <w:pPr>
        <w:pStyle w:val="NormalParaAR"/>
        <w:rPr>
          <w:sz w:val="40"/>
          <w:szCs w:val="40"/>
          <w:u w:val="single"/>
        </w:rPr>
      </w:pPr>
      <w:r w:rsidRPr="00DF2DA5">
        <w:rPr>
          <w:sz w:val="40"/>
          <w:szCs w:val="40"/>
          <w:u w:val="single"/>
          <w:rtl/>
        </w:rPr>
        <w:t xml:space="preserve">النظر في الوثيقة </w:t>
      </w:r>
      <w:r w:rsidRPr="00DF2DA5">
        <w:rPr>
          <w:sz w:val="40"/>
          <w:szCs w:val="40"/>
          <w:u w:val="single"/>
        </w:rPr>
        <w:t>CDIP/17/5</w:t>
      </w:r>
      <w:r w:rsidRPr="00DF2DA5">
        <w:rPr>
          <w:sz w:val="40"/>
          <w:szCs w:val="40"/>
          <w:u w:val="single"/>
          <w:rtl/>
        </w:rPr>
        <w:t xml:space="preserve"> - آلية لتحديث قاعدة بيانات </w:t>
      </w:r>
      <w:r w:rsidRPr="00DF2DA5">
        <w:rPr>
          <w:rFonts w:hint="cs"/>
          <w:sz w:val="40"/>
          <w:szCs w:val="40"/>
          <w:u w:val="single"/>
          <w:rtl/>
        </w:rPr>
        <w:t xml:space="preserve">أوجه </w:t>
      </w:r>
      <w:r w:rsidRPr="00DF2DA5">
        <w:rPr>
          <w:sz w:val="40"/>
          <w:szCs w:val="40"/>
          <w:u w:val="single"/>
          <w:rtl/>
        </w:rPr>
        <w:t>المرونة</w:t>
      </w:r>
    </w:p>
    <w:p w:rsidR="00974D55" w:rsidRPr="00DF2DA5" w:rsidRDefault="00974D55" w:rsidP="00EC4A7E">
      <w:pPr>
        <w:pStyle w:val="NumberedParaAR"/>
      </w:pPr>
      <w:r w:rsidRPr="00DF2DA5">
        <w:rPr>
          <w:rFonts w:hint="cs"/>
          <w:rtl/>
        </w:rPr>
        <w:t xml:space="preserve">دعا </w:t>
      </w:r>
      <w:r w:rsidRPr="00DF2DA5">
        <w:rPr>
          <w:rtl/>
        </w:rPr>
        <w:t>الرئيس الأمانة إلى تقديم الوثيقة.</w:t>
      </w:r>
    </w:p>
    <w:p w:rsidR="00974D55" w:rsidRPr="00DF2DA5" w:rsidRDefault="00974D55" w:rsidP="00EC4A7E">
      <w:pPr>
        <w:pStyle w:val="NumberedParaAR"/>
      </w:pPr>
      <w:r w:rsidRPr="00DF2DA5">
        <w:rPr>
          <w:rFonts w:hint="cs"/>
          <w:rtl/>
        </w:rPr>
        <w:t xml:space="preserve">قدمت </w:t>
      </w:r>
      <w:r w:rsidRPr="00DF2DA5">
        <w:rPr>
          <w:rtl/>
        </w:rPr>
        <w:t xml:space="preserve">الأمانة (السيد </w:t>
      </w:r>
      <w:proofErr w:type="spellStart"/>
      <w:r w:rsidRPr="00DF2DA5">
        <w:rPr>
          <w:rtl/>
        </w:rPr>
        <w:t>بالوش</w:t>
      </w:r>
      <w:proofErr w:type="spellEnd"/>
      <w:r w:rsidRPr="00DF2DA5">
        <w:rPr>
          <w:rtl/>
        </w:rPr>
        <w:t xml:space="preserve">) </w:t>
      </w:r>
      <w:r w:rsidRPr="00DF2DA5">
        <w:rPr>
          <w:rFonts w:hint="cs"/>
          <w:rtl/>
        </w:rPr>
        <w:t>ال</w:t>
      </w:r>
      <w:r w:rsidRPr="00DF2DA5">
        <w:rPr>
          <w:rtl/>
        </w:rPr>
        <w:t>وثيقة. وأشارت إلى أنه في دورته</w:t>
      </w:r>
      <w:r w:rsidRPr="00DF2DA5">
        <w:rPr>
          <w:rFonts w:hint="cs"/>
          <w:rtl/>
        </w:rPr>
        <w:t>ا</w:t>
      </w:r>
      <w:r w:rsidRPr="00DF2DA5">
        <w:rPr>
          <w:rtl/>
        </w:rPr>
        <w:t xml:space="preserve"> </w:t>
      </w:r>
      <w:r w:rsidRPr="00DF2DA5">
        <w:rPr>
          <w:rFonts w:hint="cs"/>
          <w:rtl/>
        </w:rPr>
        <w:t>السادسة عشر</w:t>
      </w:r>
      <w:r w:rsidRPr="00DF2DA5">
        <w:rPr>
          <w:rtl/>
        </w:rPr>
        <w:t xml:space="preserve">، نظرت اللجنة في الوثيقة </w:t>
      </w:r>
      <w:r w:rsidRPr="00DF2DA5">
        <w:t>CDIP/16/15</w:t>
      </w:r>
      <w:r w:rsidRPr="00DF2DA5">
        <w:rPr>
          <w:rtl/>
        </w:rPr>
        <w:t xml:space="preserve"> بشأن تحديث قاعدة بيانات </w:t>
      </w:r>
      <w:r w:rsidRPr="00DF2DA5">
        <w:rPr>
          <w:rFonts w:hint="cs"/>
          <w:rtl/>
        </w:rPr>
        <w:t xml:space="preserve">أوجه </w:t>
      </w:r>
      <w:r w:rsidRPr="00DF2DA5">
        <w:rPr>
          <w:rtl/>
        </w:rPr>
        <w:t xml:space="preserve">المرونة. </w:t>
      </w:r>
      <w:r w:rsidRPr="00DF2DA5">
        <w:rPr>
          <w:rFonts w:hint="cs"/>
          <w:rtl/>
        </w:rPr>
        <w:t>و</w:t>
      </w:r>
      <w:r w:rsidRPr="00DF2DA5">
        <w:rPr>
          <w:rtl/>
        </w:rPr>
        <w:t xml:space="preserve">في أثناء المناقشة، طلبت اللجنة من الأمانة </w:t>
      </w:r>
      <w:r w:rsidRPr="00DF2DA5">
        <w:rPr>
          <w:rFonts w:hint="cs"/>
          <w:rtl/>
        </w:rPr>
        <w:t>ا</w:t>
      </w:r>
      <w:r w:rsidRPr="00DF2DA5">
        <w:rPr>
          <w:rtl/>
        </w:rPr>
        <w:t>قتر</w:t>
      </w:r>
      <w:r w:rsidRPr="00DF2DA5">
        <w:rPr>
          <w:rFonts w:hint="cs"/>
          <w:rtl/>
        </w:rPr>
        <w:t>ا</w:t>
      </w:r>
      <w:r w:rsidRPr="00DF2DA5">
        <w:rPr>
          <w:rtl/>
        </w:rPr>
        <w:t xml:space="preserve">ح آلية من شأنها </w:t>
      </w:r>
      <w:r w:rsidRPr="00DF2DA5">
        <w:rPr>
          <w:rFonts w:hint="cs"/>
          <w:rtl/>
        </w:rPr>
        <w:t>ال</w:t>
      </w:r>
      <w:r w:rsidR="009D0F09" w:rsidRPr="00DF2DA5">
        <w:rPr>
          <w:rFonts w:hint="cs"/>
          <w:rtl/>
        </w:rPr>
        <w:t>ت</w:t>
      </w:r>
      <w:r w:rsidRPr="00DF2DA5">
        <w:rPr>
          <w:rtl/>
        </w:rPr>
        <w:t>س</w:t>
      </w:r>
      <w:r w:rsidRPr="00DF2DA5">
        <w:rPr>
          <w:rFonts w:hint="cs"/>
          <w:rtl/>
        </w:rPr>
        <w:t>ا</w:t>
      </w:r>
      <w:r w:rsidRPr="00DF2DA5">
        <w:rPr>
          <w:rtl/>
        </w:rPr>
        <w:t xml:space="preserve">مح </w:t>
      </w:r>
      <w:r w:rsidRPr="00DF2DA5">
        <w:rPr>
          <w:rFonts w:hint="cs"/>
          <w:rtl/>
        </w:rPr>
        <w:t xml:space="preserve">بإجراء </w:t>
      </w:r>
      <w:r w:rsidRPr="00DF2DA5">
        <w:rPr>
          <w:rtl/>
        </w:rPr>
        <w:t xml:space="preserve">تحديث دوري لقاعدة البيانات </w:t>
      </w:r>
      <w:r w:rsidR="009D0F09" w:rsidRPr="00DF2DA5">
        <w:rPr>
          <w:rFonts w:hint="cs"/>
          <w:rtl/>
        </w:rPr>
        <w:t>و</w:t>
      </w:r>
      <w:r w:rsidRPr="00DF2DA5">
        <w:rPr>
          <w:rFonts w:hint="cs"/>
          <w:rtl/>
        </w:rPr>
        <w:t xml:space="preserve">أوجه </w:t>
      </w:r>
      <w:r w:rsidRPr="00DF2DA5">
        <w:rPr>
          <w:rtl/>
        </w:rPr>
        <w:t>المرونة في نظام الملكية الفكرية، مع أخذ الملاحظات التي أبدتها الدول الأعضاء</w:t>
      </w:r>
      <w:r w:rsidRPr="00DF2DA5">
        <w:rPr>
          <w:rFonts w:hint="cs"/>
          <w:rtl/>
        </w:rPr>
        <w:t xml:space="preserve"> </w:t>
      </w:r>
      <w:r w:rsidRPr="00DF2DA5">
        <w:rPr>
          <w:rtl/>
        </w:rPr>
        <w:t xml:space="preserve">بعين الاعتبار. </w:t>
      </w:r>
      <w:r w:rsidRPr="00DF2DA5">
        <w:rPr>
          <w:rFonts w:hint="cs"/>
          <w:rtl/>
        </w:rPr>
        <w:t>و</w:t>
      </w:r>
      <w:r w:rsidRPr="00DF2DA5">
        <w:rPr>
          <w:rtl/>
        </w:rPr>
        <w:t xml:space="preserve">وفقا لذلك، اقترحت الوثيقة قيد النظر خيارين محتملين لتحديث قاعدة البيانات المذكورة. وأشارت الأمانة إلى أن </w:t>
      </w:r>
      <w:r w:rsidRPr="00DF2DA5">
        <w:rPr>
          <w:rFonts w:hint="cs"/>
          <w:rtl/>
        </w:rPr>
        <w:t>تفعيل</w:t>
      </w:r>
      <w:r w:rsidRPr="00DF2DA5">
        <w:rPr>
          <w:rtl/>
        </w:rPr>
        <w:t xml:space="preserve"> آلية معقدة دون </w:t>
      </w:r>
      <w:r w:rsidRPr="00DF2DA5">
        <w:rPr>
          <w:rFonts w:hint="cs"/>
          <w:rtl/>
        </w:rPr>
        <w:t>وجود</w:t>
      </w:r>
      <w:r w:rsidRPr="00DF2DA5">
        <w:rPr>
          <w:rtl/>
        </w:rPr>
        <w:t xml:space="preserve"> تقييم أو فكرة عن حجم العمل الم</w:t>
      </w:r>
      <w:r w:rsidRPr="00DF2DA5">
        <w:rPr>
          <w:rFonts w:hint="cs"/>
          <w:rtl/>
        </w:rPr>
        <w:t>بذول</w:t>
      </w:r>
      <w:r w:rsidRPr="00DF2DA5">
        <w:rPr>
          <w:rtl/>
        </w:rPr>
        <w:t xml:space="preserve">، قد لا يكون </w:t>
      </w:r>
      <w:r w:rsidRPr="00DF2DA5">
        <w:rPr>
          <w:rFonts w:hint="cs"/>
          <w:rtl/>
        </w:rPr>
        <w:t xml:space="preserve">هو </w:t>
      </w:r>
      <w:r w:rsidRPr="00DF2DA5">
        <w:rPr>
          <w:rtl/>
        </w:rPr>
        <w:t xml:space="preserve">الاستخدام الأمثل للموارد. </w:t>
      </w:r>
      <w:r w:rsidRPr="00DF2DA5">
        <w:rPr>
          <w:rFonts w:hint="cs"/>
          <w:rtl/>
        </w:rPr>
        <w:t>وأفادت</w:t>
      </w:r>
      <w:r w:rsidRPr="00DF2DA5">
        <w:rPr>
          <w:rtl/>
        </w:rPr>
        <w:t xml:space="preserve"> </w:t>
      </w:r>
      <w:r w:rsidRPr="00DF2DA5">
        <w:rPr>
          <w:rFonts w:hint="cs"/>
          <w:rtl/>
        </w:rPr>
        <w:t>ب</w:t>
      </w:r>
      <w:r w:rsidRPr="00DF2DA5">
        <w:rPr>
          <w:rtl/>
        </w:rPr>
        <w:t xml:space="preserve">أنه منذ إنشاء قاعدة البيانات قبل 5 سنوات، </w:t>
      </w:r>
      <w:r w:rsidRPr="00DF2DA5">
        <w:rPr>
          <w:rFonts w:hint="cs"/>
          <w:rtl/>
        </w:rPr>
        <w:t>لم تكن</w:t>
      </w:r>
      <w:r w:rsidRPr="00DF2DA5">
        <w:rPr>
          <w:rtl/>
        </w:rPr>
        <w:t xml:space="preserve"> </w:t>
      </w:r>
      <w:r w:rsidRPr="00DF2DA5">
        <w:rPr>
          <w:rFonts w:hint="cs"/>
          <w:rtl/>
        </w:rPr>
        <w:t xml:space="preserve">هناك </w:t>
      </w:r>
      <w:r w:rsidRPr="00DF2DA5">
        <w:rPr>
          <w:rtl/>
        </w:rPr>
        <w:t xml:space="preserve">أية تحديثات متوفرة للأمانة. </w:t>
      </w:r>
      <w:r w:rsidRPr="00DF2DA5">
        <w:rPr>
          <w:rFonts w:hint="cs"/>
          <w:rtl/>
        </w:rPr>
        <w:t>وا</w:t>
      </w:r>
      <w:r w:rsidRPr="00DF2DA5">
        <w:rPr>
          <w:rtl/>
        </w:rPr>
        <w:t>نطو</w:t>
      </w:r>
      <w:r w:rsidRPr="00DF2DA5">
        <w:rPr>
          <w:rFonts w:hint="cs"/>
          <w:rtl/>
        </w:rPr>
        <w:t>ى</w:t>
      </w:r>
      <w:r w:rsidRPr="00DF2DA5">
        <w:rPr>
          <w:rtl/>
        </w:rPr>
        <w:t xml:space="preserve"> </w:t>
      </w:r>
      <w:r w:rsidRPr="00DF2DA5">
        <w:rPr>
          <w:rFonts w:hint="cs"/>
          <w:rtl/>
        </w:rPr>
        <w:t>ال</w:t>
      </w:r>
      <w:r w:rsidRPr="00DF2DA5">
        <w:rPr>
          <w:rtl/>
        </w:rPr>
        <w:t xml:space="preserve">خيار </w:t>
      </w:r>
      <w:r w:rsidRPr="00DF2DA5">
        <w:rPr>
          <w:rFonts w:hint="cs"/>
          <w:rtl/>
        </w:rPr>
        <w:t>الأول</w:t>
      </w:r>
      <w:r w:rsidRPr="00DF2DA5">
        <w:rPr>
          <w:rtl/>
        </w:rPr>
        <w:t xml:space="preserve"> على أن </w:t>
      </w:r>
      <w:r w:rsidRPr="00DF2DA5">
        <w:rPr>
          <w:rFonts w:hint="cs"/>
          <w:rtl/>
        </w:rPr>
        <w:t xml:space="preserve">تزود </w:t>
      </w:r>
      <w:r w:rsidRPr="00DF2DA5">
        <w:rPr>
          <w:rtl/>
        </w:rPr>
        <w:t xml:space="preserve">الدول الأعضاء الأمانة </w:t>
      </w:r>
      <w:r w:rsidRPr="00DF2DA5">
        <w:rPr>
          <w:rFonts w:hint="cs"/>
          <w:rtl/>
        </w:rPr>
        <w:t>ب</w:t>
      </w:r>
      <w:r w:rsidRPr="00DF2DA5">
        <w:rPr>
          <w:rtl/>
        </w:rPr>
        <w:t>التحديثات المتعلقة بأحكام</w:t>
      </w:r>
      <w:r w:rsidRPr="00DF2DA5">
        <w:rPr>
          <w:rFonts w:hint="cs"/>
          <w:rtl/>
        </w:rPr>
        <w:t>ها</w:t>
      </w:r>
      <w:r w:rsidRPr="00DF2DA5">
        <w:rPr>
          <w:rtl/>
        </w:rPr>
        <w:t xml:space="preserve"> الوطنية ذات الصلة </w:t>
      </w:r>
      <w:r w:rsidRPr="00DF2DA5">
        <w:rPr>
          <w:rFonts w:hint="cs"/>
          <w:rtl/>
        </w:rPr>
        <w:t xml:space="preserve">بأوجه </w:t>
      </w:r>
      <w:r w:rsidRPr="00DF2DA5">
        <w:rPr>
          <w:rtl/>
        </w:rPr>
        <w:t xml:space="preserve">المرونة المدرجة في قاعدة البيانات. </w:t>
      </w:r>
      <w:r w:rsidRPr="00DF2DA5">
        <w:rPr>
          <w:rFonts w:hint="cs"/>
          <w:rtl/>
        </w:rPr>
        <w:t>وسيتم</w:t>
      </w:r>
      <w:r w:rsidRPr="00DF2DA5">
        <w:rPr>
          <w:rtl/>
        </w:rPr>
        <w:t xml:space="preserve"> مباشرة إدراج التحديث </w:t>
      </w:r>
      <w:r w:rsidRPr="00DF2DA5">
        <w:rPr>
          <w:rFonts w:hint="cs"/>
          <w:rtl/>
        </w:rPr>
        <w:t>المبلَّغ به</w:t>
      </w:r>
      <w:r w:rsidRPr="00DF2DA5">
        <w:rPr>
          <w:rtl/>
        </w:rPr>
        <w:t xml:space="preserve"> في قاعدة البيانات في حقل جديد يسمى "تحديثات من الدول الأعضاء". </w:t>
      </w:r>
      <w:r w:rsidRPr="00DF2DA5">
        <w:rPr>
          <w:rFonts w:hint="cs"/>
          <w:rtl/>
        </w:rPr>
        <w:t>و</w:t>
      </w:r>
      <w:r w:rsidRPr="00DF2DA5">
        <w:rPr>
          <w:rtl/>
        </w:rPr>
        <w:t>سيبقى الحكم الأصلي سليم</w:t>
      </w:r>
      <w:r w:rsidRPr="00DF2DA5">
        <w:rPr>
          <w:rFonts w:hint="cs"/>
          <w:rtl/>
        </w:rPr>
        <w:t>ا دون مساس</w:t>
      </w:r>
      <w:r w:rsidRPr="00DF2DA5">
        <w:rPr>
          <w:rtl/>
        </w:rPr>
        <w:t xml:space="preserve">. </w:t>
      </w:r>
      <w:r w:rsidRPr="00DF2DA5">
        <w:rPr>
          <w:rFonts w:hint="cs"/>
          <w:rtl/>
        </w:rPr>
        <w:t>وا</w:t>
      </w:r>
      <w:r w:rsidRPr="00DF2DA5">
        <w:rPr>
          <w:rtl/>
        </w:rPr>
        <w:t xml:space="preserve">نطوي الخيار الثاني على درجة معينة من </w:t>
      </w:r>
      <w:r w:rsidRPr="00DF2DA5">
        <w:rPr>
          <w:rFonts w:hint="cs"/>
          <w:rtl/>
        </w:rPr>
        <w:t>انخراط</w:t>
      </w:r>
      <w:r w:rsidRPr="00DF2DA5">
        <w:rPr>
          <w:rtl/>
        </w:rPr>
        <w:t xml:space="preserve"> الأمانة. ف</w:t>
      </w:r>
      <w:r w:rsidRPr="00DF2DA5">
        <w:rPr>
          <w:rFonts w:hint="cs"/>
          <w:rtl/>
        </w:rPr>
        <w:t>سوف</w:t>
      </w:r>
      <w:r w:rsidRPr="00DF2DA5">
        <w:rPr>
          <w:rtl/>
        </w:rPr>
        <w:t xml:space="preserve"> </w:t>
      </w:r>
      <w:r w:rsidRPr="00DF2DA5">
        <w:rPr>
          <w:rFonts w:hint="cs"/>
          <w:rtl/>
        </w:rPr>
        <w:t>تفحص</w:t>
      </w:r>
      <w:r w:rsidRPr="00DF2DA5">
        <w:rPr>
          <w:rtl/>
        </w:rPr>
        <w:t xml:space="preserve"> الأمانة </w:t>
      </w:r>
      <w:r w:rsidRPr="00DF2DA5">
        <w:rPr>
          <w:rFonts w:hint="cs"/>
          <w:rtl/>
        </w:rPr>
        <w:t>ال</w:t>
      </w:r>
      <w:r w:rsidRPr="00DF2DA5">
        <w:rPr>
          <w:rtl/>
        </w:rPr>
        <w:t xml:space="preserve">حكم المقدم من </w:t>
      </w:r>
      <w:r w:rsidRPr="00DF2DA5">
        <w:rPr>
          <w:rFonts w:hint="cs"/>
          <w:rtl/>
        </w:rPr>
        <w:t>أي دولة</w:t>
      </w:r>
      <w:r w:rsidRPr="00DF2DA5">
        <w:rPr>
          <w:rtl/>
        </w:rPr>
        <w:t xml:space="preserve"> </w:t>
      </w:r>
      <w:r w:rsidRPr="00DF2DA5">
        <w:rPr>
          <w:rFonts w:hint="cs"/>
          <w:rtl/>
        </w:rPr>
        <w:t xml:space="preserve">من </w:t>
      </w:r>
      <w:r w:rsidRPr="00DF2DA5">
        <w:rPr>
          <w:rtl/>
        </w:rPr>
        <w:t xml:space="preserve">الدول الأعضاء فيما يتعلق </w:t>
      </w:r>
      <w:r w:rsidRPr="00DF2DA5">
        <w:rPr>
          <w:rFonts w:hint="cs"/>
          <w:rtl/>
        </w:rPr>
        <w:t>ب</w:t>
      </w:r>
      <w:r w:rsidRPr="00DF2DA5">
        <w:rPr>
          <w:rtl/>
        </w:rPr>
        <w:t xml:space="preserve">مدى ملاءمته ليتم </w:t>
      </w:r>
      <w:r w:rsidRPr="00DF2DA5">
        <w:rPr>
          <w:rFonts w:hint="cs"/>
          <w:rtl/>
        </w:rPr>
        <w:t>إدراجه</w:t>
      </w:r>
      <w:r w:rsidRPr="00DF2DA5">
        <w:rPr>
          <w:rtl/>
        </w:rPr>
        <w:t xml:space="preserve"> في قاعدة البيانات. </w:t>
      </w:r>
      <w:r w:rsidRPr="00DF2DA5">
        <w:rPr>
          <w:rFonts w:hint="cs"/>
          <w:rtl/>
        </w:rPr>
        <w:t>وأكدت</w:t>
      </w:r>
      <w:r w:rsidRPr="00DF2DA5">
        <w:rPr>
          <w:rtl/>
        </w:rPr>
        <w:t xml:space="preserve"> الأمانة أن</w:t>
      </w:r>
      <w:r w:rsidRPr="00DF2DA5">
        <w:rPr>
          <w:rFonts w:hint="cs"/>
          <w:rtl/>
        </w:rPr>
        <w:t>ه</w:t>
      </w:r>
      <w:r w:rsidRPr="00DF2DA5">
        <w:rPr>
          <w:rtl/>
        </w:rPr>
        <w:t xml:space="preserve"> كخطوة أولى، سيكون من المناسب تقييم حجم العمل </w:t>
      </w:r>
      <w:r w:rsidRPr="00DF2DA5">
        <w:rPr>
          <w:rFonts w:hint="cs"/>
          <w:rtl/>
        </w:rPr>
        <w:t>المبذول</w:t>
      </w:r>
      <w:r w:rsidRPr="00DF2DA5">
        <w:rPr>
          <w:rtl/>
        </w:rPr>
        <w:t>.</w:t>
      </w:r>
    </w:p>
    <w:p w:rsidR="00974D55" w:rsidRPr="00DF2DA5" w:rsidRDefault="00974D55" w:rsidP="00EC4A7E">
      <w:pPr>
        <w:pStyle w:val="NumberedParaAR"/>
      </w:pPr>
      <w:r w:rsidRPr="00DF2DA5">
        <w:rPr>
          <w:rFonts w:hint="cs"/>
          <w:rtl/>
        </w:rPr>
        <w:t xml:space="preserve">وتحدث </w:t>
      </w:r>
      <w:r w:rsidRPr="00DF2DA5">
        <w:rPr>
          <w:rtl/>
        </w:rPr>
        <w:t>وفد جزر البهاما باسم مجموعة بلدان أمريكا اللاتينية</w:t>
      </w:r>
      <w:r w:rsidRPr="00DF2DA5">
        <w:rPr>
          <w:rFonts w:hint="cs"/>
          <w:rtl/>
        </w:rPr>
        <w:t xml:space="preserve"> والكاريبي</w:t>
      </w:r>
      <w:r w:rsidRPr="00DF2DA5">
        <w:rPr>
          <w:rtl/>
        </w:rPr>
        <w:t xml:space="preserve">، </w:t>
      </w:r>
      <w:r w:rsidRPr="00DF2DA5">
        <w:rPr>
          <w:rFonts w:hint="cs"/>
          <w:rtl/>
        </w:rPr>
        <w:t xml:space="preserve">والتمس </w:t>
      </w:r>
      <w:r w:rsidRPr="00DF2DA5">
        <w:rPr>
          <w:rtl/>
        </w:rPr>
        <w:t>توضيح</w:t>
      </w:r>
      <w:r w:rsidRPr="00DF2DA5">
        <w:rPr>
          <w:rFonts w:hint="cs"/>
          <w:rtl/>
        </w:rPr>
        <w:t>ا</w:t>
      </w:r>
      <w:r w:rsidRPr="00DF2DA5">
        <w:rPr>
          <w:rtl/>
        </w:rPr>
        <w:t xml:space="preserve"> فيما يتعلق ب</w:t>
      </w:r>
      <w:r w:rsidRPr="00DF2DA5">
        <w:rPr>
          <w:rFonts w:hint="cs"/>
          <w:rtl/>
        </w:rPr>
        <w:t>ال</w:t>
      </w:r>
      <w:r w:rsidRPr="00DF2DA5">
        <w:rPr>
          <w:rtl/>
        </w:rPr>
        <w:t>نطاق و</w:t>
      </w:r>
      <w:r w:rsidRPr="00DF2DA5">
        <w:rPr>
          <w:rFonts w:hint="cs"/>
          <w:rtl/>
        </w:rPr>
        <w:t>ال</w:t>
      </w:r>
      <w:r w:rsidRPr="00DF2DA5">
        <w:rPr>
          <w:rtl/>
        </w:rPr>
        <w:t xml:space="preserve">معايير </w:t>
      </w:r>
      <w:r w:rsidRPr="00DF2DA5">
        <w:rPr>
          <w:rFonts w:hint="cs"/>
          <w:rtl/>
        </w:rPr>
        <w:t>المزمع أن ت</w:t>
      </w:r>
      <w:r w:rsidRPr="00DF2DA5">
        <w:rPr>
          <w:rtl/>
        </w:rPr>
        <w:t xml:space="preserve">ستخدمها الأمانة في </w:t>
      </w:r>
      <w:r w:rsidRPr="00DF2DA5">
        <w:rPr>
          <w:rFonts w:hint="cs"/>
          <w:rtl/>
        </w:rPr>
        <w:t>الفحص</w:t>
      </w:r>
      <w:r w:rsidRPr="00DF2DA5">
        <w:rPr>
          <w:rtl/>
        </w:rPr>
        <w:t xml:space="preserve"> </w:t>
      </w:r>
      <w:r w:rsidRPr="00DF2DA5">
        <w:rPr>
          <w:rFonts w:hint="cs"/>
          <w:rtl/>
        </w:rPr>
        <w:t xml:space="preserve">وفقا لما تضمنه </w:t>
      </w:r>
      <w:r w:rsidRPr="00DF2DA5">
        <w:rPr>
          <w:rtl/>
        </w:rPr>
        <w:t>الخيار الثاني.</w:t>
      </w:r>
    </w:p>
    <w:p w:rsidR="00974D55" w:rsidRPr="00DF2DA5" w:rsidRDefault="00974D55" w:rsidP="00EC4A7E">
      <w:pPr>
        <w:pStyle w:val="NumberedParaAR"/>
      </w:pPr>
      <w:r w:rsidRPr="00DF2DA5">
        <w:rPr>
          <w:rFonts w:hint="cs"/>
          <w:rtl/>
        </w:rPr>
        <w:t xml:space="preserve">وأوضحت </w:t>
      </w:r>
      <w:r w:rsidRPr="00DF2DA5">
        <w:rPr>
          <w:rtl/>
        </w:rPr>
        <w:t xml:space="preserve">الأمانة (السيد </w:t>
      </w:r>
      <w:proofErr w:type="spellStart"/>
      <w:r w:rsidRPr="00DF2DA5">
        <w:rPr>
          <w:rtl/>
        </w:rPr>
        <w:t>بالوش</w:t>
      </w:r>
      <w:proofErr w:type="spellEnd"/>
      <w:r w:rsidRPr="00DF2DA5">
        <w:rPr>
          <w:rtl/>
        </w:rPr>
        <w:t xml:space="preserve">) أن الفقرة 12 المذكورة آنفا المشار إليها في </w:t>
      </w:r>
      <w:r w:rsidRPr="00DF2DA5">
        <w:rPr>
          <w:rFonts w:hint="cs"/>
          <w:rtl/>
        </w:rPr>
        <w:t>ال</w:t>
      </w:r>
      <w:r w:rsidRPr="00DF2DA5">
        <w:rPr>
          <w:rtl/>
        </w:rPr>
        <w:t xml:space="preserve">نطاق والمعايير الواردة في الوثائق </w:t>
      </w:r>
      <w:r w:rsidRPr="00DF2DA5">
        <w:rPr>
          <w:rFonts w:hint="cs"/>
          <w:rtl/>
        </w:rPr>
        <w:t>التي بشأن</w:t>
      </w:r>
      <w:r w:rsidRPr="00DF2DA5">
        <w:rPr>
          <w:rtl/>
        </w:rPr>
        <w:t xml:space="preserve"> المرونة التي ناقشتها </w:t>
      </w:r>
      <w:r w:rsidRPr="00DF2DA5">
        <w:rPr>
          <w:rFonts w:hint="cs"/>
          <w:rtl/>
        </w:rPr>
        <w:t>ال</w:t>
      </w:r>
      <w:r w:rsidRPr="00DF2DA5">
        <w:rPr>
          <w:rtl/>
        </w:rPr>
        <w:t>لجنة في الدورات السابقة.</w:t>
      </w:r>
    </w:p>
    <w:p w:rsidR="00974D55" w:rsidRPr="00DF2DA5" w:rsidRDefault="00974D55" w:rsidP="00EC4A7E">
      <w:pPr>
        <w:pStyle w:val="NumberedParaAR"/>
      </w:pPr>
      <w:r w:rsidRPr="00DF2DA5">
        <w:rPr>
          <w:rtl/>
        </w:rPr>
        <w:t xml:space="preserve">ودعا وفد جزر البهاما الدول الأعضاء الأخرى في </w:t>
      </w:r>
      <w:r w:rsidRPr="00DF2DA5">
        <w:rPr>
          <w:rFonts w:hint="cs"/>
          <w:rtl/>
        </w:rPr>
        <w:t xml:space="preserve">مجموعة بلدان </w:t>
      </w:r>
      <w:r w:rsidRPr="00DF2DA5">
        <w:rPr>
          <w:rtl/>
        </w:rPr>
        <w:t xml:space="preserve">أمريكا اللاتينية والكاريبي </w:t>
      </w:r>
      <w:r w:rsidRPr="00DF2DA5">
        <w:rPr>
          <w:rFonts w:hint="cs"/>
          <w:rtl/>
        </w:rPr>
        <w:t>ل</w:t>
      </w:r>
      <w:r w:rsidRPr="00DF2DA5">
        <w:rPr>
          <w:rtl/>
        </w:rPr>
        <w:t>لتعليق على هذه المسألة.</w:t>
      </w:r>
    </w:p>
    <w:p w:rsidR="00974D55" w:rsidRPr="00DF2DA5" w:rsidRDefault="00974D55" w:rsidP="00EC4A7E">
      <w:pPr>
        <w:pStyle w:val="NumberedParaAR"/>
      </w:pPr>
      <w:r w:rsidRPr="00DF2DA5">
        <w:rPr>
          <w:rFonts w:hint="cs"/>
          <w:rtl/>
        </w:rPr>
        <w:t>وذكر</w:t>
      </w:r>
      <w:r w:rsidRPr="00DF2DA5">
        <w:rPr>
          <w:rtl/>
        </w:rPr>
        <w:t xml:space="preserve"> وفد الصين أنه نظرا لبطء وتيرة التحديث، احتوت قاعدة بيانات </w:t>
      </w:r>
      <w:r w:rsidRPr="00DF2DA5">
        <w:rPr>
          <w:rFonts w:hint="cs"/>
          <w:rtl/>
        </w:rPr>
        <w:t xml:space="preserve">أوجه </w:t>
      </w:r>
      <w:r w:rsidRPr="00DF2DA5">
        <w:rPr>
          <w:rtl/>
        </w:rPr>
        <w:t xml:space="preserve">المرونة على عدد من المعلومات الخاطئة. وأيد </w:t>
      </w:r>
      <w:r w:rsidRPr="00DF2DA5">
        <w:rPr>
          <w:rFonts w:hint="cs"/>
          <w:rtl/>
        </w:rPr>
        <w:t xml:space="preserve">الوفد </w:t>
      </w:r>
      <w:r w:rsidRPr="00DF2DA5">
        <w:rPr>
          <w:rtl/>
        </w:rPr>
        <w:t xml:space="preserve">الخيار الثاني </w:t>
      </w:r>
      <w:r w:rsidRPr="00DF2DA5">
        <w:rPr>
          <w:rFonts w:hint="cs"/>
          <w:rtl/>
        </w:rPr>
        <w:t>ل</w:t>
      </w:r>
      <w:r w:rsidRPr="00DF2DA5">
        <w:rPr>
          <w:rtl/>
        </w:rPr>
        <w:t>اقتراح الأمانة. و</w:t>
      </w:r>
      <w:r w:rsidRPr="00DF2DA5">
        <w:rPr>
          <w:rFonts w:hint="cs"/>
          <w:rtl/>
        </w:rPr>
        <w:t>رأى</w:t>
      </w:r>
      <w:r w:rsidRPr="00DF2DA5">
        <w:rPr>
          <w:rtl/>
        </w:rPr>
        <w:t xml:space="preserve"> أن عملية </w:t>
      </w:r>
      <w:r w:rsidRPr="00DF2DA5">
        <w:rPr>
          <w:rFonts w:hint="cs"/>
          <w:rtl/>
        </w:rPr>
        <w:t>الفحص</w:t>
      </w:r>
      <w:r w:rsidRPr="00DF2DA5">
        <w:rPr>
          <w:rtl/>
        </w:rPr>
        <w:t xml:space="preserve"> مفيد</w:t>
      </w:r>
      <w:r w:rsidRPr="00DF2DA5">
        <w:rPr>
          <w:rFonts w:hint="cs"/>
          <w:rtl/>
        </w:rPr>
        <w:t>ة</w:t>
      </w:r>
      <w:r w:rsidRPr="00DF2DA5">
        <w:rPr>
          <w:rtl/>
        </w:rPr>
        <w:t xml:space="preserve"> للمستخدمين في جميع أنحاء العالم، بما في ذلك المشرعين والممارسين. ومع ذلك، </w:t>
      </w:r>
      <w:r w:rsidRPr="00DF2DA5">
        <w:rPr>
          <w:rFonts w:hint="cs"/>
          <w:rtl/>
        </w:rPr>
        <w:t>أشار</w:t>
      </w:r>
      <w:r w:rsidRPr="00DF2DA5">
        <w:rPr>
          <w:rtl/>
        </w:rPr>
        <w:t xml:space="preserve"> </w:t>
      </w:r>
      <w:r w:rsidRPr="00DF2DA5">
        <w:rPr>
          <w:rFonts w:hint="cs"/>
          <w:rtl/>
        </w:rPr>
        <w:t xml:space="preserve">إلى </w:t>
      </w:r>
      <w:r w:rsidRPr="00DF2DA5">
        <w:rPr>
          <w:rtl/>
        </w:rPr>
        <w:t xml:space="preserve">أن أيا من الخيارين </w:t>
      </w:r>
      <w:r w:rsidRPr="00DF2DA5">
        <w:rPr>
          <w:rFonts w:hint="cs"/>
          <w:rtl/>
        </w:rPr>
        <w:t xml:space="preserve">اللذين اقترحتهما </w:t>
      </w:r>
      <w:r w:rsidRPr="00DF2DA5">
        <w:rPr>
          <w:rtl/>
        </w:rPr>
        <w:t xml:space="preserve">الأمانة </w:t>
      </w:r>
      <w:r w:rsidRPr="00DF2DA5">
        <w:rPr>
          <w:rFonts w:hint="cs"/>
          <w:rtl/>
        </w:rPr>
        <w:t>لم</w:t>
      </w:r>
      <w:r w:rsidRPr="00DF2DA5">
        <w:rPr>
          <w:rtl/>
        </w:rPr>
        <w:t xml:space="preserve"> </w:t>
      </w:r>
      <w:r w:rsidRPr="00DF2DA5">
        <w:rPr>
          <w:rFonts w:hint="cs"/>
          <w:rtl/>
        </w:rPr>
        <w:t>ي</w:t>
      </w:r>
      <w:r w:rsidRPr="00DF2DA5">
        <w:rPr>
          <w:rtl/>
        </w:rPr>
        <w:t xml:space="preserve">عالج </w:t>
      </w:r>
      <w:r w:rsidRPr="00DF2DA5">
        <w:rPr>
          <w:rFonts w:hint="cs"/>
          <w:rtl/>
        </w:rPr>
        <w:t>ال</w:t>
      </w:r>
      <w:r w:rsidRPr="00DF2DA5">
        <w:rPr>
          <w:rtl/>
        </w:rPr>
        <w:t xml:space="preserve">أخطاء </w:t>
      </w:r>
      <w:r w:rsidRPr="00DF2DA5">
        <w:rPr>
          <w:rFonts w:hint="cs"/>
          <w:rtl/>
        </w:rPr>
        <w:t xml:space="preserve">التي </w:t>
      </w:r>
      <w:r w:rsidRPr="00DF2DA5">
        <w:rPr>
          <w:rtl/>
        </w:rPr>
        <w:t xml:space="preserve">في المحتوى </w:t>
      </w:r>
      <w:r w:rsidRPr="00DF2DA5">
        <w:rPr>
          <w:rFonts w:hint="cs"/>
          <w:rtl/>
        </w:rPr>
        <w:t>الحالي</w:t>
      </w:r>
      <w:r w:rsidRPr="00DF2DA5">
        <w:rPr>
          <w:rtl/>
        </w:rPr>
        <w:t xml:space="preserve"> </w:t>
      </w:r>
      <w:r w:rsidRPr="00DF2DA5">
        <w:rPr>
          <w:rFonts w:hint="cs"/>
          <w:rtl/>
        </w:rPr>
        <w:t>ل</w:t>
      </w:r>
      <w:r w:rsidRPr="00DF2DA5">
        <w:rPr>
          <w:rtl/>
        </w:rPr>
        <w:t xml:space="preserve">قاعدة البيانات. وبالتالي، اقترح </w:t>
      </w:r>
      <w:r w:rsidRPr="00DF2DA5">
        <w:rPr>
          <w:rFonts w:hint="cs"/>
          <w:rtl/>
        </w:rPr>
        <w:t xml:space="preserve">أن تجري </w:t>
      </w:r>
      <w:r w:rsidRPr="00DF2DA5">
        <w:rPr>
          <w:rtl/>
        </w:rPr>
        <w:t xml:space="preserve">الأمانة تصحيحات </w:t>
      </w:r>
      <w:r w:rsidRPr="00DF2DA5">
        <w:rPr>
          <w:rFonts w:hint="cs"/>
          <w:rtl/>
        </w:rPr>
        <w:t>في</w:t>
      </w:r>
      <w:r w:rsidRPr="00DF2DA5">
        <w:rPr>
          <w:rtl/>
        </w:rPr>
        <w:t xml:space="preserve"> المحتوى الحالي على </w:t>
      </w:r>
      <w:r w:rsidRPr="00DF2DA5">
        <w:rPr>
          <w:rFonts w:hint="cs"/>
          <w:rtl/>
        </w:rPr>
        <w:t xml:space="preserve">أساس </w:t>
      </w:r>
      <w:r w:rsidRPr="00DF2DA5">
        <w:rPr>
          <w:rtl/>
        </w:rPr>
        <w:t xml:space="preserve">التحديثات المقدمة من الدول الأعضاء. </w:t>
      </w:r>
      <w:r w:rsidRPr="00DF2DA5">
        <w:rPr>
          <w:rFonts w:hint="cs"/>
          <w:rtl/>
        </w:rPr>
        <w:t>وأكد</w:t>
      </w:r>
      <w:r w:rsidRPr="00DF2DA5">
        <w:rPr>
          <w:rtl/>
        </w:rPr>
        <w:t xml:space="preserve"> الوفد على التقدم الذي أحرزته المنظمة في مجال </w:t>
      </w:r>
      <w:r w:rsidRPr="00DF2DA5">
        <w:rPr>
          <w:rFonts w:hint="cs"/>
          <w:rtl/>
        </w:rPr>
        <w:t xml:space="preserve">أوجه </w:t>
      </w:r>
      <w:r w:rsidRPr="00DF2DA5">
        <w:rPr>
          <w:rtl/>
        </w:rPr>
        <w:t>مرونة الملكية الفكرية ودعا</w:t>
      </w:r>
      <w:r w:rsidRPr="00DF2DA5">
        <w:rPr>
          <w:rFonts w:hint="cs"/>
          <w:rtl/>
        </w:rPr>
        <w:t>ها</w:t>
      </w:r>
      <w:r w:rsidRPr="00DF2DA5">
        <w:rPr>
          <w:rtl/>
        </w:rPr>
        <w:t xml:space="preserve"> إلى تخصيص الموارد المالية والبشرية الكافية للحفاظ على قاعدة </w:t>
      </w:r>
      <w:r w:rsidRPr="00DF2DA5">
        <w:rPr>
          <w:rFonts w:hint="cs"/>
          <w:rtl/>
        </w:rPr>
        <w:t>ال</w:t>
      </w:r>
      <w:r w:rsidRPr="00DF2DA5">
        <w:rPr>
          <w:rtl/>
        </w:rPr>
        <w:t xml:space="preserve">بيانات وللبحث </w:t>
      </w:r>
      <w:r w:rsidRPr="00DF2DA5">
        <w:rPr>
          <w:rFonts w:hint="cs"/>
          <w:rtl/>
        </w:rPr>
        <w:t xml:space="preserve">فيما يخص أوجه </w:t>
      </w:r>
      <w:r w:rsidRPr="00DF2DA5">
        <w:rPr>
          <w:rtl/>
        </w:rPr>
        <w:t>مرونة الملكية الفكرية</w:t>
      </w:r>
      <w:r w:rsidRPr="00DF2DA5">
        <w:rPr>
          <w:rFonts w:hint="cs"/>
          <w:rtl/>
        </w:rPr>
        <w:t>.</w:t>
      </w:r>
    </w:p>
    <w:p w:rsidR="00974D55" w:rsidRPr="00DF2DA5" w:rsidRDefault="00974D55" w:rsidP="00EC4A7E">
      <w:pPr>
        <w:pStyle w:val="NumberedParaAR"/>
      </w:pPr>
      <w:r w:rsidRPr="00DF2DA5">
        <w:rPr>
          <w:rFonts w:hint="cs"/>
          <w:rtl/>
        </w:rPr>
        <w:t xml:space="preserve">وتحدث </w:t>
      </w:r>
      <w:r w:rsidRPr="00DF2DA5">
        <w:rPr>
          <w:rtl/>
        </w:rPr>
        <w:t xml:space="preserve">وفد لاتفيا باسم مجموعة بلدان أوروبا الوسطى والبلطيق، </w:t>
      </w:r>
      <w:r w:rsidRPr="00DF2DA5">
        <w:rPr>
          <w:rFonts w:hint="cs"/>
          <w:rtl/>
        </w:rPr>
        <w:t>ورأى</w:t>
      </w:r>
      <w:r w:rsidRPr="00DF2DA5">
        <w:rPr>
          <w:rtl/>
        </w:rPr>
        <w:t xml:space="preserve"> أن قاعدة بيانات </w:t>
      </w:r>
      <w:r w:rsidRPr="00DF2DA5">
        <w:rPr>
          <w:rFonts w:hint="cs"/>
          <w:rtl/>
        </w:rPr>
        <w:t>أوجه</w:t>
      </w:r>
      <w:r w:rsidRPr="00DF2DA5">
        <w:rPr>
          <w:rtl/>
        </w:rPr>
        <w:t xml:space="preserve"> المرونة تعكس </w:t>
      </w:r>
      <w:r w:rsidRPr="00DF2DA5">
        <w:rPr>
          <w:rFonts w:hint="cs"/>
          <w:rtl/>
        </w:rPr>
        <w:t>الحيز</w:t>
      </w:r>
      <w:r w:rsidRPr="00DF2DA5">
        <w:rPr>
          <w:rtl/>
        </w:rPr>
        <w:t xml:space="preserve"> ال</w:t>
      </w:r>
      <w:r w:rsidRPr="00DF2DA5">
        <w:rPr>
          <w:rFonts w:hint="cs"/>
          <w:rtl/>
        </w:rPr>
        <w:t>ذ</w:t>
      </w:r>
      <w:r w:rsidRPr="00DF2DA5">
        <w:rPr>
          <w:rtl/>
        </w:rPr>
        <w:t xml:space="preserve">ي </w:t>
      </w:r>
      <w:r w:rsidRPr="00DF2DA5">
        <w:rPr>
          <w:rFonts w:hint="cs"/>
          <w:rtl/>
        </w:rPr>
        <w:t>توفره</w:t>
      </w:r>
      <w:r w:rsidRPr="00DF2DA5">
        <w:rPr>
          <w:rtl/>
        </w:rPr>
        <w:t xml:space="preserve"> الاتفاقات متعددة الأطراف للدول الأعضاء </w:t>
      </w:r>
      <w:r w:rsidRPr="00DF2DA5">
        <w:rPr>
          <w:rFonts w:hint="cs"/>
          <w:rtl/>
        </w:rPr>
        <w:t>من أجل تركيز</w:t>
      </w:r>
      <w:r w:rsidRPr="00DF2DA5">
        <w:rPr>
          <w:rtl/>
        </w:rPr>
        <w:t xml:space="preserve"> تشريعاتها على احتياجاتها الوطنية. ومع ذلك، </w:t>
      </w:r>
      <w:r w:rsidRPr="00DF2DA5">
        <w:rPr>
          <w:rFonts w:hint="cs"/>
          <w:rtl/>
        </w:rPr>
        <w:t xml:space="preserve">لا </w:t>
      </w:r>
      <w:r w:rsidRPr="00DF2DA5">
        <w:rPr>
          <w:rtl/>
        </w:rPr>
        <w:t>يمكن اعتبار الأحكام الواردة فيه</w:t>
      </w:r>
      <w:r w:rsidRPr="00DF2DA5">
        <w:rPr>
          <w:rFonts w:hint="cs"/>
          <w:rtl/>
        </w:rPr>
        <w:t>ا</w:t>
      </w:r>
      <w:r w:rsidRPr="00DF2DA5">
        <w:rPr>
          <w:rtl/>
        </w:rPr>
        <w:t xml:space="preserve"> توصيات إلى الويبو والدول الأعضاء في منظمة التجارة العالمية </w:t>
      </w:r>
      <w:r w:rsidRPr="00DF2DA5">
        <w:rPr>
          <w:rFonts w:hint="cs"/>
          <w:rtl/>
        </w:rPr>
        <w:t>أو</w:t>
      </w:r>
      <w:r w:rsidRPr="00DF2DA5">
        <w:rPr>
          <w:rtl/>
        </w:rPr>
        <w:t xml:space="preserve"> تفسيرا ل</w:t>
      </w:r>
      <w:r w:rsidRPr="00DF2DA5">
        <w:rPr>
          <w:rFonts w:hint="cs"/>
          <w:rtl/>
        </w:rPr>
        <w:t>أوجه ا</w:t>
      </w:r>
      <w:r w:rsidRPr="00DF2DA5">
        <w:rPr>
          <w:rtl/>
        </w:rPr>
        <w:t>لمرونة في اتفاق</w:t>
      </w:r>
      <w:r w:rsidRPr="00DF2DA5">
        <w:t> </w:t>
      </w:r>
      <w:r w:rsidRPr="00DF2DA5">
        <w:rPr>
          <w:rtl/>
        </w:rPr>
        <w:t xml:space="preserve">الجوانب المتصلة بالتجارة من حقوق الملكية الفكرية </w:t>
      </w:r>
      <w:r w:rsidRPr="00DF2DA5">
        <w:rPr>
          <w:rFonts w:hint="cs"/>
          <w:rtl/>
        </w:rPr>
        <w:t>(</w:t>
      </w:r>
      <w:r w:rsidRPr="00DF2DA5">
        <w:rPr>
          <w:rtl/>
        </w:rPr>
        <w:t>تريبس</w:t>
      </w:r>
      <w:r w:rsidRPr="00DF2DA5">
        <w:rPr>
          <w:rFonts w:hint="cs"/>
          <w:rtl/>
        </w:rPr>
        <w:t>)</w:t>
      </w:r>
      <w:r w:rsidRPr="00DF2DA5">
        <w:rPr>
          <w:rtl/>
        </w:rPr>
        <w:t xml:space="preserve">. </w:t>
      </w:r>
      <w:r w:rsidRPr="00DF2DA5">
        <w:rPr>
          <w:rFonts w:hint="cs"/>
          <w:rtl/>
        </w:rPr>
        <w:t>و</w:t>
      </w:r>
      <w:r w:rsidRPr="00DF2DA5">
        <w:rPr>
          <w:rtl/>
        </w:rPr>
        <w:t>على خلاف ذلك</w:t>
      </w:r>
      <w:r w:rsidRPr="00DF2DA5">
        <w:rPr>
          <w:rFonts w:hint="cs"/>
          <w:rtl/>
        </w:rPr>
        <w:t>،</w:t>
      </w:r>
      <w:r w:rsidRPr="00DF2DA5">
        <w:rPr>
          <w:rtl/>
        </w:rPr>
        <w:t xml:space="preserve"> فإنه</w:t>
      </w:r>
      <w:r w:rsidRPr="00DF2DA5">
        <w:rPr>
          <w:rFonts w:hint="cs"/>
          <w:rtl/>
        </w:rPr>
        <w:t>ا</w:t>
      </w:r>
      <w:r w:rsidRPr="00DF2DA5">
        <w:rPr>
          <w:rtl/>
        </w:rPr>
        <w:t xml:space="preserve"> تقع خارج ولاية اللجنة. </w:t>
      </w:r>
      <w:r w:rsidRPr="00DF2DA5">
        <w:rPr>
          <w:rFonts w:hint="cs"/>
          <w:rtl/>
        </w:rPr>
        <w:t>و</w:t>
      </w:r>
      <w:r w:rsidRPr="00DF2DA5">
        <w:rPr>
          <w:rtl/>
        </w:rPr>
        <w:t>أيدت المجموعة الاقتراح الذي تقدم به وفد البرازيل باسم مجموعة بلدان أمريكا اللاتينية في الدورة ال</w:t>
      </w:r>
      <w:r w:rsidRPr="00DF2DA5">
        <w:rPr>
          <w:rFonts w:hint="cs"/>
          <w:rtl/>
        </w:rPr>
        <w:t>سادسة عشر</w:t>
      </w:r>
      <w:r w:rsidRPr="00DF2DA5">
        <w:rPr>
          <w:rtl/>
        </w:rPr>
        <w:t xml:space="preserve"> للجنة </w:t>
      </w:r>
      <w:r w:rsidRPr="00DF2DA5">
        <w:rPr>
          <w:rFonts w:hint="cs"/>
          <w:rtl/>
        </w:rPr>
        <w:t xml:space="preserve">بشأن </w:t>
      </w:r>
      <w:r w:rsidRPr="00DF2DA5">
        <w:rPr>
          <w:rtl/>
        </w:rPr>
        <w:t xml:space="preserve">وجود آلية لتحديث قاعدة بيانات </w:t>
      </w:r>
      <w:r w:rsidRPr="00DF2DA5">
        <w:rPr>
          <w:rFonts w:hint="cs"/>
          <w:rtl/>
        </w:rPr>
        <w:t xml:space="preserve">أوجه </w:t>
      </w:r>
      <w:r w:rsidRPr="00DF2DA5">
        <w:rPr>
          <w:rtl/>
        </w:rPr>
        <w:t xml:space="preserve">المرونة بانتظام. وأشارت </w:t>
      </w:r>
      <w:r w:rsidRPr="00DF2DA5">
        <w:rPr>
          <w:rFonts w:hint="cs"/>
          <w:rtl/>
        </w:rPr>
        <w:t xml:space="preserve">إلى </w:t>
      </w:r>
      <w:r w:rsidRPr="00DF2DA5">
        <w:rPr>
          <w:rtl/>
        </w:rPr>
        <w:t xml:space="preserve">المعلومات التي قدمتها الأمانة </w:t>
      </w:r>
      <w:r w:rsidRPr="00DF2DA5">
        <w:rPr>
          <w:rFonts w:hint="cs"/>
          <w:rtl/>
        </w:rPr>
        <w:t>عن</w:t>
      </w:r>
      <w:r w:rsidRPr="00DF2DA5">
        <w:rPr>
          <w:rtl/>
        </w:rPr>
        <w:t xml:space="preserve"> عدد قليل جدا من </w:t>
      </w:r>
      <w:r w:rsidRPr="00DF2DA5">
        <w:rPr>
          <w:rtl/>
        </w:rPr>
        <w:lastRenderedPageBreak/>
        <w:t xml:space="preserve">المشاهدين </w:t>
      </w:r>
      <w:r w:rsidRPr="00DF2DA5">
        <w:rPr>
          <w:rFonts w:hint="cs"/>
          <w:rtl/>
        </w:rPr>
        <w:t>ل</w:t>
      </w:r>
      <w:r w:rsidRPr="00DF2DA5">
        <w:rPr>
          <w:rtl/>
        </w:rPr>
        <w:t xml:space="preserve">قاعدة البيانات والفترة القصيرة التي قضوها على صفحة </w:t>
      </w:r>
      <w:r w:rsidRPr="00DF2DA5">
        <w:rPr>
          <w:rFonts w:hint="cs"/>
          <w:rtl/>
        </w:rPr>
        <w:t>ال</w:t>
      </w:r>
      <w:r w:rsidRPr="00DF2DA5">
        <w:rPr>
          <w:rtl/>
        </w:rPr>
        <w:t xml:space="preserve">ويب </w:t>
      </w:r>
      <w:r w:rsidRPr="00DF2DA5">
        <w:rPr>
          <w:rFonts w:hint="cs"/>
          <w:rtl/>
        </w:rPr>
        <w:t>ال</w:t>
      </w:r>
      <w:r w:rsidRPr="00DF2DA5">
        <w:rPr>
          <w:rtl/>
        </w:rPr>
        <w:t>مخصصة</w:t>
      </w:r>
      <w:r w:rsidRPr="00DF2DA5">
        <w:rPr>
          <w:rFonts w:hint="cs"/>
          <w:rtl/>
        </w:rPr>
        <w:t xml:space="preserve"> لها</w:t>
      </w:r>
      <w:r w:rsidRPr="00DF2DA5">
        <w:rPr>
          <w:rtl/>
        </w:rPr>
        <w:t xml:space="preserve">. </w:t>
      </w:r>
      <w:r w:rsidRPr="00DF2DA5">
        <w:rPr>
          <w:rFonts w:hint="cs"/>
          <w:rtl/>
        </w:rPr>
        <w:t>و</w:t>
      </w:r>
      <w:r w:rsidRPr="00DF2DA5">
        <w:rPr>
          <w:rtl/>
        </w:rPr>
        <w:t xml:space="preserve">على هذا الأساس، فإن </w:t>
      </w:r>
      <w:r w:rsidRPr="00DF2DA5">
        <w:rPr>
          <w:rFonts w:hint="cs"/>
          <w:rtl/>
        </w:rPr>
        <w:t xml:space="preserve">رأت المجموعة </w:t>
      </w:r>
      <w:r w:rsidRPr="00DF2DA5">
        <w:rPr>
          <w:rtl/>
        </w:rPr>
        <w:t>أن زيادة الموارد البشرية والمالية لاستكمال العمل المقترح في الخيار الثاني كان</w:t>
      </w:r>
      <w:r w:rsidRPr="00DF2DA5">
        <w:rPr>
          <w:rFonts w:hint="cs"/>
          <w:rtl/>
        </w:rPr>
        <w:t>ت</w:t>
      </w:r>
      <w:r w:rsidRPr="00DF2DA5">
        <w:rPr>
          <w:rtl/>
        </w:rPr>
        <w:t xml:space="preserve"> </w:t>
      </w:r>
      <w:r w:rsidRPr="00DF2DA5">
        <w:rPr>
          <w:rFonts w:hint="cs"/>
          <w:rtl/>
        </w:rPr>
        <w:t xml:space="preserve">زيادة </w:t>
      </w:r>
      <w:r w:rsidRPr="00DF2DA5">
        <w:rPr>
          <w:rtl/>
        </w:rPr>
        <w:t>مفرط وغير مناسب</w:t>
      </w:r>
      <w:r w:rsidRPr="00DF2DA5">
        <w:rPr>
          <w:rFonts w:hint="cs"/>
          <w:rtl/>
        </w:rPr>
        <w:t>ة</w:t>
      </w:r>
      <w:r w:rsidRPr="00DF2DA5">
        <w:rPr>
          <w:rtl/>
        </w:rPr>
        <w:t xml:space="preserve"> </w:t>
      </w:r>
      <w:r w:rsidRPr="00DF2DA5">
        <w:rPr>
          <w:rFonts w:hint="cs"/>
          <w:rtl/>
        </w:rPr>
        <w:t>ل</w:t>
      </w:r>
      <w:r w:rsidRPr="00DF2DA5">
        <w:rPr>
          <w:rtl/>
        </w:rPr>
        <w:t xml:space="preserve">استخدام قاعدة البيانات. ونتيجة لذلك، أيدت المجموعة </w:t>
      </w:r>
      <w:r w:rsidRPr="00DF2DA5">
        <w:rPr>
          <w:rFonts w:hint="cs"/>
          <w:rtl/>
        </w:rPr>
        <w:t>ال</w:t>
      </w:r>
      <w:r w:rsidRPr="00DF2DA5">
        <w:rPr>
          <w:rtl/>
        </w:rPr>
        <w:t xml:space="preserve">خيار </w:t>
      </w:r>
      <w:r w:rsidRPr="00DF2DA5">
        <w:rPr>
          <w:rFonts w:hint="cs"/>
          <w:rtl/>
        </w:rPr>
        <w:t>الأول</w:t>
      </w:r>
      <w:r w:rsidRPr="00DF2DA5">
        <w:rPr>
          <w:rtl/>
        </w:rPr>
        <w:t xml:space="preserve"> الوارد في الوثيقة قيد المناقشة.</w:t>
      </w:r>
    </w:p>
    <w:p w:rsidR="00974D55" w:rsidRPr="00DF2DA5" w:rsidRDefault="00974D55" w:rsidP="00DF2DA5">
      <w:pPr>
        <w:pStyle w:val="NumberedParaAR"/>
      </w:pPr>
      <w:r w:rsidRPr="00DF2DA5">
        <w:rPr>
          <w:rFonts w:hint="cs"/>
          <w:rtl/>
        </w:rPr>
        <w:t xml:space="preserve">وتحدث </w:t>
      </w:r>
      <w:r w:rsidRPr="00DF2DA5">
        <w:rPr>
          <w:rtl/>
        </w:rPr>
        <w:t xml:space="preserve"> وفد نيجيريا باسم المجموعة الأفريقية، وتساءل </w:t>
      </w:r>
      <w:r w:rsidRPr="00DF2DA5">
        <w:rPr>
          <w:rFonts w:hint="cs"/>
          <w:rtl/>
        </w:rPr>
        <w:t>عن إلى</w:t>
      </w:r>
      <w:r w:rsidRPr="00DF2DA5">
        <w:rPr>
          <w:rtl/>
        </w:rPr>
        <w:t xml:space="preserve"> </w:t>
      </w:r>
      <w:r w:rsidRPr="00DF2DA5">
        <w:rPr>
          <w:rFonts w:hint="cs"/>
          <w:rtl/>
        </w:rPr>
        <w:t xml:space="preserve">أي </w:t>
      </w:r>
      <w:r w:rsidRPr="00DF2DA5">
        <w:rPr>
          <w:rtl/>
        </w:rPr>
        <w:t xml:space="preserve">حد كان من المفيد والعملي أن يكون مزيجا من كلا الخيارين. </w:t>
      </w:r>
      <w:r w:rsidRPr="00DF2DA5">
        <w:rPr>
          <w:rFonts w:hint="cs"/>
          <w:rtl/>
        </w:rPr>
        <w:t>وانطلاقا من هذا</w:t>
      </w:r>
      <w:r w:rsidRPr="00DF2DA5">
        <w:rPr>
          <w:rtl/>
        </w:rPr>
        <w:t xml:space="preserve">، </w:t>
      </w:r>
      <w:r w:rsidRPr="00DF2DA5">
        <w:rPr>
          <w:rFonts w:hint="cs"/>
          <w:rtl/>
        </w:rPr>
        <w:t>ا</w:t>
      </w:r>
      <w:r w:rsidRPr="00DF2DA5">
        <w:rPr>
          <w:rtl/>
        </w:rPr>
        <w:t xml:space="preserve">قترح </w:t>
      </w:r>
      <w:r w:rsidRPr="00DF2DA5">
        <w:rPr>
          <w:rFonts w:hint="cs"/>
          <w:rtl/>
        </w:rPr>
        <w:t xml:space="preserve">إدراج </w:t>
      </w:r>
      <w:r w:rsidRPr="00DF2DA5">
        <w:rPr>
          <w:rtl/>
        </w:rPr>
        <w:t xml:space="preserve">التحديثات </w:t>
      </w:r>
      <w:r w:rsidRPr="00DF2DA5">
        <w:rPr>
          <w:rFonts w:hint="cs"/>
          <w:rtl/>
        </w:rPr>
        <w:t>المبلَّغ</w:t>
      </w:r>
      <w:r w:rsidRPr="00DF2DA5">
        <w:rPr>
          <w:rtl/>
        </w:rPr>
        <w:t xml:space="preserve"> </w:t>
      </w:r>
      <w:r w:rsidRPr="00DF2DA5">
        <w:rPr>
          <w:rFonts w:hint="cs"/>
          <w:rtl/>
        </w:rPr>
        <w:t xml:space="preserve">بها </w:t>
      </w:r>
      <w:r w:rsidRPr="00DF2DA5">
        <w:rPr>
          <w:rtl/>
        </w:rPr>
        <w:t xml:space="preserve">في قاعدة البيانات على النحو </w:t>
      </w:r>
      <w:r w:rsidRPr="00DF2DA5">
        <w:rPr>
          <w:rFonts w:hint="cs"/>
          <w:rtl/>
        </w:rPr>
        <w:t>الذي تقدمه</w:t>
      </w:r>
      <w:r w:rsidRPr="00DF2DA5">
        <w:rPr>
          <w:rtl/>
        </w:rPr>
        <w:t xml:space="preserve"> الدول الأعضاء. وبالتالي</w:t>
      </w:r>
      <w:r w:rsidR="00DF2DA5" w:rsidRPr="00DF2DA5">
        <w:rPr>
          <w:rFonts w:hint="cs"/>
          <w:rtl/>
        </w:rPr>
        <w:t>،</w:t>
      </w:r>
      <w:r w:rsidRPr="00DF2DA5">
        <w:rPr>
          <w:rtl/>
        </w:rPr>
        <w:t xml:space="preserve"> قد </w:t>
      </w:r>
      <w:r w:rsidRPr="00DF2DA5">
        <w:rPr>
          <w:rFonts w:hint="cs"/>
          <w:rtl/>
        </w:rPr>
        <w:t>ت</w:t>
      </w:r>
      <w:r w:rsidRPr="00DF2DA5">
        <w:rPr>
          <w:rtl/>
        </w:rPr>
        <w:t>مضي الأمانة ق</w:t>
      </w:r>
      <w:r w:rsidRPr="00DF2DA5">
        <w:rPr>
          <w:rFonts w:hint="cs"/>
          <w:rtl/>
        </w:rPr>
        <w:t>ُ</w:t>
      </w:r>
      <w:r w:rsidRPr="00DF2DA5">
        <w:rPr>
          <w:rtl/>
        </w:rPr>
        <w:t xml:space="preserve">دما في </w:t>
      </w:r>
      <w:r w:rsidRPr="00DF2DA5">
        <w:rPr>
          <w:rFonts w:hint="cs"/>
          <w:rtl/>
        </w:rPr>
        <w:t>فحص</w:t>
      </w:r>
      <w:r w:rsidRPr="00DF2DA5">
        <w:rPr>
          <w:rtl/>
        </w:rPr>
        <w:t xml:space="preserve"> ونشر التحديثات التي </w:t>
      </w:r>
      <w:r w:rsidRPr="00DF2DA5">
        <w:rPr>
          <w:rFonts w:hint="cs"/>
          <w:rtl/>
        </w:rPr>
        <w:t>تتوافق</w:t>
      </w:r>
      <w:r w:rsidRPr="00DF2DA5">
        <w:rPr>
          <w:rtl/>
        </w:rPr>
        <w:t xml:space="preserve"> </w:t>
      </w:r>
      <w:r w:rsidRPr="00DF2DA5">
        <w:rPr>
          <w:rFonts w:hint="cs"/>
          <w:rtl/>
        </w:rPr>
        <w:t>مع ا</w:t>
      </w:r>
      <w:r w:rsidRPr="00DF2DA5">
        <w:rPr>
          <w:rtl/>
        </w:rPr>
        <w:t>لنطاق والمعايير المذكور</w:t>
      </w:r>
      <w:r w:rsidRPr="00DF2DA5">
        <w:rPr>
          <w:rFonts w:hint="cs"/>
          <w:rtl/>
        </w:rPr>
        <w:t>ين</w:t>
      </w:r>
      <w:r w:rsidRPr="00DF2DA5">
        <w:rPr>
          <w:rtl/>
        </w:rPr>
        <w:t xml:space="preserve"> سابقا. </w:t>
      </w:r>
      <w:r w:rsidRPr="00DF2DA5">
        <w:rPr>
          <w:rFonts w:hint="cs"/>
          <w:rtl/>
        </w:rPr>
        <w:t>و</w:t>
      </w:r>
      <w:r w:rsidRPr="00DF2DA5">
        <w:rPr>
          <w:rtl/>
        </w:rPr>
        <w:t xml:space="preserve">استفسرت المجموعة عما إذا كان </w:t>
      </w:r>
      <w:r w:rsidRPr="00DF2DA5">
        <w:rPr>
          <w:rFonts w:hint="cs"/>
          <w:rtl/>
        </w:rPr>
        <w:t>سيوجد</w:t>
      </w:r>
      <w:r w:rsidRPr="00DF2DA5">
        <w:rPr>
          <w:rtl/>
        </w:rPr>
        <w:t xml:space="preserve"> عمود </w:t>
      </w:r>
      <w:r w:rsidRPr="00DF2DA5">
        <w:rPr>
          <w:rFonts w:hint="cs"/>
          <w:rtl/>
        </w:rPr>
        <w:t>ل</w:t>
      </w:r>
      <w:r w:rsidRPr="00DF2DA5">
        <w:rPr>
          <w:rtl/>
        </w:rPr>
        <w:t xml:space="preserve">لتحديثات الناتجة عن </w:t>
      </w:r>
      <w:r w:rsidRPr="00DF2DA5">
        <w:rPr>
          <w:rFonts w:hint="cs"/>
          <w:rtl/>
        </w:rPr>
        <w:t>الفحص</w:t>
      </w:r>
      <w:r w:rsidRPr="00DF2DA5">
        <w:rPr>
          <w:rtl/>
        </w:rPr>
        <w:t xml:space="preserve"> </w:t>
      </w:r>
      <w:r w:rsidRPr="00DF2DA5">
        <w:rPr>
          <w:rFonts w:hint="cs"/>
          <w:rtl/>
        </w:rPr>
        <w:t>الذي تقوم بها</w:t>
      </w:r>
      <w:r w:rsidRPr="00DF2DA5">
        <w:rPr>
          <w:rtl/>
        </w:rPr>
        <w:t xml:space="preserve"> الأمانة. كما استفسرت من الأمانة </w:t>
      </w:r>
      <w:r w:rsidRPr="00DF2DA5">
        <w:rPr>
          <w:rFonts w:hint="cs"/>
          <w:rtl/>
        </w:rPr>
        <w:t>عن</w:t>
      </w:r>
      <w:r w:rsidRPr="00DF2DA5">
        <w:rPr>
          <w:rtl/>
        </w:rPr>
        <w:t xml:space="preserve"> جدوى </w:t>
      </w:r>
      <w:r w:rsidRPr="00DF2DA5">
        <w:rPr>
          <w:rFonts w:hint="cs"/>
          <w:rtl/>
        </w:rPr>
        <w:t xml:space="preserve">وجود </w:t>
      </w:r>
      <w:r w:rsidRPr="00DF2DA5">
        <w:rPr>
          <w:rtl/>
        </w:rPr>
        <w:t>خيار مدمج.</w:t>
      </w:r>
    </w:p>
    <w:p w:rsidR="00974D55" w:rsidRPr="00DF2DA5" w:rsidRDefault="00974D55" w:rsidP="00EC4A7E">
      <w:pPr>
        <w:pStyle w:val="NumberedParaAR"/>
      </w:pPr>
      <w:r w:rsidRPr="00DF2DA5">
        <w:rPr>
          <w:rtl/>
        </w:rPr>
        <w:t xml:space="preserve">وأوضحت الأمانة (السيد </w:t>
      </w:r>
      <w:proofErr w:type="spellStart"/>
      <w:r w:rsidRPr="00DF2DA5">
        <w:rPr>
          <w:rtl/>
        </w:rPr>
        <w:t>بالوش</w:t>
      </w:r>
      <w:proofErr w:type="spellEnd"/>
      <w:r w:rsidRPr="00DF2DA5">
        <w:rPr>
          <w:rtl/>
        </w:rPr>
        <w:t xml:space="preserve">) أن </w:t>
      </w:r>
      <w:r w:rsidRPr="00DF2DA5">
        <w:rPr>
          <w:rFonts w:hint="cs"/>
          <w:rtl/>
        </w:rPr>
        <w:t>ال</w:t>
      </w:r>
      <w:r w:rsidRPr="00DF2DA5">
        <w:rPr>
          <w:rtl/>
        </w:rPr>
        <w:t xml:space="preserve">خيار </w:t>
      </w:r>
      <w:r w:rsidRPr="00DF2DA5">
        <w:rPr>
          <w:rFonts w:hint="cs"/>
          <w:rtl/>
        </w:rPr>
        <w:t>الأول</w:t>
      </w:r>
      <w:r w:rsidRPr="00DF2DA5">
        <w:rPr>
          <w:rtl/>
        </w:rPr>
        <w:t xml:space="preserve"> </w:t>
      </w:r>
      <w:r w:rsidRPr="00DF2DA5">
        <w:rPr>
          <w:rFonts w:hint="cs"/>
          <w:rtl/>
        </w:rPr>
        <w:t>تضمن</w:t>
      </w:r>
      <w:r w:rsidRPr="00DF2DA5">
        <w:rPr>
          <w:rtl/>
        </w:rPr>
        <w:t xml:space="preserve"> درجة من التمويل </w:t>
      </w:r>
      <w:r w:rsidRPr="00DF2DA5">
        <w:rPr>
          <w:rFonts w:hint="cs"/>
          <w:rtl/>
        </w:rPr>
        <w:t>نظرا لأنه</w:t>
      </w:r>
      <w:r w:rsidRPr="00DF2DA5">
        <w:rPr>
          <w:rtl/>
        </w:rPr>
        <w:t xml:space="preserve"> ينبغي إنشاء منصة جديدة لتشمل </w:t>
      </w:r>
      <w:r w:rsidRPr="00DF2DA5">
        <w:rPr>
          <w:rFonts w:hint="cs"/>
          <w:rtl/>
        </w:rPr>
        <w:t xml:space="preserve">الحقل الجديد </w:t>
      </w:r>
      <w:r w:rsidRPr="00DF2DA5">
        <w:rPr>
          <w:rtl/>
        </w:rPr>
        <w:t>"تحديثات من الدول الأعضاء</w:t>
      </w:r>
      <w:r w:rsidRPr="00DF2DA5">
        <w:rPr>
          <w:rFonts w:hint="cs"/>
          <w:rtl/>
        </w:rPr>
        <w:t>"</w:t>
      </w:r>
      <w:r w:rsidRPr="00DF2DA5">
        <w:rPr>
          <w:rtl/>
        </w:rPr>
        <w:t xml:space="preserve">. </w:t>
      </w:r>
      <w:r w:rsidRPr="00DF2DA5">
        <w:rPr>
          <w:rFonts w:hint="cs"/>
          <w:rtl/>
        </w:rPr>
        <w:t>و</w:t>
      </w:r>
      <w:r w:rsidRPr="00DF2DA5">
        <w:rPr>
          <w:rtl/>
        </w:rPr>
        <w:t xml:space="preserve">في الخيار الثاني، لم يكن هناك أي حقل جديد </w:t>
      </w:r>
      <w:r w:rsidRPr="00DF2DA5">
        <w:rPr>
          <w:rFonts w:hint="cs"/>
          <w:rtl/>
        </w:rPr>
        <w:t>لأن</w:t>
      </w:r>
      <w:r w:rsidRPr="00DF2DA5">
        <w:rPr>
          <w:rtl/>
        </w:rPr>
        <w:t xml:space="preserve"> الأمانة </w:t>
      </w:r>
      <w:r w:rsidRPr="00DF2DA5">
        <w:rPr>
          <w:rFonts w:hint="cs"/>
          <w:rtl/>
        </w:rPr>
        <w:t>س</w:t>
      </w:r>
      <w:r w:rsidRPr="00DF2DA5">
        <w:rPr>
          <w:rtl/>
        </w:rPr>
        <w:t xml:space="preserve">تقوم بإجراء الفحص </w:t>
      </w:r>
      <w:r w:rsidRPr="00DF2DA5">
        <w:rPr>
          <w:rFonts w:hint="cs"/>
          <w:rtl/>
        </w:rPr>
        <w:t>وتدرج</w:t>
      </w:r>
      <w:r w:rsidRPr="00DF2DA5">
        <w:rPr>
          <w:rtl/>
        </w:rPr>
        <w:t xml:space="preserve"> التحديثات لاحقا وفقا للنطاق والمعايير </w:t>
      </w:r>
      <w:r w:rsidRPr="00DF2DA5">
        <w:rPr>
          <w:rFonts w:hint="cs"/>
          <w:rtl/>
        </w:rPr>
        <w:t>الموضحة</w:t>
      </w:r>
      <w:r w:rsidRPr="00DF2DA5">
        <w:rPr>
          <w:rtl/>
        </w:rPr>
        <w:t xml:space="preserve"> في الوثيقة. </w:t>
      </w:r>
      <w:r w:rsidRPr="00DF2DA5">
        <w:rPr>
          <w:rFonts w:hint="cs"/>
          <w:rtl/>
        </w:rPr>
        <w:t>ومن شأن</w:t>
      </w:r>
      <w:r w:rsidRPr="00DF2DA5">
        <w:rPr>
          <w:rtl/>
        </w:rPr>
        <w:t xml:space="preserve"> دمج الخيارين </w:t>
      </w:r>
      <w:r w:rsidRPr="00DF2DA5">
        <w:rPr>
          <w:rFonts w:hint="cs"/>
          <w:rtl/>
        </w:rPr>
        <w:t xml:space="preserve">أن </w:t>
      </w:r>
      <w:r w:rsidRPr="00DF2DA5">
        <w:rPr>
          <w:rtl/>
        </w:rPr>
        <w:t>ينطوي على المزيد من الموارد البشرية والمالية. وكان ال</w:t>
      </w:r>
      <w:r w:rsidRPr="00DF2DA5">
        <w:rPr>
          <w:rFonts w:hint="cs"/>
          <w:rtl/>
        </w:rPr>
        <w:t>أ</w:t>
      </w:r>
      <w:r w:rsidRPr="00DF2DA5">
        <w:rPr>
          <w:rtl/>
        </w:rPr>
        <w:t xml:space="preserve">مر </w:t>
      </w:r>
      <w:r w:rsidRPr="00DF2DA5">
        <w:rPr>
          <w:rFonts w:hint="cs"/>
          <w:rtl/>
        </w:rPr>
        <w:t>يعود ل</w:t>
      </w:r>
      <w:r w:rsidRPr="00DF2DA5">
        <w:rPr>
          <w:rtl/>
        </w:rPr>
        <w:t xml:space="preserve">لجنة </w:t>
      </w:r>
      <w:r w:rsidRPr="00DF2DA5">
        <w:rPr>
          <w:rFonts w:hint="cs"/>
          <w:rtl/>
        </w:rPr>
        <w:t xml:space="preserve">في </w:t>
      </w:r>
      <w:r w:rsidRPr="00DF2DA5">
        <w:rPr>
          <w:rtl/>
        </w:rPr>
        <w:t>توجيه الأمانة في هذا الصدد.</w:t>
      </w:r>
    </w:p>
    <w:p w:rsidR="00974D55" w:rsidRPr="00DF2DA5" w:rsidRDefault="00974D55" w:rsidP="00EC4A7E">
      <w:pPr>
        <w:pStyle w:val="NumberedParaAR"/>
      </w:pPr>
      <w:r w:rsidRPr="00DF2DA5">
        <w:rPr>
          <w:rtl/>
        </w:rPr>
        <w:t>  </w:t>
      </w:r>
      <w:r w:rsidRPr="00DF2DA5">
        <w:rPr>
          <w:rFonts w:hint="cs"/>
          <w:rtl/>
        </w:rPr>
        <w:t>وطلب</w:t>
      </w:r>
      <w:r w:rsidRPr="00DF2DA5">
        <w:rPr>
          <w:rtl/>
        </w:rPr>
        <w:t xml:space="preserve"> وفد نيجيريا مزيد من المعلومات عن الموارد المالية </w:t>
      </w:r>
      <w:r w:rsidRPr="00DF2DA5">
        <w:rPr>
          <w:rFonts w:hint="cs"/>
          <w:rtl/>
        </w:rPr>
        <w:t>المخصصة</w:t>
      </w:r>
      <w:r w:rsidRPr="00DF2DA5">
        <w:rPr>
          <w:rtl/>
        </w:rPr>
        <w:t xml:space="preserve"> </w:t>
      </w:r>
      <w:r w:rsidRPr="00DF2DA5">
        <w:rPr>
          <w:rFonts w:hint="cs"/>
          <w:rtl/>
        </w:rPr>
        <w:t>لإنشاء</w:t>
      </w:r>
      <w:r w:rsidRPr="00DF2DA5">
        <w:rPr>
          <w:rtl/>
        </w:rPr>
        <w:t xml:space="preserve"> منصة جديدة.</w:t>
      </w:r>
    </w:p>
    <w:p w:rsidR="00974D55" w:rsidRPr="00DF2DA5" w:rsidRDefault="00974D55" w:rsidP="00EC4A7E">
      <w:pPr>
        <w:pStyle w:val="NumberedParaAR"/>
      </w:pPr>
      <w:r w:rsidRPr="00DF2DA5">
        <w:rPr>
          <w:rFonts w:hint="cs"/>
          <w:rtl/>
        </w:rPr>
        <w:t xml:space="preserve">وعرضت </w:t>
      </w:r>
      <w:r w:rsidRPr="00DF2DA5">
        <w:rPr>
          <w:rtl/>
        </w:rPr>
        <w:t xml:space="preserve">الأمانة الرجوع إلى اللجنة </w:t>
      </w:r>
      <w:r w:rsidRPr="00DF2DA5">
        <w:rPr>
          <w:rFonts w:hint="cs"/>
          <w:rtl/>
        </w:rPr>
        <w:t>ب</w:t>
      </w:r>
      <w:r w:rsidRPr="00DF2DA5">
        <w:rPr>
          <w:rtl/>
        </w:rPr>
        <w:t xml:space="preserve">الآثار المالية المترتبة على كل خيار. وأشارت إلى أنه في تلك اللحظة لم يكن من الممكن </w:t>
      </w:r>
      <w:r w:rsidRPr="00DF2DA5">
        <w:rPr>
          <w:rFonts w:hint="cs"/>
          <w:rtl/>
        </w:rPr>
        <w:t>تقدير</w:t>
      </w:r>
      <w:r w:rsidRPr="00DF2DA5">
        <w:rPr>
          <w:rtl/>
        </w:rPr>
        <w:t xml:space="preserve"> حجم التحديثات التي </w:t>
      </w:r>
      <w:r w:rsidRPr="00DF2DA5">
        <w:rPr>
          <w:rFonts w:hint="cs"/>
          <w:rtl/>
        </w:rPr>
        <w:t>س</w:t>
      </w:r>
      <w:r w:rsidRPr="00DF2DA5">
        <w:rPr>
          <w:rtl/>
        </w:rPr>
        <w:t xml:space="preserve">يتم </w:t>
      </w:r>
      <w:r w:rsidRPr="00DF2DA5">
        <w:rPr>
          <w:rFonts w:hint="cs"/>
          <w:rtl/>
        </w:rPr>
        <w:t>تلقيها</w:t>
      </w:r>
      <w:r w:rsidRPr="00DF2DA5">
        <w:rPr>
          <w:rtl/>
        </w:rPr>
        <w:t xml:space="preserve">. وبالتالي، </w:t>
      </w:r>
      <w:r w:rsidRPr="00DF2DA5">
        <w:rPr>
          <w:rFonts w:hint="cs"/>
          <w:rtl/>
        </w:rPr>
        <w:t xml:space="preserve">تم </w:t>
      </w:r>
      <w:r w:rsidRPr="00DF2DA5">
        <w:rPr>
          <w:rtl/>
        </w:rPr>
        <w:t>اقتر</w:t>
      </w:r>
      <w:r w:rsidRPr="00DF2DA5">
        <w:rPr>
          <w:rFonts w:hint="cs"/>
          <w:rtl/>
        </w:rPr>
        <w:t>ا</w:t>
      </w:r>
      <w:r w:rsidRPr="00DF2DA5">
        <w:rPr>
          <w:rtl/>
        </w:rPr>
        <w:t xml:space="preserve">ح </w:t>
      </w:r>
      <w:r w:rsidRPr="00DF2DA5">
        <w:rPr>
          <w:rFonts w:hint="cs"/>
          <w:rtl/>
        </w:rPr>
        <w:t>الإبقاء</w:t>
      </w:r>
      <w:r w:rsidRPr="00DF2DA5">
        <w:rPr>
          <w:rtl/>
        </w:rPr>
        <w:t xml:space="preserve"> على </w:t>
      </w:r>
      <w:r w:rsidRPr="00DF2DA5">
        <w:rPr>
          <w:rFonts w:hint="cs"/>
          <w:rtl/>
        </w:rPr>
        <w:t>ال</w:t>
      </w:r>
      <w:r w:rsidRPr="00DF2DA5">
        <w:rPr>
          <w:rtl/>
        </w:rPr>
        <w:t xml:space="preserve">خيارين </w:t>
      </w:r>
      <w:r w:rsidRPr="00DF2DA5">
        <w:rPr>
          <w:rFonts w:hint="cs"/>
          <w:rtl/>
        </w:rPr>
        <w:t>مطروحين للنقاش</w:t>
      </w:r>
      <w:r w:rsidRPr="00DF2DA5">
        <w:rPr>
          <w:rtl/>
        </w:rPr>
        <w:t xml:space="preserve"> وتق</w:t>
      </w:r>
      <w:r w:rsidRPr="00DF2DA5">
        <w:rPr>
          <w:rFonts w:hint="cs"/>
          <w:rtl/>
        </w:rPr>
        <w:t>ي</w:t>
      </w:r>
      <w:r w:rsidRPr="00DF2DA5">
        <w:rPr>
          <w:rtl/>
        </w:rPr>
        <w:t xml:space="preserve">يم الخيار الأكثر جدوى، من حيث الموارد البشرية والمالية، فيما يتعلق بعدد التحديثات </w:t>
      </w:r>
      <w:r w:rsidRPr="00DF2DA5">
        <w:rPr>
          <w:rFonts w:hint="cs"/>
          <w:rtl/>
        </w:rPr>
        <w:t xml:space="preserve">التي سيتم </w:t>
      </w:r>
      <w:r w:rsidRPr="00DF2DA5">
        <w:rPr>
          <w:rtl/>
        </w:rPr>
        <w:t>تلق</w:t>
      </w:r>
      <w:r w:rsidRPr="00DF2DA5">
        <w:rPr>
          <w:rFonts w:hint="cs"/>
          <w:rtl/>
        </w:rPr>
        <w:t>يها</w:t>
      </w:r>
      <w:r w:rsidRPr="00DF2DA5">
        <w:rPr>
          <w:rtl/>
        </w:rPr>
        <w:t xml:space="preserve"> على </w:t>
      </w:r>
      <w:r w:rsidRPr="00DF2DA5">
        <w:rPr>
          <w:rFonts w:hint="cs"/>
          <w:rtl/>
        </w:rPr>
        <w:t>مدار</w:t>
      </w:r>
      <w:r w:rsidRPr="00DF2DA5">
        <w:rPr>
          <w:rtl/>
        </w:rPr>
        <w:t xml:space="preserve"> العامين القادمين.</w:t>
      </w:r>
    </w:p>
    <w:p w:rsidR="00974D55" w:rsidRPr="00DF2DA5" w:rsidRDefault="00974D55" w:rsidP="00EC4A7E">
      <w:pPr>
        <w:pStyle w:val="NumberedParaAR"/>
      </w:pPr>
      <w:r w:rsidRPr="00DF2DA5">
        <w:rPr>
          <w:rFonts w:hint="cs"/>
          <w:rtl/>
        </w:rPr>
        <w:t xml:space="preserve">وتحدث </w:t>
      </w:r>
      <w:r w:rsidRPr="00DF2DA5">
        <w:rPr>
          <w:rtl/>
        </w:rPr>
        <w:t xml:space="preserve">وفد هولندا باسم الاتحاد الأوروبي والدول الأعضاء فيه، </w:t>
      </w:r>
      <w:r w:rsidRPr="00DF2DA5">
        <w:rPr>
          <w:rFonts w:hint="cs"/>
          <w:rtl/>
        </w:rPr>
        <w:t>و</w:t>
      </w:r>
      <w:r w:rsidRPr="00DF2DA5">
        <w:rPr>
          <w:rtl/>
        </w:rPr>
        <w:t xml:space="preserve">أيد إنشاء قاعدة البيانات. </w:t>
      </w:r>
      <w:r w:rsidRPr="00DF2DA5">
        <w:rPr>
          <w:rFonts w:hint="cs"/>
          <w:rtl/>
        </w:rPr>
        <w:t>وعرض</w:t>
      </w:r>
      <w:r w:rsidRPr="00DF2DA5">
        <w:rPr>
          <w:rtl/>
        </w:rPr>
        <w:t xml:space="preserve"> </w:t>
      </w:r>
      <w:r w:rsidRPr="00DF2DA5">
        <w:rPr>
          <w:rFonts w:hint="cs"/>
          <w:rtl/>
        </w:rPr>
        <w:t>ال</w:t>
      </w:r>
      <w:r w:rsidRPr="00DF2DA5">
        <w:rPr>
          <w:rtl/>
        </w:rPr>
        <w:t xml:space="preserve">إطار متعدد الأطراف </w:t>
      </w:r>
      <w:r w:rsidRPr="00DF2DA5">
        <w:rPr>
          <w:rFonts w:hint="cs"/>
          <w:rtl/>
        </w:rPr>
        <w:t xml:space="preserve">الذي </w:t>
      </w:r>
      <w:r w:rsidRPr="00DF2DA5">
        <w:rPr>
          <w:rtl/>
        </w:rPr>
        <w:t xml:space="preserve">سمح </w:t>
      </w:r>
      <w:r w:rsidRPr="00DF2DA5">
        <w:rPr>
          <w:rFonts w:hint="cs"/>
          <w:rtl/>
        </w:rPr>
        <w:t>ب</w:t>
      </w:r>
      <w:r w:rsidRPr="00DF2DA5">
        <w:rPr>
          <w:rtl/>
        </w:rPr>
        <w:t xml:space="preserve">إيجاد حلول ملائمة تأخذ في الاعتبار احتياجات مختلف البلدان. وأبرزوا أن </w:t>
      </w:r>
      <w:r w:rsidRPr="00DF2DA5">
        <w:rPr>
          <w:rFonts w:hint="cs"/>
          <w:rtl/>
        </w:rPr>
        <w:t xml:space="preserve">أوجه </w:t>
      </w:r>
      <w:r w:rsidRPr="00DF2DA5">
        <w:rPr>
          <w:rtl/>
        </w:rPr>
        <w:t>المرونة التي نوقشت في اللجنة لا ينبغي أن ينظر إليه</w:t>
      </w:r>
      <w:r w:rsidRPr="00DF2DA5">
        <w:rPr>
          <w:rFonts w:hint="cs"/>
          <w:rtl/>
        </w:rPr>
        <w:t>ا</w:t>
      </w:r>
      <w:r w:rsidRPr="00DF2DA5">
        <w:rPr>
          <w:rtl/>
        </w:rPr>
        <w:t xml:space="preserve"> </w:t>
      </w:r>
      <w:r w:rsidRPr="00DF2DA5">
        <w:rPr>
          <w:rFonts w:hint="cs"/>
          <w:rtl/>
        </w:rPr>
        <w:t>باعتبارها</w:t>
      </w:r>
      <w:r w:rsidRPr="00DF2DA5">
        <w:rPr>
          <w:rtl/>
        </w:rPr>
        <w:t xml:space="preserve"> توصيات </w:t>
      </w:r>
      <w:r w:rsidRPr="00DF2DA5">
        <w:rPr>
          <w:rFonts w:hint="cs"/>
          <w:rtl/>
        </w:rPr>
        <w:t>إلى ا</w:t>
      </w:r>
      <w:r w:rsidRPr="00DF2DA5">
        <w:rPr>
          <w:rtl/>
        </w:rPr>
        <w:t>لويبو أو الدول الأعضاء في منظمة التجارة العالمية. كان</w:t>
      </w:r>
      <w:r w:rsidRPr="00DF2DA5">
        <w:rPr>
          <w:rFonts w:hint="cs"/>
          <w:rtl/>
        </w:rPr>
        <w:t>وا</w:t>
      </w:r>
      <w:r w:rsidRPr="00DF2DA5">
        <w:rPr>
          <w:rtl/>
        </w:rPr>
        <w:t xml:space="preserve"> لمحة عامة عن </w:t>
      </w:r>
      <w:r w:rsidRPr="00DF2DA5">
        <w:rPr>
          <w:rFonts w:hint="cs"/>
          <w:rtl/>
        </w:rPr>
        <w:t>ال</w:t>
      </w:r>
      <w:r w:rsidRPr="00DF2DA5">
        <w:rPr>
          <w:rtl/>
        </w:rPr>
        <w:t xml:space="preserve">خيارات </w:t>
      </w:r>
      <w:r w:rsidRPr="00DF2DA5">
        <w:rPr>
          <w:rFonts w:hint="cs"/>
          <w:rtl/>
        </w:rPr>
        <w:t xml:space="preserve">التي </w:t>
      </w:r>
      <w:r w:rsidRPr="00DF2DA5">
        <w:rPr>
          <w:rtl/>
        </w:rPr>
        <w:t>تمارسه</w:t>
      </w:r>
      <w:r w:rsidRPr="00DF2DA5">
        <w:rPr>
          <w:rFonts w:hint="cs"/>
          <w:rtl/>
        </w:rPr>
        <w:t>ا</w:t>
      </w:r>
      <w:r w:rsidRPr="00DF2DA5">
        <w:rPr>
          <w:rtl/>
        </w:rPr>
        <w:t xml:space="preserve"> الدول الأعضاء في إطار الهدف من الشفافية وتبادل الخبرات الوطنية. وأكدوا أيضا أن تفسير </w:t>
      </w:r>
      <w:r w:rsidRPr="00DF2DA5">
        <w:rPr>
          <w:rFonts w:hint="cs"/>
          <w:rtl/>
        </w:rPr>
        <w:t xml:space="preserve">أوجه المرونة في اتفاق </w:t>
      </w:r>
      <w:r w:rsidRPr="00DF2DA5">
        <w:rPr>
          <w:rtl/>
        </w:rPr>
        <w:t xml:space="preserve">تريبس كان خارج ولاية اللجنة. </w:t>
      </w:r>
      <w:r w:rsidRPr="00DF2DA5">
        <w:rPr>
          <w:rFonts w:hint="cs"/>
          <w:rtl/>
        </w:rPr>
        <w:t>ورأوا</w:t>
      </w:r>
      <w:r w:rsidRPr="00DF2DA5">
        <w:rPr>
          <w:rtl/>
        </w:rPr>
        <w:t xml:space="preserve"> أن قاعدة البيانات لن ت</w:t>
      </w:r>
      <w:r w:rsidRPr="00DF2DA5">
        <w:rPr>
          <w:rFonts w:hint="cs"/>
          <w:rtl/>
        </w:rPr>
        <w:t>خدم</w:t>
      </w:r>
      <w:r w:rsidRPr="00DF2DA5">
        <w:rPr>
          <w:rtl/>
        </w:rPr>
        <w:t xml:space="preserve"> </w:t>
      </w:r>
      <w:r w:rsidRPr="00DF2DA5">
        <w:rPr>
          <w:rFonts w:hint="cs"/>
          <w:rtl/>
        </w:rPr>
        <w:t xml:space="preserve">سوى </w:t>
      </w:r>
      <w:r w:rsidRPr="00DF2DA5">
        <w:rPr>
          <w:rtl/>
        </w:rPr>
        <w:t>غرضه</w:t>
      </w:r>
      <w:r w:rsidRPr="00DF2DA5">
        <w:rPr>
          <w:rFonts w:hint="cs"/>
          <w:rtl/>
        </w:rPr>
        <w:t>ا</w:t>
      </w:r>
      <w:r w:rsidRPr="00DF2DA5">
        <w:rPr>
          <w:rtl/>
        </w:rPr>
        <w:t xml:space="preserve"> </w:t>
      </w:r>
      <w:r w:rsidRPr="00DF2DA5">
        <w:rPr>
          <w:rFonts w:hint="cs"/>
          <w:rtl/>
        </w:rPr>
        <w:t xml:space="preserve">فقط </w:t>
      </w:r>
      <w:r w:rsidRPr="00DF2DA5">
        <w:rPr>
          <w:rtl/>
        </w:rPr>
        <w:t>إذا كان</w:t>
      </w:r>
      <w:r w:rsidRPr="00DF2DA5">
        <w:rPr>
          <w:rFonts w:hint="cs"/>
          <w:rtl/>
        </w:rPr>
        <w:t>ت</w:t>
      </w:r>
      <w:r w:rsidRPr="00DF2DA5">
        <w:rPr>
          <w:rtl/>
        </w:rPr>
        <w:t xml:space="preserve"> </w:t>
      </w:r>
      <w:r w:rsidRPr="00DF2DA5">
        <w:rPr>
          <w:rFonts w:hint="cs"/>
          <w:rtl/>
        </w:rPr>
        <w:t>محدثة</w:t>
      </w:r>
      <w:r w:rsidRPr="00DF2DA5">
        <w:rPr>
          <w:rtl/>
        </w:rPr>
        <w:t xml:space="preserve"> </w:t>
      </w:r>
      <w:r w:rsidRPr="00DF2DA5">
        <w:rPr>
          <w:rFonts w:hint="cs"/>
          <w:rtl/>
        </w:rPr>
        <w:t>و</w:t>
      </w:r>
      <w:r w:rsidRPr="00DF2DA5">
        <w:rPr>
          <w:rtl/>
        </w:rPr>
        <w:t>يمكن الوصول إليها</w:t>
      </w:r>
      <w:r w:rsidRPr="00DF2DA5">
        <w:rPr>
          <w:rFonts w:hint="cs"/>
          <w:rtl/>
        </w:rPr>
        <w:t xml:space="preserve"> و</w:t>
      </w:r>
      <w:r w:rsidRPr="00DF2DA5">
        <w:rPr>
          <w:rtl/>
        </w:rPr>
        <w:t xml:space="preserve">تحتوي على معلومات دقيقة. إلا أنه ينبغي </w:t>
      </w:r>
      <w:r w:rsidR="009D0F09" w:rsidRPr="00DF2DA5">
        <w:rPr>
          <w:rFonts w:hint="cs"/>
          <w:rtl/>
        </w:rPr>
        <w:t>أن</w:t>
      </w:r>
      <w:r w:rsidRPr="00DF2DA5">
        <w:rPr>
          <w:rFonts w:hint="cs"/>
          <w:rtl/>
        </w:rPr>
        <w:t xml:space="preserve"> ي</w:t>
      </w:r>
      <w:r w:rsidRPr="00DF2DA5">
        <w:rPr>
          <w:rtl/>
        </w:rPr>
        <w:t>كون مقدار الوقت ا</w:t>
      </w:r>
      <w:r w:rsidRPr="00DF2DA5">
        <w:rPr>
          <w:rFonts w:hint="cs"/>
          <w:rtl/>
        </w:rPr>
        <w:t>لم</w:t>
      </w:r>
      <w:r w:rsidRPr="00DF2DA5">
        <w:rPr>
          <w:rtl/>
        </w:rPr>
        <w:t>ستثمر متناسب</w:t>
      </w:r>
      <w:r w:rsidRPr="00DF2DA5">
        <w:rPr>
          <w:rFonts w:hint="cs"/>
          <w:rtl/>
        </w:rPr>
        <w:t>ا</w:t>
      </w:r>
      <w:r w:rsidRPr="00DF2DA5">
        <w:rPr>
          <w:rtl/>
        </w:rPr>
        <w:t xml:space="preserve"> مع </w:t>
      </w:r>
      <w:r w:rsidRPr="00DF2DA5">
        <w:rPr>
          <w:rFonts w:hint="cs"/>
          <w:rtl/>
        </w:rPr>
        <w:t>الكثافة</w:t>
      </w:r>
      <w:r w:rsidRPr="00DF2DA5">
        <w:rPr>
          <w:rtl/>
        </w:rPr>
        <w:t xml:space="preserve"> التي كان يجري </w:t>
      </w:r>
      <w:r w:rsidRPr="00DF2DA5">
        <w:rPr>
          <w:rFonts w:hint="cs"/>
          <w:rtl/>
        </w:rPr>
        <w:t xml:space="preserve">بها </w:t>
      </w:r>
      <w:r w:rsidRPr="00DF2DA5">
        <w:rPr>
          <w:rtl/>
        </w:rPr>
        <w:t xml:space="preserve">التشاور </w:t>
      </w:r>
      <w:r w:rsidRPr="00DF2DA5">
        <w:rPr>
          <w:rFonts w:hint="cs"/>
          <w:rtl/>
        </w:rPr>
        <w:t>حول</w:t>
      </w:r>
      <w:r w:rsidRPr="00DF2DA5">
        <w:rPr>
          <w:rtl/>
        </w:rPr>
        <w:t xml:space="preserve"> المعلومات الموجودة في قاعدة البيانات. ونظرا </w:t>
      </w:r>
      <w:r w:rsidRPr="00DF2DA5">
        <w:rPr>
          <w:rFonts w:hint="cs"/>
          <w:rtl/>
        </w:rPr>
        <w:t>ل</w:t>
      </w:r>
      <w:r w:rsidRPr="00DF2DA5">
        <w:rPr>
          <w:rtl/>
        </w:rPr>
        <w:t xml:space="preserve">لاستخدام </w:t>
      </w:r>
      <w:r w:rsidRPr="00DF2DA5">
        <w:rPr>
          <w:rFonts w:hint="cs"/>
          <w:rtl/>
        </w:rPr>
        <w:t>ال</w:t>
      </w:r>
      <w:r w:rsidRPr="00DF2DA5">
        <w:rPr>
          <w:rtl/>
        </w:rPr>
        <w:t>متواضع جدا و</w:t>
      </w:r>
      <w:r w:rsidRPr="00DF2DA5">
        <w:rPr>
          <w:rFonts w:hint="cs"/>
          <w:rtl/>
        </w:rPr>
        <w:t>ال</w:t>
      </w:r>
      <w:r w:rsidRPr="00DF2DA5">
        <w:rPr>
          <w:rtl/>
        </w:rPr>
        <w:t xml:space="preserve">معدل </w:t>
      </w:r>
      <w:r w:rsidRPr="00DF2DA5">
        <w:rPr>
          <w:rFonts w:hint="cs"/>
          <w:rtl/>
        </w:rPr>
        <w:t>ال</w:t>
      </w:r>
      <w:r w:rsidRPr="00DF2DA5">
        <w:rPr>
          <w:rtl/>
        </w:rPr>
        <w:t>منخفض من الزوار والوقت الذ</w:t>
      </w:r>
      <w:r w:rsidRPr="00DF2DA5">
        <w:rPr>
          <w:rFonts w:hint="cs"/>
          <w:rtl/>
        </w:rPr>
        <w:t xml:space="preserve">ي تم قضاؤه </w:t>
      </w:r>
      <w:r w:rsidRPr="00DF2DA5">
        <w:rPr>
          <w:rtl/>
        </w:rPr>
        <w:t xml:space="preserve">في قاعدة البيانات، </w:t>
      </w:r>
      <w:r w:rsidRPr="00DF2DA5">
        <w:rPr>
          <w:rFonts w:hint="cs"/>
          <w:rtl/>
        </w:rPr>
        <w:t>بحسب</w:t>
      </w:r>
      <w:r w:rsidRPr="00DF2DA5">
        <w:rPr>
          <w:rtl/>
        </w:rPr>
        <w:t xml:space="preserve"> </w:t>
      </w:r>
      <w:r w:rsidRPr="00DF2DA5">
        <w:rPr>
          <w:rFonts w:hint="cs"/>
          <w:rtl/>
        </w:rPr>
        <w:t>ما تم معرفته</w:t>
      </w:r>
      <w:r w:rsidRPr="00DF2DA5">
        <w:rPr>
          <w:rtl/>
        </w:rPr>
        <w:t xml:space="preserve"> خلال الدورة الأخيرة للجنة، </w:t>
      </w:r>
      <w:r w:rsidRPr="00DF2DA5">
        <w:rPr>
          <w:rFonts w:hint="cs"/>
          <w:rtl/>
        </w:rPr>
        <w:t>فإ</w:t>
      </w:r>
      <w:r w:rsidRPr="00DF2DA5">
        <w:rPr>
          <w:rtl/>
        </w:rPr>
        <w:t>نهم فضلو</w:t>
      </w:r>
      <w:r w:rsidRPr="00DF2DA5">
        <w:rPr>
          <w:rFonts w:hint="cs"/>
          <w:rtl/>
        </w:rPr>
        <w:t>ا</w:t>
      </w:r>
      <w:r w:rsidRPr="00DF2DA5">
        <w:rPr>
          <w:rtl/>
        </w:rPr>
        <w:t xml:space="preserve"> </w:t>
      </w:r>
      <w:r w:rsidRPr="00DF2DA5">
        <w:rPr>
          <w:rFonts w:hint="cs"/>
          <w:rtl/>
        </w:rPr>
        <w:t>ال</w:t>
      </w:r>
      <w:r w:rsidRPr="00DF2DA5">
        <w:rPr>
          <w:rtl/>
        </w:rPr>
        <w:t xml:space="preserve">خيار </w:t>
      </w:r>
      <w:r w:rsidRPr="00DF2DA5">
        <w:rPr>
          <w:rFonts w:hint="cs"/>
          <w:rtl/>
        </w:rPr>
        <w:t>الأول</w:t>
      </w:r>
      <w:r w:rsidRPr="00DF2DA5">
        <w:rPr>
          <w:rtl/>
        </w:rPr>
        <w:t xml:space="preserve"> </w:t>
      </w:r>
      <w:r w:rsidRPr="00DF2DA5">
        <w:rPr>
          <w:rFonts w:hint="cs"/>
          <w:rtl/>
        </w:rPr>
        <w:t xml:space="preserve">الذي </w:t>
      </w:r>
      <w:r w:rsidRPr="00DF2DA5">
        <w:rPr>
          <w:rtl/>
        </w:rPr>
        <w:t>اقترح</w:t>
      </w:r>
      <w:r w:rsidRPr="00DF2DA5">
        <w:rPr>
          <w:rFonts w:hint="cs"/>
          <w:rtl/>
        </w:rPr>
        <w:t xml:space="preserve">ته </w:t>
      </w:r>
      <w:r w:rsidRPr="00DF2DA5">
        <w:rPr>
          <w:rtl/>
        </w:rPr>
        <w:t>الأمانة. ورأوا أن</w:t>
      </w:r>
      <w:r w:rsidRPr="00DF2DA5">
        <w:rPr>
          <w:rFonts w:hint="cs"/>
          <w:rtl/>
        </w:rPr>
        <w:t>ه</w:t>
      </w:r>
      <w:r w:rsidRPr="00DF2DA5">
        <w:rPr>
          <w:rtl/>
        </w:rPr>
        <w:t xml:space="preserve"> </w:t>
      </w:r>
      <w:r w:rsidRPr="00DF2DA5">
        <w:rPr>
          <w:rFonts w:hint="cs"/>
          <w:rtl/>
        </w:rPr>
        <w:t>على</w:t>
      </w:r>
      <w:r w:rsidRPr="00DF2DA5">
        <w:rPr>
          <w:rtl/>
        </w:rPr>
        <w:t xml:space="preserve"> </w:t>
      </w:r>
      <w:r w:rsidRPr="00DF2DA5">
        <w:rPr>
          <w:rFonts w:hint="cs"/>
          <w:rtl/>
        </w:rPr>
        <w:t>عكس</w:t>
      </w:r>
      <w:r w:rsidRPr="00DF2DA5">
        <w:rPr>
          <w:rtl/>
        </w:rPr>
        <w:t xml:space="preserve"> الخيار الثاني، يشكل </w:t>
      </w:r>
      <w:r w:rsidRPr="00DF2DA5">
        <w:rPr>
          <w:rFonts w:hint="cs"/>
          <w:rtl/>
        </w:rPr>
        <w:t>ال</w:t>
      </w:r>
      <w:r w:rsidRPr="00DF2DA5">
        <w:rPr>
          <w:rtl/>
        </w:rPr>
        <w:t xml:space="preserve">خيار </w:t>
      </w:r>
      <w:r w:rsidRPr="00DF2DA5">
        <w:rPr>
          <w:rFonts w:hint="cs"/>
          <w:rtl/>
        </w:rPr>
        <w:t>الأول</w:t>
      </w:r>
      <w:r w:rsidRPr="00DF2DA5">
        <w:rPr>
          <w:rtl/>
        </w:rPr>
        <w:t xml:space="preserve"> عبئا واقعية ومتناسب</w:t>
      </w:r>
      <w:r w:rsidRPr="00DF2DA5">
        <w:rPr>
          <w:rFonts w:hint="cs"/>
          <w:rtl/>
        </w:rPr>
        <w:t>ا</w:t>
      </w:r>
      <w:r w:rsidRPr="00DF2DA5">
        <w:rPr>
          <w:rtl/>
        </w:rPr>
        <w:t xml:space="preserve"> </w:t>
      </w:r>
      <w:r w:rsidRPr="00DF2DA5">
        <w:rPr>
          <w:rFonts w:hint="cs"/>
          <w:rtl/>
        </w:rPr>
        <w:t>على</w:t>
      </w:r>
      <w:r w:rsidRPr="00DF2DA5">
        <w:rPr>
          <w:rtl/>
        </w:rPr>
        <w:t xml:space="preserve"> الموارد المحدودة للأمانة. وأيدوا أن الحقل الجديد </w:t>
      </w:r>
      <w:r w:rsidRPr="00DF2DA5">
        <w:rPr>
          <w:rFonts w:hint="cs"/>
          <w:rtl/>
        </w:rPr>
        <w:t>المخصص</w:t>
      </w:r>
      <w:r w:rsidRPr="00DF2DA5">
        <w:rPr>
          <w:rtl/>
        </w:rPr>
        <w:t xml:space="preserve"> </w:t>
      </w:r>
      <w:r w:rsidRPr="00DF2DA5">
        <w:rPr>
          <w:rFonts w:hint="cs"/>
          <w:rtl/>
        </w:rPr>
        <w:t>ل</w:t>
      </w:r>
      <w:r w:rsidRPr="00DF2DA5">
        <w:rPr>
          <w:rtl/>
        </w:rPr>
        <w:t xml:space="preserve">لتحديثات </w:t>
      </w:r>
      <w:r w:rsidRPr="00DF2DA5">
        <w:rPr>
          <w:rFonts w:hint="cs"/>
          <w:rtl/>
        </w:rPr>
        <w:t xml:space="preserve">التي ترد </w:t>
      </w:r>
      <w:r w:rsidRPr="00DF2DA5">
        <w:rPr>
          <w:rtl/>
        </w:rPr>
        <w:t xml:space="preserve">من الدول الأعضاء </w:t>
      </w:r>
      <w:r w:rsidRPr="00DF2DA5">
        <w:rPr>
          <w:rFonts w:hint="cs"/>
          <w:rtl/>
        </w:rPr>
        <w:t xml:space="preserve">ذكر </w:t>
      </w:r>
      <w:r w:rsidRPr="00DF2DA5">
        <w:rPr>
          <w:rtl/>
        </w:rPr>
        <w:t xml:space="preserve">بوضوح أن الأحكام لم </w:t>
      </w:r>
      <w:r w:rsidRPr="00DF2DA5">
        <w:rPr>
          <w:rFonts w:hint="cs"/>
          <w:rtl/>
        </w:rPr>
        <w:t>ي</w:t>
      </w:r>
      <w:r w:rsidRPr="00DF2DA5">
        <w:rPr>
          <w:rtl/>
        </w:rPr>
        <w:t>تم فحصها من ق</w:t>
      </w:r>
      <w:r w:rsidRPr="00DF2DA5">
        <w:rPr>
          <w:rFonts w:hint="cs"/>
          <w:rtl/>
        </w:rPr>
        <w:t>ِ</w:t>
      </w:r>
      <w:r w:rsidRPr="00DF2DA5">
        <w:rPr>
          <w:rtl/>
        </w:rPr>
        <w:t xml:space="preserve">بل الأمانة للتحقق من مطابقتها للمرونة </w:t>
      </w:r>
      <w:r w:rsidRPr="00DF2DA5">
        <w:rPr>
          <w:rFonts w:hint="cs"/>
          <w:rtl/>
        </w:rPr>
        <w:t>التي يتم</w:t>
      </w:r>
      <w:r w:rsidRPr="00DF2DA5">
        <w:rPr>
          <w:rtl/>
        </w:rPr>
        <w:t xml:space="preserve"> ا</w:t>
      </w:r>
      <w:r w:rsidRPr="00DF2DA5">
        <w:rPr>
          <w:rFonts w:hint="cs"/>
          <w:rtl/>
        </w:rPr>
        <w:t>ل</w:t>
      </w:r>
      <w:r w:rsidRPr="00DF2DA5">
        <w:rPr>
          <w:rtl/>
        </w:rPr>
        <w:t>رج</w:t>
      </w:r>
      <w:r w:rsidRPr="00DF2DA5">
        <w:rPr>
          <w:rFonts w:hint="cs"/>
          <w:rtl/>
        </w:rPr>
        <w:t>و</w:t>
      </w:r>
      <w:r w:rsidRPr="00DF2DA5">
        <w:rPr>
          <w:rtl/>
        </w:rPr>
        <w:t>ع</w:t>
      </w:r>
      <w:r w:rsidRPr="00DF2DA5">
        <w:rPr>
          <w:rFonts w:hint="cs"/>
          <w:rtl/>
        </w:rPr>
        <w:t xml:space="preserve"> إليها</w:t>
      </w:r>
      <w:r w:rsidRPr="00DF2DA5">
        <w:rPr>
          <w:rtl/>
        </w:rPr>
        <w:t>.</w:t>
      </w:r>
    </w:p>
    <w:p w:rsidR="00974D55" w:rsidRPr="00DF2DA5" w:rsidRDefault="00974D55" w:rsidP="00EC4A7E">
      <w:pPr>
        <w:pStyle w:val="NumberedParaAR"/>
      </w:pPr>
      <w:r w:rsidRPr="00DF2DA5">
        <w:rPr>
          <w:rtl/>
        </w:rPr>
        <w:t xml:space="preserve">وتساءل وفد المكسيك </w:t>
      </w:r>
      <w:r w:rsidRPr="00DF2DA5">
        <w:rPr>
          <w:rFonts w:hint="cs"/>
          <w:rtl/>
        </w:rPr>
        <w:t>عما إذا كان باستطاعة</w:t>
      </w:r>
      <w:r w:rsidRPr="00DF2DA5">
        <w:rPr>
          <w:rtl/>
        </w:rPr>
        <w:t xml:space="preserve"> الأمانة </w:t>
      </w:r>
      <w:r w:rsidRPr="00DF2DA5">
        <w:rPr>
          <w:rFonts w:hint="cs"/>
          <w:rtl/>
        </w:rPr>
        <w:t>أن</w:t>
      </w:r>
      <w:r w:rsidRPr="00DF2DA5">
        <w:rPr>
          <w:rtl/>
        </w:rPr>
        <w:t xml:space="preserve"> تطلب بانتظام </w:t>
      </w:r>
      <w:r w:rsidRPr="00DF2DA5">
        <w:rPr>
          <w:rFonts w:hint="cs"/>
          <w:rtl/>
        </w:rPr>
        <w:t xml:space="preserve">من </w:t>
      </w:r>
      <w:r w:rsidRPr="00DF2DA5">
        <w:rPr>
          <w:rtl/>
        </w:rPr>
        <w:t>الدول الأعضاء معلومات ع</w:t>
      </w:r>
      <w:r w:rsidRPr="00DF2DA5">
        <w:rPr>
          <w:rFonts w:hint="cs"/>
          <w:rtl/>
        </w:rPr>
        <w:t>ن</w:t>
      </w:r>
      <w:r w:rsidRPr="00DF2DA5">
        <w:rPr>
          <w:rtl/>
        </w:rPr>
        <w:t xml:space="preserve"> التحديثات في التشريعات ذات الصلة بها. ومن شأن </w:t>
      </w:r>
      <w:r w:rsidRPr="00DF2DA5">
        <w:rPr>
          <w:rFonts w:hint="cs"/>
          <w:rtl/>
        </w:rPr>
        <w:t xml:space="preserve">وجود </w:t>
      </w:r>
      <w:r w:rsidRPr="00DF2DA5">
        <w:rPr>
          <w:rtl/>
        </w:rPr>
        <w:t xml:space="preserve">قناة تواصل أكثر ثباتا </w:t>
      </w:r>
      <w:r w:rsidRPr="00DF2DA5">
        <w:rPr>
          <w:rFonts w:hint="cs"/>
          <w:rtl/>
        </w:rPr>
        <w:t>وتدفقا</w:t>
      </w:r>
      <w:r w:rsidRPr="00DF2DA5">
        <w:rPr>
          <w:rtl/>
        </w:rPr>
        <w:t xml:space="preserve"> بين الأمانة والدول الأعضاء ضمان </w:t>
      </w:r>
      <w:r w:rsidRPr="00DF2DA5">
        <w:rPr>
          <w:rFonts w:hint="cs"/>
          <w:rtl/>
        </w:rPr>
        <w:t>تحديث</w:t>
      </w:r>
      <w:r w:rsidRPr="00DF2DA5">
        <w:rPr>
          <w:rtl/>
        </w:rPr>
        <w:t xml:space="preserve"> المعلومات الواردة في قاعدة البيانات. </w:t>
      </w:r>
      <w:r w:rsidRPr="00DF2DA5">
        <w:rPr>
          <w:rFonts w:hint="cs"/>
          <w:rtl/>
        </w:rPr>
        <w:t>و</w:t>
      </w:r>
      <w:r w:rsidRPr="00DF2DA5">
        <w:rPr>
          <w:rtl/>
        </w:rPr>
        <w:t xml:space="preserve">يمكن </w:t>
      </w:r>
      <w:r w:rsidRPr="00DF2DA5">
        <w:rPr>
          <w:rFonts w:hint="cs"/>
          <w:rtl/>
        </w:rPr>
        <w:t>أن يكون إدراج</w:t>
      </w:r>
      <w:r w:rsidRPr="00DF2DA5">
        <w:rPr>
          <w:rtl/>
        </w:rPr>
        <w:t xml:space="preserve"> معلومات مؤرخة </w:t>
      </w:r>
      <w:r w:rsidRPr="00DF2DA5">
        <w:rPr>
          <w:rFonts w:hint="cs"/>
          <w:rtl/>
        </w:rPr>
        <w:t xml:space="preserve">هو </w:t>
      </w:r>
      <w:r w:rsidRPr="00DF2DA5">
        <w:rPr>
          <w:rtl/>
        </w:rPr>
        <w:t xml:space="preserve">السبب في </w:t>
      </w:r>
      <w:r w:rsidRPr="00DF2DA5">
        <w:rPr>
          <w:rFonts w:hint="cs"/>
          <w:rtl/>
        </w:rPr>
        <w:t xml:space="preserve">عدم التشاور في كثير من الأحيان بشأن </w:t>
      </w:r>
      <w:r w:rsidRPr="00DF2DA5">
        <w:rPr>
          <w:rtl/>
        </w:rPr>
        <w:t>قاعدة البيانات و</w:t>
      </w:r>
      <w:r w:rsidRPr="00DF2DA5">
        <w:rPr>
          <w:rFonts w:hint="cs"/>
          <w:rtl/>
        </w:rPr>
        <w:t>ظهورها</w:t>
      </w:r>
      <w:r w:rsidRPr="00DF2DA5">
        <w:rPr>
          <w:rtl/>
        </w:rPr>
        <w:t xml:space="preserve"> </w:t>
      </w:r>
      <w:r w:rsidRPr="00DF2DA5">
        <w:rPr>
          <w:rFonts w:hint="cs"/>
          <w:rtl/>
        </w:rPr>
        <w:t xml:space="preserve">بشكل غير </w:t>
      </w:r>
      <w:r w:rsidRPr="00DF2DA5">
        <w:rPr>
          <w:rtl/>
        </w:rPr>
        <w:t xml:space="preserve">جذاب للدول الأعضاء. وفيما يتعلق </w:t>
      </w:r>
      <w:r w:rsidRPr="00DF2DA5">
        <w:rPr>
          <w:rFonts w:hint="cs"/>
          <w:rtl/>
        </w:rPr>
        <w:t>ب</w:t>
      </w:r>
      <w:r w:rsidRPr="00DF2DA5">
        <w:rPr>
          <w:rtl/>
        </w:rPr>
        <w:t xml:space="preserve">الخيار الثاني، تساءل الوفد </w:t>
      </w:r>
      <w:r w:rsidRPr="00DF2DA5">
        <w:rPr>
          <w:rFonts w:hint="cs"/>
          <w:rtl/>
        </w:rPr>
        <w:t xml:space="preserve">عما </w:t>
      </w:r>
      <w:r w:rsidRPr="00DF2DA5">
        <w:rPr>
          <w:rtl/>
        </w:rPr>
        <w:t xml:space="preserve">إذا كان قد يكون صحيحا أنه بعد الوقت المخصص </w:t>
      </w:r>
      <w:r w:rsidRPr="00DF2DA5">
        <w:rPr>
          <w:rFonts w:hint="cs"/>
          <w:rtl/>
        </w:rPr>
        <w:t>للفحص</w:t>
      </w:r>
      <w:r w:rsidRPr="00DF2DA5">
        <w:rPr>
          <w:rtl/>
        </w:rPr>
        <w:t xml:space="preserve"> </w:t>
      </w:r>
      <w:r w:rsidRPr="00DF2DA5">
        <w:rPr>
          <w:rFonts w:hint="cs"/>
          <w:rtl/>
        </w:rPr>
        <w:t>لم يعد</w:t>
      </w:r>
      <w:r w:rsidRPr="00DF2DA5">
        <w:rPr>
          <w:rtl/>
        </w:rPr>
        <w:t xml:space="preserve"> </w:t>
      </w:r>
      <w:r w:rsidRPr="00DF2DA5">
        <w:rPr>
          <w:rFonts w:hint="cs"/>
          <w:rtl/>
        </w:rPr>
        <w:t>ال</w:t>
      </w:r>
      <w:r w:rsidRPr="00DF2DA5">
        <w:rPr>
          <w:rtl/>
        </w:rPr>
        <w:t xml:space="preserve">حكم المحدث </w:t>
      </w:r>
      <w:r w:rsidRPr="00DF2DA5">
        <w:rPr>
          <w:rFonts w:hint="cs"/>
          <w:rtl/>
        </w:rPr>
        <w:t>معمولا به</w:t>
      </w:r>
      <w:r w:rsidRPr="00DF2DA5">
        <w:rPr>
          <w:rtl/>
        </w:rPr>
        <w:t>.</w:t>
      </w:r>
    </w:p>
    <w:p w:rsidR="00974D55" w:rsidRPr="00DF2DA5" w:rsidRDefault="00974D55" w:rsidP="00EC4A7E">
      <w:pPr>
        <w:pStyle w:val="NumberedParaAR"/>
      </w:pPr>
      <w:r w:rsidRPr="00DF2DA5">
        <w:rPr>
          <w:rFonts w:hint="cs"/>
          <w:rtl/>
        </w:rPr>
        <w:t xml:space="preserve">وذكرت </w:t>
      </w:r>
      <w:r w:rsidRPr="00DF2DA5">
        <w:rPr>
          <w:rtl/>
        </w:rPr>
        <w:t xml:space="preserve">الأمانة (السيد </w:t>
      </w:r>
      <w:r w:rsidRPr="00DF2DA5">
        <w:rPr>
          <w:rFonts w:hint="cs"/>
          <w:rtl/>
        </w:rPr>
        <w:t>أ</w:t>
      </w:r>
      <w:r w:rsidRPr="00DF2DA5">
        <w:rPr>
          <w:rtl/>
        </w:rPr>
        <w:t xml:space="preserve">ليمان) أن الآليات ينبغي تنفيذها لضمان وقت </w:t>
      </w:r>
      <w:r w:rsidRPr="00DF2DA5">
        <w:rPr>
          <w:rFonts w:hint="cs"/>
          <w:rtl/>
        </w:rPr>
        <w:t>المناسب</w:t>
      </w:r>
      <w:r w:rsidRPr="00DF2DA5">
        <w:rPr>
          <w:rtl/>
        </w:rPr>
        <w:t xml:space="preserve"> لإجراء الفحص. وكانت </w:t>
      </w:r>
      <w:r w:rsidRPr="00DF2DA5">
        <w:rPr>
          <w:rFonts w:hint="cs"/>
          <w:rtl/>
        </w:rPr>
        <w:t>ال</w:t>
      </w:r>
      <w:r w:rsidRPr="00DF2DA5">
        <w:rPr>
          <w:rtl/>
        </w:rPr>
        <w:t xml:space="preserve">تجربة أثبتت أن التغييرات التي أدخلت على قانون </w:t>
      </w:r>
      <w:r w:rsidRPr="00DF2DA5">
        <w:rPr>
          <w:rFonts w:hint="cs"/>
          <w:rtl/>
        </w:rPr>
        <w:t>ال</w:t>
      </w:r>
      <w:r w:rsidRPr="00DF2DA5">
        <w:rPr>
          <w:rtl/>
        </w:rPr>
        <w:t xml:space="preserve">براءات، </w:t>
      </w:r>
      <w:r w:rsidRPr="00DF2DA5">
        <w:rPr>
          <w:rFonts w:hint="cs"/>
          <w:rtl/>
        </w:rPr>
        <w:t>فيما يتعلق</w:t>
      </w:r>
      <w:r w:rsidRPr="00DF2DA5">
        <w:rPr>
          <w:rtl/>
        </w:rPr>
        <w:t xml:space="preserve"> بعمل </w:t>
      </w:r>
      <w:r w:rsidRPr="00DF2DA5">
        <w:rPr>
          <w:rFonts w:hint="cs"/>
          <w:rtl/>
        </w:rPr>
        <w:t xml:space="preserve">أوجه </w:t>
      </w:r>
      <w:r w:rsidRPr="00DF2DA5">
        <w:rPr>
          <w:rtl/>
        </w:rPr>
        <w:t>المرونة ال</w:t>
      </w:r>
      <w:r w:rsidRPr="00DF2DA5">
        <w:rPr>
          <w:rFonts w:hint="cs"/>
          <w:rtl/>
        </w:rPr>
        <w:t>ذ</w:t>
      </w:r>
      <w:r w:rsidRPr="00DF2DA5">
        <w:rPr>
          <w:rtl/>
        </w:rPr>
        <w:t xml:space="preserve">ي أجري حتى الآن، لم </w:t>
      </w:r>
      <w:r w:rsidRPr="00DF2DA5">
        <w:rPr>
          <w:rFonts w:hint="cs"/>
          <w:rtl/>
        </w:rPr>
        <w:t>ت</w:t>
      </w:r>
      <w:r w:rsidRPr="00DF2DA5">
        <w:rPr>
          <w:rtl/>
        </w:rPr>
        <w:t xml:space="preserve">تكرر </w:t>
      </w:r>
      <w:r w:rsidRPr="00DF2DA5">
        <w:rPr>
          <w:rFonts w:hint="cs"/>
          <w:rtl/>
        </w:rPr>
        <w:t>كثيرا</w:t>
      </w:r>
      <w:r w:rsidRPr="00DF2DA5">
        <w:rPr>
          <w:rtl/>
        </w:rPr>
        <w:t xml:space="preserve">. </w:t>
      </w:r>
      <w:r w:rsidRPr="00DF2DA5">
        <w:rPr>
          <w:rFonts w:hint="cs"/>
          <w:rtl/>
        </w:rPr>
        <w:t>و</w:t>
      </w:r>
      <w:r w:rsidRPr="00DF2DA5">
        <w:rPr>
          <w:rtl/>
        </w:rPr>
        <w:t xml:space="preserve">على </w:t>
      </w:r>
      <w:r w:rsidRPr="00DF2DA5">
        <w:rPr>
          <w:rtl/>
        </w:rPr>
        <w:lastRenderedPageBreak/>
        <w:t>العكس، كان هناك بعض الاستقرار في هذا النوع من التشريعات. و</w:t>
      </w:r>
      <w:r w:rsidRPr="00DF2DA5">
        <w:rPr>
          <w:rFonts w:hint="cs"/>
          <w:rtl/>
        </w:rPr>
        <w:t>أوضح</w:t>
      </w:r>
      <w:r w:rsidRPr="00DF2DA5">
        <w:rPr>
          <w:rtl/>
        </w:rPr>
        <w:t xml:space="preserve"> هذا </w:t>
      </w:r>
      <w:r w:rsidRPr="00DF2DA5">
        <w:rPr>
          <w:rFonts w:hint="cs"/>
          <w:rtl/>
        </w:rPr>
        <w:t>أن</w:t>
      </w:r>
      <w:r w:rsidRPr="00DF2DA5">
        <w:rPr>
          <w:rtl/>
        </w:rPr>
        <w:t xml:space="preserve"> أي عمل </w:t>
      </w:r>
      <w:r w:rsidRPr="00DF2DA5">
        <w:rPr>
          <w:rFonts w:hint="cs"/>
          <w:rtl/>
        </w:rPr>
        <w:t>ي</w:t>
      </w:r>
      <w:r w:rsidRPr="00DF2DA5">
        <w:rPr>
          <w:rtl/>
        </w:rPr>
        <w:t xml:space="preserve">نفذ في فترة معقولة من شأنه </w:t>
      </w:r>
      <w:r w:rsidRPr="00DF2DA5">
        <w:rPr>
          <w:rFonts w:hint="cs"/>
          <w:rtl/>
        </w:rPr>
        <w:t>خلق</w:t>
      </w:r>
      <w:r w:rsidRPr="00DF2DA5">
        <w:rPr>
          <w:rtl/>
        </w:rPr>
        <w:t xml:space="preserve"> آثار إيجابية </w:t>
      </w:r>
      <w:r w:rsidRPr="00DF2DA5">
        <w:rPr>
          <w:rFonts w:hint="cs"/>
          <w:rtl/>
        </w:rPr>
        <w:t xml:space="preserve">وأن </w:t>
      </w:r>
      <w:r w:rsidRPr="00DF2DA5">
        <w:rPr>
          <w:rtl/>
        </w:rPr>
        <w:t xml:space="preserve">السيناريو </w:t>
      </w:r>
      <w:r w:rsidRPr="00DF2DA5">
        <w:rPr>
          <w:rFonts w:hint="cs"/>
          <w:rtl/>
        </w:rPr>
        <w:t>الذي أ</w:t>
      </w:r>
      <w:r w:rsidRPr="00DF2DA5">
        <w:rPr>
          <w:rtl/>
        </w:rPr>
        <w:t xml:space="preserve">شار </w:t>
      </w:r>
      <w:r w:rsidRPr="00DF2DA5">
        <w:rPr>
          <w:rFonts w:hint="cs"/>
          <w:rtl/>
        </w:rPr>
        <w:t xml:space="preserve">إليه </w:t>
      </w:r>
      <w:r w:rsidRPr="00DF2DA5">
        <w:rPr>
          <w:rtl/>
        </w:rPr>
        <w:t xml:space="preserve">وفد المكسيك </w:t>
      </w:r>
      <w:r w:rsidRPr="00DF2DA5">
        <w:rPr>
          <w:rFonts w:hint="cs"/>
          <w:rtl/>
        </w:rPr>
        <w:t>لن</w:t>
      </w:r>
      <w:r w:rsidRPr="00DF2DA5">
        <w:rPr>
          <w:rtl/>
        </w:rPr>
        <w:t xml:space="preserve"> يحدث.</w:t>
      </w:r>
    </w:p>
    <w:p w:rsidR="00974D55" w:rsidRPr="00DF2DA5" w:rsidRDefault="00974D55" w:rsidP="00EC4A7E">
      <w:pPr>
        <w:pStyle w:val="NumberedParaAR"/>
      </w:pPr>
      <w:r w:rsidRPr="00DF2DA5">
        <w:rPr>
          <w:rtl/>
        </w:rPr>
        <w:t xml:space="preserve">وأكد وفد البرازيل أن </w:t>
      </w:r>
      <w:r w:rsidRPr="00DF2DA5">
        <w:rPr>
          <w:rFonts w:hint="cs"/>
          <w:rtl/>
        </w:rPr>
        <w:t xml:space="preserve">أوجه </w:t>
      </w:r>
      <w:r w:rsidRPr="00DF2DA5">
        <w:rPr>
          <w:rtl/>
        </w:rPr>
        <w:t>المرونة ساعدت الدول الأعضاء على تكي</w:t>
      </w:r>
      <w:r w:rsidRPr="00DF2DA5">
        <w:rPr>
          <w:rFonts w:hint="cs"/>
          <w:rtl/>
        </w:rPr>
        <w:t>ي</w:t>
      </w:r>
      <w:r w:rsidRPr="00DF2DA5">
        <w:rPr>
          <w:rtl/>
        </w:rPr>
        <w:t xml:space="preserve">ف وضبط نظام الملكية الفكرية </w:t>
      </w:r>
      <w:r w:rsidRPr="00DF2DA5">
        <w:rPr>
          <w:rFonts w:hint="cs"/>
          <w:rtl/>
        </w:rPr>
        <w:t xml:space="preserve">لديهم </w:t>
      </w:r>
      <w:r w:rsidRPr="00DF2DA5">
        <w:rPr>
          <w:rtl/>
        </w:rPr>
        <w:t>ل</w:t>
      </w:r>
      <w:r w:rsidRPr="00DF2DA5">
        <w:rPr>
          <w:rFonts w:hint="cs"/>
          <w:rtl/>
        </w:rPr>
        <w:t>ي</w:t>
      </w:r>
      <w:r w:rsidRPr="00DF2DA5">
        <w:rPr>
          <w:rtl/>
        </w:rPr>
        <w:t xml:space="preserve">تماشى مع هدف السياسة الدولية. </w:t>
      </w:r>
      <w:r w:rsidRPr="00DF2DA5">
        <w:rPr>
          <w:rFonts w:hint="cs"/>
          <w:rtl/>
        </w:rPr>
        <w:t>و</w:t>
      </w:r>
      <w:r w:rsidRPr="00DF2DA5">
        <w:rPr>
          <w:rtl/>
        </w:rPr>
        <w:t xml:space="preserve">أشار </w:t>
      </w:r>
      <w:r w:rsidRPr="00DF2DA5">
        <w:rPr>
          <w:rFonts w:hint="cs"/>
          <w:rtl/>
        </w:rPr>
        <w:t>الحيز</w:t>
      </w:r>
      <w:r w:rsidRPr="00DF2DA5">
        <w:rPr>
          <w:rtl/>
        </w:rPr>
        <w:t xml:space="preserve"> </w:t>
      </w:r>
      <w:proofErr w:type="spellStart"/>
      <w:r w:rsidRPr="00DF2DA5">
        <w:rPr>
          <w:rFonts w:hint="cs"/>
          <w:rtl/>
        </w:rPr>
        <w:t>ال</w:t>
      </w:r>
      <w:r w:rsidRPr="00DF2DA5">
        <w:rPr>
          <w:rtl/>
        </w:rPr>
        <w:t>سياس</w:t>
      </w:r>
      <w:r w:rsidRPr="00DF2DA5">
        <w:rPr>
          <w:rFonts w:hint="cs"/>
          <w:rtl/>
        </w:rPr>
        <w:t>اتي</w:t>
      </w:r>
      <w:proofErr w:type="spellEnd"/>
      <w:r w:rsidRPr="00DF2DA5">
        <w:rPr>
          <w:rtl/>
        </w:rPr>
        <w:t xml:space="preserve"> هذا إلى طرق مختلفة </w:t>
      </w:r>
      <w:r w:rsidRPr="00DF2DA5">
        <w:rPr>
          <w:rFonts w:hint="cs"/>
          <w:rtl/>
        </w:rPr>
        <w:t>ل</w:t>
      </w:r>
      <w:r w:rsidRPr="00DF2DA5">
        <w:rPr>
          <w:rtl/>
        </w:rPr>
        <w:t xml:space="preserve">نقل </w:t>
      </w:r>
      <w:r w:rsidRPr="00DF2DA5">
        <w:rPr>
          <w:rFonts w:hint="cs"/>
          <w:rtl/>
        </w:rPr>
        <w:t>ال</w:t>
      </w:r>
      <w:r w:rsidRPr="00DF2DA5">
        <w:rPr>
          <w:rtl/>
        </w:rPr>
        <w:t>التزامات على الاتفاقات الدولية والتشريعات الدولية</w:t>
      </w:r>
      <w:r w:rsidRPr="00DF2DA5">
        <w:rPr>
          <w:rFonts w:hint="cs"/>
          <w:rtl/>
        </w:rPr>
        <w:t xml:space="preserve"> </w:t>
      </w:r>
      <w:r w:rsidRPr="00DF2DA5">
        <w:rPr>
          <w:rtl/>
        </w:rPr>
        <w:t xml:space="preserve">ذات الصلة. ومع ذلك، </w:t>
      </w:r>
      <w:r w:rsidRPr="00DF2DA5">
        <w:rPr>
          <w:rFonts w:hint="cs"/>
          <w:rtl/>
        </w:rPr>
        <w:t>أفاد الوفد</w:t>
      </w:r>
      <w:r w:rsidRPr="00DF2DA5">
        <w:rPr>
          <w:rtl/>
        </w:rPr>
        <w:t xml:space="preserve"> </w:t>
      </w:r>
      <w:r w:rsidRPr="00DF2DA5">
        <w:rPr>
          <w:rFonts w:hint="cs"/>
          <w:rtl/>
        </w:rPr>
        <w:t>ب</w:t>
      </w:r>
      <w:r w:rsidRPr="00DF2DA5">
        <w:rPr>
          <w:rtl/>
        </w:rPr>
        <w:t xml:space="preserve">أن بعض أحكام </w:t>
      </w:r>
      <w:r w:rsidRPr="00DF2DA5">
        <w:rPr>
          <w:rFonts w:hint="cs"/>
          <w:rtl/>
        </w:rPr>
        <w:t xml:space="preserve">اتفاق </w:t>
      </w:r>
      <w:r w:rsidRPr="00DF2DA5">
        <w:rPr>
          <w:rtl/>
        </w:rPr>
        <w:t>تريبس</w:t>
      </w:r>
      <w:r w:rsidRPr="00DF2DA5">
        <w:rPr>
          <w:rFonts w:hint="cs"/>
          <w:rtl/>
        </w:rPr>
        <w:t xml:space="preserve"> بلس</w:t>
      </w:r>
      <w:r w:rsidRPr="00DF2DA5">
        <w:rPr>
          <w:rtl/>
        </w:rPr>
        <w:t xml:space="preserve"> أ</w:t>
      </w:r>
      <w:r w:rsidRPr="00DF2DA5">
        <w:rPr>
          <w:rFonts w:hint="cs"/>
          <w:rtl/>
        </w:rPr>
        <w:t>ُ</w:t>
      </w:r>
      <w:r w:rsidRPr="00DF2DA5">
        <w:rPr>
          <w:rtl/>
        </w:rPr>
        <w:t xml:space="preserve">درجت في قاعدة البيانات. </w:t>
      </w:r>
      <w:r w:rsidRPr="00DF2DA5">
        <w:rPr>
          <w:rFonts w:hint="cs"/>
          <w:rtl/>
        </w:rPr>
        <w:t>وبدا ذلك</w:t>
      </w:r>
      <w:r w:rsidRPr="00DF2DA5">
        <w:rPr>
          <w:rtl/>
        </w:rPr>
        <w:t xml:space="preserve"> كتصور خاطئ لمعنى </w:t>
      </w:r>
      <w:r w:rsidRPr="00DF2DA5">
        <w:rPr>
          <w:rFonts w:hint="cs"/>
          <w:rtl/>
        </w:rPr>
        <w:t xml:space="preserve">أوجه </w:t>
      </w:r>
      <w:r w:rsidRPr="00DF2DA5">
        <w:rPr>
          <w:rtl/>
        </w:rPr>
        <w:t xml:space="preserve">المرونة. </w:t>
      </w:r>
      <w:r w:rsidRPr="00DF2DA5">
        <w:rPr>
          <w:rFonts w:hint="cs"/>
          <w:rtl/>
        </w:rPr>
        <w:t>ورأى</w:t>
      </w:r>
      <w:r w:rsidRPr="00DF2DA5">
        <w:rPr>
          <w:rtl/>
        </w:rPr>
        <w:t xml:space="preserve"> </w:t>
      </w:r>
      <w:r w:rsidRPr="00DF2DA5">
        <w:rPr>
          <w:rFonts w:hint="cs"/>
          <w:rtl/>
        </w:rPr>
        <w:t xml:space="preserve">أن أوجه </w:t>
      </w:r>
      <w:r w:rsidRPr="00DF2DA5">
        <w:rPr>
          <w:rtl/>
        </w:rPr>
        <w:t>المرونة كانت مرتبطة</w:t>
      </w:r>
      <w:r w:rsidRPr="00DF2DA5">
        <w:rPr>
          <w:rFonts w:hint="cs"/>
          <w:rtl/>
        </w:rPr>
        <w:t>،</w:t>
      </w:r>
      <w:r w:rsidRPr="00DF2DA5">
        <w:rPr>
          <w:rtl/>
        </w:rPr>
        <w:t xml:space="preserve"> بدلا من ذلك</w:t>
      </w:r>
      <w:r w:rsidRPr="00DF2DA5">
        <w:rPr>
          <w:rFonts w:hint="cs"/>
          <w:rtl/>
        </w:rPr>
        <w:t>،</w:t>
      </w:r>
      <w:r w:rsidRPr="00DF2DA5">
        <w:rPr>
          <w:rtl/>
        </w:rPr>
        <w:t xml:space="preserve"> </w:t>
      </w:r>
      <w:r w:rsidRPr="00DF2DA5">
        <w:rPr>
          <w:rFonts w:hint="cs"/>
          <w:rtl/>
        </w:rPr>
        <w:t>ب</w:t>
      </w:r>
      <w:r w:rsidRPr="00DF2DA5">
        <w:rPr>
          <w:rtl/>
        </w:rPr>
        <w:t xml:space="preserve">الحيز الذي </w:t>
      </w:r>
      <w:r w:rsidRPr="00DF2DA5">
        <w:rPr>
          <w:rFonts w:hint="cs"/>
          <w:rtl/>
        </w:rPr>
        <w:t>تركته ال</w:t>
      </w:r>
      <w:r w:rsidRPr="00DF2DA5">
        <w:rPr>
          <w:rtl/>
        </w:rPr>
        <w:t xml:space="preserve">اتفاقات للدول الأعضاء. وأشار إلى أن </w:t>
      </w:r>
      <w:r w:rsidRPr="00DF2DA5">
        <w:rPr>
          <w:rFonts w:hint="cs"/>
          <w:rtl/>
        </w:rPr>
        <w:t>ال</w:t>
      </w:r>
      <w:r w:rsidRPr="00DF2DA5">
        <w:rPr>
          <w:rtl/>
        </w:rPr>
        <w:t>توصية</w:t>
      </w:r>
      <w:r w:rsidRPr="00DF2DA5">
        <w:rPr>
          <w:rFonts w:hint="cs"/>
          <w:rtl/>
        </w:rPr>
        <w:t xml:space="preserve"> 14 من أجندة التنمية طالبت</w:t>
      </w:r>
      <w:r w:rsidRPr="00DF2DA5">
        <w:rPr>
          <w:rtl/>
        </w:rPr>
        <w:t xml:space="preserve"> الويبو </w:t>
      </w:r>
      <w:r w:rsidRPr="00DF2DA5">
        <w:rPr>
          <w:rFonts w:hint="cs"/>
          <w:rtl/>
        </w:rPr>
        <w:t>بتقديم</w:t>
      </w:r>
      <w:r w:rsidRPr="00DF2DA5">
        <w:rPr>
          <w:rtl/>
        </w:rPr>
        <w:t xml:space="preserve"> المشورة المتاحة للبلدان النامية والبلدان </w:t>
      </w:r>
      <w:r w:rsidRPr="00DF2DA5">
        <w:rPr>
          <w:rFonts w:hint="cs"/>
          <w:rtl/>
        </w:rPr>
        <w:t>ال</w:t>
      </w:r>
      <w:r w:rsidRPr="00DF2DA5">
        <w:rPr>
          <w:rtl/>
        </w:rPr>
        <w:t xml:space="preserve">أقل نموا </w:t>
      </w:r>
      <w:r w:rsidRPr="00DF2DA5">
        <w:rPr>
          <w:rFonts w:hint="cs"/>
          <w:rtl/>
        </w:rPr>
        <w:t>حول</w:t>
      </w:r>
      <w:r w:rsidRPr="00DF2DA5">
        <w:rPr>
          <w:rtl/>
        </w:rPr>
        <w:t xml:space="preserve"> استخدام </w:t>
      </w:r>
      <w:r w:rsidRPr="00DF2DA5">
        <w:rPr>
          <w:rFonts w:hint="cs"/>
          <w:rtl/>
        </w:rPr>
        <w:t xml:space="preserve">أوجه </w:t>
      </w:r>
      <w:r w:rsidRPr="00DF2DA5">
        <w:rPr>
          <w:rtl/>
        </w:rPr>
        <w:t xml:space="preserve">المرونة في اتفاق تريبس. ومع ذلك، </w:t>
      </w:r>
      <w:r w:rsidRPr="00DF2DA5">
        <w:rPr>
          <w:rFonts w:hint="cs"/>
          <w:rtl/>
        </w:rPr>
        <w:t>كان الأمر</w:t>
      </w:r>
      <w:r w:rsidRPr="00DF2DA5">
        <w:rPr>
          <w:rtl/>
        </w:rPr>
        <w:t xml:space="preserve"> يعود إلى كل دولة عضو </w:t>
      </w:r>
      <w:r w:rsidRPr="00DF2DA5">
        <w:rPr>
          <w:rFonts w:hint="cs"/>
          <w:rtl/>
        </w:rPr>
        <w:t xml:space="preserve">في </w:t>
      </w:r>
      <w:r w:rsidRPr="00DF2DA5">
        <w:rPr>
          <w:rtl/>
        </w:rPr>
        <w:t>أن تقرر است</w:t>
      </w:r>
      <w:r w:rsidRPr="00DF2DA5">
        <w:rPr>
          <w:rFonts w:hint="cs"/>
          <w:rtl/>
        </w:rPr>
        <w:t>غلال</w:t>
      </w:r>
      <w:r w:rsidRPr="00DF2DA5">
        <w:rPr>
          <w:rtl/>
        </w:rPr>
        <w:t xml:space="preserve"> المرونة أم لا. </w:t>
      </w:r>
      <w:r w:rsidRPr="00DF2DA5">
        <w:rPr>
          <w:rFonts w:hint="cs"/>
          <w:rtl/>
        </w:rPr>
        <w:t>و</w:t>
      </w:r>
      <w:r w:rsidRPr="00DF2DA5">
        <w:rPr>
          <w:rtl/>
        </w:rPr>
        <w:t xml:space="preserve">في ضوء ما سبق، حث الدول الأعضاء </w:t>
      </w:r>
      <w:r w:rsidRPr="00DF2DA5">
        <w:rPr>
          <w:rFonts w:hint="cs"/>
          <w:rtl/>
        </w:rPr>
        <w:t xml:space="preserve">على </w:t>
      </w:r>
      <w:r w:rsidRPr="00DF2DA5">
        <w:rPr>
          <w:rtl/>
        </w:rPr>
        <w:t xml:space="preserve">تصحيح المعلومات المتاحة على قاعدة البيانات واستبعاد أحكام تريبس </w:t>
      </w:r>
      <w:r w:rsidRPr="00DF2DA5">
        <w:rPr>
          <w:rFonts w:hint="cs"/>
          <w:rtl/>
        </w:rPr>
        <w:t>بلس</w:t>
      </w:r>
      <w:r w:rsidRPr="00DF2DA5">
        <w:rPr>
          <w:rtl/>
        </w:rPr>
        <w:t xml:space="preserve">. وفيما يتعلق بالخيارات قيد المناقشة، أيد الوفد، من حيث المبدأ، </w:t>
      </w:r>
      <w:r w:rsidRPr="00DF2DA5">
        <w:rPr>
          <w:rFonts w:hint="cs"/>
          <w:rtl/>
        </w:rPr>
        <w:t>ال</w:t>
      </w:r>
      <w:r w:rsidRPr="00DF2DA5">
        <w:rPr>
          <w:rtl/>
        </w:rPr>
        <w:t xml:space="preserve">خيار </w:t>
      </w:r>
      <w:r w:rsidRPr="00DF2DA5">
        <w:rPr>
          <w:rFonts w:hint="cs"/>
          <w:rtl/>
        </w:rPr>
        <w:t>الأول</w:t>
      </w:r>
      <w:r w:rsidRPr="00DF2DA5">
        <w:rPr>
          <w:rtl/>
        </w:rPr>
        <w:t xml:space="preserve"> المذكور في الوثيقة، </w:t>
      </w:r>
      <w:r w:rsidRPr="00DF2DA5">
        <w:rPr>
          <w:rFonts w:hint="cs"/>
          <w:rtl/>
        </w:rPr>
        <w:t>وأعرب عن</w:t>
      </w:r>
      <w:r w:rsidRPr="00DF2DA5">
        <w:rPr>
          <w:rtl/>
        </w:rPr>
        <w:t xml:space="preserve"> أنه يمكن أن يكون في صالح الخيار الثاني في المستقبل.</w:t>
      </w:r>
    </w:p>
    <w:p w:rsidR="00974D55" w:rsidRPr="00DF2DA5" w:rsidRDefault="00974D55" w:rsidP="00EC4A7E">
      <w:pPr>
        <w:pStyle w:val="NumberedParaAR"/>
      </w:pPr>
      <w:r w:rsidRPr="00DF2DA5">
        <w:rPr>
          <w:rtl/>
        </w:rPr>
        <w:t xml:space="preserve">وأعرب وفد جنوب أفريقيا </w:t>
      </w:r>
      <w:r w:rsidRPr="00DF2DA5">
        <w:rPr>
          <w:rFonts w:hint="cs"/>
          <w:rtl/>
        </w:rPr>
        <w:t>عن</w:t>
      </w:r>
      <w:r w:rsidRPr="00DF2DA5">
        <w:rPr>
          <w:rtl/>
        </w:rPr>
        <w:t xml:space="preserve"> </w:t>
      </w:r>
      <w:r w:rsidRPr="00DF2DA5">
        <w:rPr>
          <w:rFonts w:hint="cs"/>
          <w:rtl/>
        </w:rPr>
        <w:t>تأييده</w:t>
      </w:r>
      <w:r w:rsidRPr="00DF2DA5">
        <w:rPr>
          <w:rtl/>
        </w:rPr>
        <w:t xml:space="preserve"> </w:t>
      </w:r>
      <w:r w:rsidRPr="00DF2DA5">
        <w:rPr>
          <w:rFonts w:hint="cs"/>
          <w:rtl/>
        </w:rPr>
        <w:t>ل</w:t>
      </w:r>
      <w:r w:rsidRPr="00DF2DA5">
        <w:rPr>
          <w:rtl/>
        </w:rPr>
        <w:t xml:space="preserve">لموقف الذي عبر عنه وفد نيجيريا </w:t>
      </w:r>
      <w:r w:rsidRPr="00DF2DA5">
        <w:rPr>
          <w:rFonts w:hint="cs"/>
          <w:rtl/>
        </w:rPr>
        <w:t>باسم</w:t>
      </w:r>
      <w:r w:rsidRPr="00DF2DA5">
        <w:rPr>
          <w:rtl/>
        </w:rPr>
        <w:t xml:space="preserve"> المجموعة الأفريقية وجوانب محددة طرح</w:t>
      </w:r>
      <w:r w:rsidRPr="00DF2DA5">
        <w:rPr>
          <w:rFonts w:hint="cs"/>
          <w:rtl/>
        </w:rPr>
        <w:t xml:space="preserve">ها </w:t>
      </w:r>
      <w:r w:rsidRPr="00DF2DA5">
        <w:rPr>
          <w:rtl/>
        </w:rPr>
        <w:t xml:space="preserve"> كل من وفد</w:t>
      </w:r>
      <w:r w:rsidRPr="00DF2DA5">
        <w:rPr>
          <w:rFonts w:hint="cs"/>
          <w:rtl/>
        </w:rPr>
        <w:t>ي</w:t>
      </w:r>
      <w:r w:rsidRPr="00DF2DA5">
        <w:rPr>
          <w:rtl/>
        </w:rPr>
        <w:t xml:space="preserve"> الصين والبرازيل. </w:t>
      </w:r>
      <w:r w:rsidRPr="00DF2DA5">
        <w:rPr>
          <w:rFonts w:hint="cs"/>
          <w:rtl/>
        </w:rPr>
        <w:t>ورأى</w:t>
      </w:r>
      <w:r w:rsidRPr="00DF2DA5">
        <w:rPr>
          <w:rtl/>
        </w:rPr>
        <w:t xml:space="preserve"> أن قاعدة البيانات أداة حاسمة للبلدان النامية التي كانت فائد</w:t>
      </w:r>
      <w:r w:rsidRPr="00DF2DA5">
        <w:rPr>
          <w:rFonts w:hint="cs"/>
          <w:rtl/>
        </w:rPr>
        <w:t>تها</w:t>
      </w:r>
      <w:r w:rsidRPr="00DF2DA5">
        <w:rPr>
          <w:rtl/>
        </w:rPr>
        <w:t xml:space="preserve"> تعتمد على </w:t>
      </w:r>
      <w:r w:rsidRPr="00DF2DA5">
        <w:rPr>
          <w:rFonts w:hint="cs"/>
          <w:rtl/>
        </w:rPr>
        <w:t>ال</w:t>
      </w:r>
      <w:r w:rsidRPr="00DF2DA5">
        <w:rPr>
          <w:rtl/>
        </w:rPr>
        <w:t>حف</w:t>
      </w:r>
      <w:r w:rsidRPr="00DF2DA5">
        <w:rPr>
          <w:rFonts w:hint="cs"/>
          <w:rtl/>
        </w:rPr>
        <w:t>ا</w:t>
      </w:r>
      <w:r w:rsidRPr="00DF2DA5">
        <w:rPr>
          <w:rtl/>
        </w:rPr>
        <w:t xml:space="preserve">ظ </w:t>
      </w:r>
      <w:r w:rsidRPr="00DF2DA5">
        <w:rPr>
          <w:rFonts w:hint="cs"/>
          <w:rtl/>
        </w:rPr>
        <w:t xml:space="preserve">على تحديث </w:t>
      </w:r>
      <w:r w:rsidRPr="00DF2DA5">
        <w:rPr>
          <w:rtl/>
        </w:rPr>
        <w:t>المعلومات الخاصة به</w:t>
      </w:r>
      <w:r w:rsidRPr="00DF2DA5">
        <w:rPr>
          <w:rFonts w:hint="cs"/>
          <w:rtl/>
        </w:rPr>
        <w:t>ا</w:t>
      </w:r>
      <w:r w:rsidRPr="00DF2DA5">
        <w:rPr>
          <w:rtl/>
        </w:rPr>
        <w:t xml:space="preserve">. واقترح </w:t>
      </w:r>
      <w:r w:rsidRPr="00DF2DA5">
        <w:rPr>
          <w:rFonts w:hint="cs"/>
          <w:rtl/>
        </w:rPr>
        <w:t xml:space="preserve">الوفد </w:t>
      </w:r>
      <w:r w:rsidRPr="00DF2DA5">
        <w:rPr>
          <w:rtl/>
        </w:rPr>
        <w:t xml:space="preserve">جعل قاعدة البيانات أكثر سهولة </w:t>
      </w:r>
      <w:r w:rsidRPr="00DF2DA5">
        <w:rPr>
          <w:rFonts w:hint="cs"/>
          <w:rtl/>
        </w:rPr>
        <w:t xml:space="preserve">في الوصول </w:t>
      </w:r>
      <w:r w:rsidRPr="00DF2DA5">
        <w:rPr>
          <w:rtl/>
        </w:rPr>
        <w:t xml:space="preserve">على موقع الويبو </w:t>
      </w:r>
      <w:r w:rsidRPr="00DF2DA5">
        <w:rPr>
          <w:rFonts w:hint="cs"/>
          <w:rtl/>
        </w:rPr>
        <w:t>لأنه</w:t>
      </w:r>
      <w:r w:rsidRPr="00DF2DA5">
        <w:rPr>
          <w:rtl/>
        </w:rPr>
        <w:t xml:space="preserve"> كان </w:t>
      </w:r>
      <w:r w:rsidRPr="00DF2DA5">
        <w:rPr>
          <w:rFonts w:hint="cs"/>
          <w:rtl/>
        </w:rPr>
        <w:t>ي</w:t>
      </w:r>
      <w:r w:rsidRPr="00DF2DA5">
        <w:rPr>
          <w:rtl/>
        </w:rPr>
        <w:t xml:space="preserve">صعب حاليا </w:t>
      </w:r>
      <w:r w:rsidRPr="00DF2DA5">
        <w:rPr>
          <w:rFonts w:hint="cs"/>
          <w:rtl/>
        </w:rPr>
        <w:t>ا</w:t>
      </w:r>
      <w:r w:rsidRPr="00DF2DA5">
        <w:rPr>
          <w:rtl/>
        </w:rPr>
        <w:t>لوصول إليه</w:t>
      </w:r>
      <w:r w:rsidRPr="00DF2DA5">
        <w:rPr>
          <w:rFonts w:hint="cs"/>
          <w:rtl/>
        </w:rPr>
        <w:t>ا</w:t>
      </w:r>
      <w:r w:rsidRPr="00DF2DA5">
        <w:rPr>
          <w:rtl/>
        </w:rPr>
        <w:t xml:space="preserve">، ربما </w:t>
      </w:r>
      <w:r w:rsidRPr="00DF2DA5">
        <w:rPr>
          <w:rFonts w:hint="cs"/>
          <w:rtl/>
        </w:rPr>
        <w:t>لكون</w:t>
      </w:r>
      <w:r w:rsidRPr="00DF2DA5">
        <w:rPr>
          <w:rtl/>
        </w:rPr>
        <w:t xml:space="preserve"> هذا أيضا سبب</w:t>
      </w:r>
      <w:r w:rsidRPr="00DF2DA5">
        <w:rPr>
          <w:rFonts w:hint="cs"/>
          <w:rtl/>
        </w:rPr>
        <w:t>ا</w:t>
      </w:r>
      <w:r w:rsidRPr="00DF2DA5">
        <w:rPr>
          <w:rtl/>
        </w:rPr>
        <w:t xml:space="preserve"> </w:t>
      </w:r>
      <w:r w:rsidRPr="00DF2DA5">
        <w:rPr>
          <w:rFonts w:hint="cs"/>
          <w:rtl/>
        </w:rPr>
        <w:t>ل</w:t>
      </w:r>
      <w:r w:rsidRPr="00DF2DA5">
        <w:rPr>
          <w:rtl/>
        </w:rPr>
        <w:t>استخدامه</w:t>
      </w:r>
      <w:r w:rsidRPr="00DF2DA5">
        <w:rPr>
          <w:rFonts w:hint="cs"/>
          <w:rtl/>
        </w:rPr>
        <w:t>ا</w:t>
      </w:r>
      <w:r w:rsidRPr="00DF2DA5">
        <w:rPr>
          <w:rtl/>
        </w:rPr>
        <w:t xml:space="preserve"> </w:t>
      </w:r>
      <w:r w:rsidRPr="00DF2DA5">
        <w:rPr>
          <w:rFonts w:hint="cs"/>
          <w:rtl/>
        </w:rPr>
        <w:t>القليل</w:t>
      </w:r>
      <w:r w:rsidRPr="00DF2DA5">
        <w:rPr>
          <w:rtl/>
        </w:rPr>
        <w:t xml:space="preserve">. وأكد الوفد </w:t>
      </w:r>
      <w:r w:rsidRPr="00DF2DA5">
        <w:rPr>
          <w:rFonts w:hint="cs"/>
          <w:rtl/>
        </w:rPr>
        <w:t>تأييده</w:t>
      </w:r>
      <w:r w:rsidRPr="00DF2DA5">
        <w:rPr>
          <w:rtl/>
        </w:rPr>
        <w:t xml:space="preserve"> لاقتراح المجموعة الأفريقية </w:t>
      </w:r>
      <w:r w:rsidRPr="00DF2DA5">
        <w:rPr>
          <w:rFonts w:hint="cs"/>
          <w:rtl/>
        </w:rPr>
        <w:t xml:space="preserve">بشأن وجود </w:t>
      </w:r>
      <w:r w:rsidRPr="00DF2DA5">
        <w:rPr>
          <w:rtl/>
        </w:rPr>
        <w:t>خيار مدمج. وبموجب هذا الخيار، يمكن القيام ب</w:t>
      </w:r>
      <w:r w:rsidRPr="00DF2DA5">
        <w:rPr>
          <w:rFonts w:hint="cs"/>
          <w:rtl/>
        </w:rPr>
        <w:t>ال</w:t>
      </w:r>
      <w:r w:rsidRPr="00DF2DA5">
        <w:rPr>
          <w:rtl/>
        </w:rPr>
        <w:t>تقييم بالتعاون مع منظمة التجارة العالمية لتأكيد أن المرونة قد تم تفسيرها وتطبيقها بالطريقة الصحيحة.</w:t>
      </w:r>
    </w:p>
    <w:p w:rsidR="00974D55" w:rsidRPr="00DF2DA5" w:rsidRDefault="00974D55" w:rsidP="00EC4A7E">
      <w:pPr>
        <w:pStyle w:val="NumberedParaAR"/>
      </w:pPr>
      <w:r w:rsidRPr="00DF2DA5">
        <w:rPr>
          <w:rFonts w:hint="cs"/>
          <w:rtl/>
        </w:rPr>
        <w:t xml:space="preserve">وأشار </w:t>
      </w:r>
      <w:r w:rsidRPr="00DF2DA5">
        <w:rPr>
          <w:rtl/>
        </w:rPr>
        <w:t>ممثل شبكة العالم الثالث (</w:t>
      </w:r>
      <w:r w:rsidRPr="00DF2DA5">
        <w:t>TWN</w:t>
      </w:r>
      <w:r w:rsidRPr="00DF2DA5">
        <w:rPr>
          <w:rtl/>
        </w:rPr>
        <w:t xml:space="preserve">) </w:t>
      </w:r>
      <w:r w:rsidRPr="00DF2DA5">
        <w:rPr>
          <w:rFonts w:hint="cs"/>
          <w:rtl/>
        </w:rPr>
        <w:t xml:space="preserve">إلى </w:t>
      </w:r>
      <w:r w:rsidRPr="00DF2DA5">
        <w:rPr>
          <w:rtl/>
        </w:rPr>
        <w:t xml:space="preserve">أن قاعدة البيانات لم </w:t>
      </w:r>
      <w:r w:rsidRPr="00DF2DA5">
        <w:rPr>
          <w:rFonts w:hint="cs"/>
          <w:rtl/>
        </w:rPr>
        <w:t>ت</w:t>
      </w:r>
      <w:r w:rsidRPr="00DF2DA5">
        <w:rPr>
          <w:rtl/>
        </w:rPr>
        <w:t xml:space="preserve">تضمن إلا أحكاما بشأن التشريعات الوطنية المتعلقة </w:t>
      </w:r>
      <w:r w:rsidRPr="00DF2DA5">
        <w:rPr>
          <w:rFonts w:hint="cs"/>
          <w:rtl/>
        </w:rPr>
        <w:t>بأوجه</w:t>
      </w:r>
      <w:r w:rsidRPr="00DF2DA5">
        <w:rPr>
          <w:rtl/>
        </w:rPr>
        <w:t xml:space="preserve"> المرونة البراءات ول</w:t>
      </w:r>
      <w:r w:rsidRPr="00DF2DA5">
        <w:rPr>
          <w:rFonts w:hint="cs"/>
          <w:rtl/>
        </w:rPr>
        <w:t>يس</w:t>
      </w:r>
      <w:r w:rsidRPr="00DF2DA5">
        <w:rPr>
          <w:rtl/>
        </w:rPr>
        <w:t xml:space="preserve"> معلومات عن الخبرات الوطنية ودراسات الحالة المذكورة في تقرير تحديث قاعدة بيانات </w:t>
      </w:r>
      <w:r w:rsidRPr="00DF2DA5">
        <w:rPr>
          <w:rFonts w:hint="cs"/>
          <w:rtl/>
        </w:rPr>
        <w:t xml:space="preserve">أوجه </w:t>
      </w:r>
      <w:r w:rsidRPr="00DF2DA5">
        <w:rPr>
          <w:rtl/>
        </w:rPr>
        <w:t xml:space="preserve">المرونة (الوثيقة </w:t>
      </w:r>
      <w:r w:rsidRPr="00DF2DA5">
        <w:t>CDIP/16/5</w:t>
      </w:r>
      <w:r w:rsidRPr="00DF2DA5">
        <w:rPr>
          <w:rtl/>
        </w:rPr>
        <w:t xml:space="preserve">). </w:t>
      </w:r>
      <w:r w:rsidRPr="00DF2DA5">
        <w:rPr>
          <w:rFonts w:hint="cs"/>
          <w:rtl/>
        </w:rPr>
        <w:t>وعن</w:t>
      </w:r>
      <w:r w:rsidRPr="00DF2DA5">
        <w:rPr>
          <w:rtl/>
        </w:rPr>
        <w:t xml:space="preserve"> نطاق المحتوى، </w:t>
      </w:r>
      <w:r w:rsidRPr="00DF2DA5">
        <w:rPr>
          <w:rFonts w:hint="cs"/>
          <w:rtl/>
        </w:rPr>
        <w:t>ذكر</w:t>
      </w:r>
      <w:r w:rsidRPr="00DF2DA5">
        <w:rPr>
          <w:rtl/>
        </w:rPr>
        <w:t xml:space="preserve"> أنه في الوقت الراهن </w:t>
      </w:r>
      <w:r w:rsidRPr="00DF2DA5">
        <w:rPr>
          <w:rFonts w:hint="cs"/>
          <w:rtl/>
        </w:rPr>
        <w:t xml:space="preserve">احتوت </w:t>
      </w:r>
      <w:r w:rsidRPr="00DF2DA5">
        <w:rPr>
          <w:rtl/>
        </w:rPr>
        <w:t xml:space="preserve">قاعدة </w:t>
      </w:r>
      <w:r w:rsidRPr="00DF2DA5">
        <w:rPr>
          <w:rFonts w:hint="cs"/>
          <w:rtl/>
        </w:rPr>
        <w:t>ال</w:t>
      </w:r>
      <w:r w:rsidRPr="00DF2DA5">
        <w:rPr>
          <w:rtl/>
        </w:rPr>
        <w:t xml:space="preserve">بيانات </w:t>
      </w:r>
      <w:r w:rsidRPr="00DF2DA5">
        <w:rPr>
          <w:rFonts w:hint="cs"/>
          <w:rtl/>
        </w:rPr>
        <w:t>على</w:t>
      </w:r>
      <w:r w:rsidRPr="00DF2DA5">
        <w:rPr>
          <w:rtl/>
        </w:rPr>
        <w:t xml:space="preserve"> بيانات محدودة </w:t>
      </w:r>
      <w:proofErr w:type="spellStart"/>
      <w:r w:rsidRPr="00DF2DA5">
        <w:rPr>
          <w:rFonts w:hint="cs"/>
          <w:rtl/>
        </w:rPr>
        <w:t>مستقاة</w:t>
      </w:r>
      <w:proofErr w:type="spellEnd"/>
      <w:r w:rsidRPr="00DF2DA5">
        <w:rPr>
          <w:rtl/>
        </w:rPr>
        <w:t xml:space="preserve"> من وثائق لجنة </w:t>
      </w:r>
      <w:r w:rsidRPr="00DF2DA5">
        <w:rPr>
          <w:rFonts w:hint="cs"/>
          <w:rtl/>
        </w:rPr>
        <w:t xml:space="preserve">التنمية </w:t>
      </w:r>
      <w:r w:rsidRPr="00DF2DA5">
        <w:rPr>
          <w:rtl/>
        </w:rPr>
        <w:t xml:space="preserve">التي وضعتها الأمانة. </w:t>
      </w:r>
      <w:r w:rsidRPr="00DF2DA5">
        <w:rPr>
          <w:rFonts w:hint="cs"/>
          <w:rtl/>
        </w:rPr>
        <w:t>و</w:t>
      </w:r>
      <w:r w:rsidRPr="00DF2DA5">
        <w:rPr>
          <w:rtl/>
        </w:rPr>
        <w:t>أث</w:t>
      </w:r>
      <w:r w:rsidRPr="00DF2DA5">
        <w:rPr>
          <w:rFonts w:hint="cs"/>
          <w:rtl/>
        </w:rPr>
        <w:t>ي</w:t>
      </w:r>
      <w:r w:rsidRPr="00DF2DA5">
        <w:rPr>
          <w:rtl/>
        </w:rPr>
        <w:t xml:space="preserve">ر قلق أيضا </w:t>
      </w:r>
      <w:r w:rsidRPr="00DF2DA5">
        <w:rPr>
          <w:rFonts w:hint="cs"/>
          <w:rtl/>
        </w:rPr>
        <w:t>بشأن</w:t>
      </w:r>
      <w:r w:rsidRPr="00DF2DA5">
        <w:rPr>
          <w:rtl/>
        </w:rPr>
        <w:t xml:space="preserve"> </w:t>
      </w:r>
      <w:r w:rsidRPr="00DF2DA5">
        <w:rPr>
          <w:rFonts w:hint="cs"/>
          <w:rtl/>
        </w:rPr>
        <w:t>مفهوم أوجه</w:t>
      </w:r>
      <w:r w:rsidRPr="00DF2DA5">
        <w:rPr>
          <w:rtl/>
        </w:rPr>
        <w:t xml:space="preserve"> المرونة. </w:t>
      </w:r>
      <w:r w:rsidRPr="00DF2DA5">
        <w:rPr>
          <w:rFonts w:hint="cs"/>
          <w:rtl/>
        </w:rPr>
        <w:t>ورأى أن</w:t>
      </w:r>
      <w:r w:rsidRPr="00DF2DA5">
        <w:rPr>
          <w:rtl/>
        </w:rPr>
        <w:t xml:space="preserve"> </w:t>
      </w:r>
      <w:r w:rsidRPr="00DF2DA5">
        <w:rPr>
          <w:rFonts w:hint="cs"/>
          <w:rtl/>
        </w:rPr>
        <w:t xml:space="preserve">تدابير اتفاق </w:t>
      </w:r>
      <w:r w:rsidRPr="00DF2DA5">
        <w:rPr>
          <w:rtl/>
        </w:rPr>
        <w:t xml:space="preserve">تريبس </w:t>
      </w:r>
      <w:r w:rsidRPr="00DF2DA5">
        <w:rPr>
          <w:rFonts w:hint="cs"/>
          <w:rtl/>
        </w:rPr>
        <w:t>بلس</w:t>
      </w:r>
      <w:r w:rsidRPr="00DF2DA5">
        <w:rPr>
          <w:rtl/>
        </w:rPr>
        <w:t xml:space="preserve"> </w:t>
      </w:r>
      <w:r w:rsidRPr="00DF2DA5">
        <w:rPr>
          <w:rFonts w:hint="cs"/>
          <w:rtl/>
        </w:rPr>
        <w:t xml:space="preserve">مثل أوجه </w:t>
      </w:r>
      <w:r w:rsidRPr="00DF2DA5">
        <w:rPr>
          <w:rtl/>
        </w:rPr>
        <w:t xml:space="preserve">المرونة </w:t>
      </w:r>
      <w:r w:rsidRPr="00DF2DA5">
        <w:rPr>
          <w:rFonts w:hint="cs"/>
          <w:rtl/>
        </w:rPr>
        <w:t>كانت مناقضة</w:t>
      </w:r>
      <w:r w:rsidRPr="00DF2DA5">
        <w:rPr>
          <w:rtl/>
        </w:rPr>
        <w:t xml:space="preserve"> </w:t>
      </w:r>
      <w:r w:rsidRPr="00DF2DA5">
        <w:rPr>
          <w:rFonts w:hint="cs"/>
          <w:rtl/>
        </w:rPr>
        <w:t>للمفهوم</w:t>
      </w:r>
      <w:r w:rsidRPr="00DF2DA5">
        <w:rPr>
          <w:rtl/>
        </w:rPr>
        <w:t xml:space="preserve"> </w:t>
      </w:r>
      <w:r w:rsidRPr="00DF2DA5">
        <w:rPr>
          <w:rFonts w:hint="cs"/>
          <w:rtl/>
        </w:rPr>
        <w:t>الشائع</w:t>
      </w:r>
      <w:r w:rsidRPr="00DF2DA5">
        <w:rPr>
          <w:rtl/>
        </w:rPr>
        <w:t xml:space="preserve"> </w:t>
      </w:r>
      <w:r w:rsidRPr="00DF2DA5">
        <w:rPr>
          <w:rFonts w:hint="cs"/>
          <w:rtl/>
        </w:rPr>
        <w:t xml:space="preserve">لأوجه </w:t>
      </w:r>
      <w:r w:rsidRPr="00DF2DA5">
        <w:rPr>
          <w:rtl/>
        </w:rPr>
        <w:t xml:space="preserve">المرونة المعتمد من وكالات الأمم المتحدة الأخرى. </w:t>
      </w:r>
      <w:r w:rsidRPr="00DF2DA5">
        <w:rPr>
          <w:rFonts w:hint="cs"/>
          <w:rtl/>
        </w:rPr>
        <w:t>و</w:t>
      </w:r>
      <w:r w:rsidRPr="00DF2DA5">
        <w:rPr>
          <w:rtl/>
        </w:rPr>
        <w:t xml:space="preserve">عادة </w:t>
      </w:r>
      <w:r w:rsidRPr="00DF2DA5">
        <w:rPr>
          <w:rFonts w:hint="cs"/>
          <w:rtl/>
        </w:rPr>
        <w:t xml:space="preserve">ما </w:t>
      </w:r>
      <w:r w:rsidRPr="00DF2DA5">
        <w:rPr>
          <w:rtl/>
        </w:rPr>
        <w:t xml:space="preserve">كان مفهوم </w:t>
      </w:r>
      <w:r w:rsidRPr="00DF2DA5">
        <w:rPr>
          <w:rFonts w:hint="cs"/>
          <w:rtl/>
        </w:rPr>
        <w:t xml:space="preserve">أوجه </w:t>
      </w:r>
      <w:r w:rsidRPr="00DF2DA5">
        <w:rPr>
          <w:rtl/>
        </w:rPr>
        <w:t xml:space="preserve">المرونة </w:t>
      </w:r>
      <w:r w:rsidRPr="00DF2DA5">
        <w:rPr>
          <w:rFonts w:hint="cs"/>
          <w:rtl/>
        </w:rPr>
        <w:t>هو</w:t>
      </w:r>
      <w:r w:rsidRPr="00DF2DA5">
        <w:rPr>
          <w:rtl/>
        </w:rPr>
        <w:t xml:space="preserve"> تعزيز الحيز </w:t>
      </w:r>
      <w:proofErr w:type="spellStart"/>
      <w:r w:rsidRPr="00DF2DA5">
        <w:rPr>
          <w:rtl/>
        </w:rPr>
        <w:t>السياس</w:t>
      </w:r>
      <w:r w:rsidRPr="00DF2DA5">
        <w:rPr>
          <w:rFonts w:hint="cs"/>
          <w:rtl/>
        </w:rPr>
        <w:t>اتي</w:t>
      </w:r>
      <w:proofErr w:type="spellEnd"/>
      <w:r w:rsidRPr="00DF2DA5">
        <w:rPr>
          <w:rtl/>
        </w:rPr>
        <w:t xml:space="preserve"> عن طريق إزالة </w:t>
      </w:r>
      <w:r w:rsidRPr="00DF2DA5">
        <w:rPr>
          <w:rFonts w:hint="cs"/>
          <w:rtl/>
        </w:rPr>
        <w:t xml:space="preserve">أحد </w:t>
      </w:r>
      <w:r w:rsidRPr="00DF2DA5">
        <w:rPr>
          <w:rtl/>
        </w:rPr>
        <w:t>ح</w:t>
      </w:r>
      <w:r w:rsidRPr="00DF2DA5">
        <w:rPr>
          <w:rFonts w:hint="cs"/>
          <w:rtl/>
        </w:rPr>
        <w:t>و</w:t>
      </w:r>
      <w:r w:rsidRPr="00DF2DA5">
        <w:rPr>
          <w:rtl/>
        </w:rPr>
        <w:t>اجز</w:t>
      </w:r>
      <w:r w:rsidRPr="00DF2DA5">
        <w:rPr>
          <w:rFonts w:hint="cs"/>
          <w:rtl/>
        </w:rPr>
        <w:t xml:space="preserve"> الملكية الفكرية.</w:t>
      </w:r>
      <w:r w:rsidRPr="00DF2DA5">
        <w:rPr>
          <w:rtl/>
        </w:rPr>
        <w:t xml:space="preserve"> </w:t>
      </w:r>
      <w:r w:rsidRPr="00DF2DA5">
        <w:rPr>
          <w:rFonts w:hint="cs"/>
          <w:rtl/>
        </w:rPr>
        <w:t>وبهذا المنطق</w:t>
      </w:r>
      <w:r w:rsidRPr="00DF2DA5">
        <w:rPr>
          <w:rtl/>
        </w:rPr>
        <w:t xml:space="preserve"> </w:t>
      </w:r>
      <w:r w:rsidRPr="00DF2DA5">
        <w:rPr>
          <w:rFonts w:hint="cs"/>
          <w:rtl/>
        </w:rPr>
        <w:t xml:space="preserve">تم </w:t>
      </w:r>
      <w:r w:rsidRPr="00DF2DA5">
        <w:rPr>
          <w:rtl/>
        </w:rPr>
        <w:t>اعتم</w:t>
      </w:r>
      <w:r w:rsidRPr="00DF2DA5">
        <w:rPr>
          <w:rFonts w:hint="cs"/>
          <w:rtl/>
        </w:rPr>
        <w:t>ا</w:t>
      </w:r>
      <w:r w:rsidRPr="00DF2DA5">
        <w:rPr>
          <w:rtl/>
        </w:rPr>
        <w:t xml:space="preserve">د </w:t>
      </w:r>
      <w:r w:rsidRPr="00DF2DA5">
        <w:rPr>
          <w:rFonts w:hint="cs"/>
          <w:rtl/>
        </w:rPr>
        <w:t>ال</w:t>
      </w:r>
      <w:r w:rsidRPr="00DF2DA5">
        <w:rPr>
          <w:rtl/>
        </w:rPr>
        <w:t>توصية</w:t>
      </w:r>
      <w:r w:rsidRPr="00DF2DA5">
        <w:rPr>
          <w:rFonts w:hint="cs"/>
          <w:rtl/>
        </w:rPr>
        <w:t xml:space="preserve"> 14 من أجندة التنمية.</w:t>
      </w:r>
    </w:p>
    <w:p w:rsidR="00974D55" w:rsidRPr="00DF2DA5" w:rsidRDefault="00974D55" w:rsidP="00EC4A7E">
      <w:pPr>
        <w:pStyle w:val="NumberedParaAR"/>
      </w:pPr>
      <w:r w:rsidRPr="00DF2DA5">
        <w:rPr>
          <w:rFonts w:hint="cs"/>
          <w:rtl/>
        </w:rPr>
        <w:t>واقترح</w:t>
      </w:r>
      <w:r w:rsidRPr="00DF2DA5">
        <w:rPr>
          <w:rtl/>
        </w:rPr>
        <w:t xml:space="preserve"> الرئيس مواصلة المناقشات بشأن هذه المسألة في الدورة المقبلة للجنة. وأشار أيضا إلى أن اللجنة </w:t>
      </w:r>
      <w:r w:rsidRPr="00DF2DA5">
        <w:rPr>
          <w:rFonts w:hint="cs"/>
          <w:rtl/>
        </w:rPr>
        <w:t>أحاطت</w:t>
      </w:r>
      <w:r w:rsidRPr="00DF2DA5">
        <w:rPr>
          <w:rtl/>
        </w:rPr>
        <w:t xml:space="preserve"> علما </w:t>
      </w:r>
      <w:r w:rsidRPr="00DF2DA5">
        <w:rPr>
          <w:rFonts w:hint="cs"/>
          <w:rtl/>
        </w:rPr>
        <w:t>ب</w:t>
      </w:r>
      <w:r w:rsidRPr="00DF2DA5">
        <w:rPr>
          <w:rtl/>
        </w:rPr>
        <w:t>الخيارين الوارد</w:t>
      </w:r>
      <w:r w:rsidRPr="00DF2DA5">
        <w:rPr>
          <w:rFonts w:hint="cs"/>
          <w:rtl/>
        </w:rPr>
        <w:t>ين</w:t>
      </w:r>
      <w:r w:rsidRPr="00DF2DA5">
        <w:rPr>
          <w:rtl/>
        </w:rPr>
        <w:t xml:space="preserve"> في الوثيقة قيد المناقشة. </w:t>
      </w:r>
      <w:r w:rsidRPr="00DF2DA5">
        <w:rPr>
          <w:rFonts w:hint="cs"/>
          <w:rtl/>
        </w:rPr>
        <w:t>وسوف تنقح</w:t>
      </w:r>
      <w:r w:rsidRPr="00DF2DA5">
        <w:rPr>
          <w:rtl/>
        </w:rPr>
        <w:t xml:space="preserve"> الأمانة الوثيقة من أجل إدراج الآثار المالية المترتبة على كل خيار، وأيضا </w:t>
      </w:r>
      <w:r w:rsidRPr="00DF2DA5">
        <w:rPr>
          <w:rFonts w:hint="cs"/>
          <w:rtl/>
        </w:rPr>
        <w:t>لدراسة</w:t>
      </w:r>
      <w:r w:rsidRPr="00DF2DA5">
        <w:rPr>
          <w:rtl/>
        </w:rPr>
        <w:t xml:space="preserve"> إمكانية وجود خيار ثالث في ضوء الملاحظات التي أبدتها الدول الأعضاء. و</w:t>
      </w:r>
      <w:r w:rsidRPr="00DF2DA5">
        <w:rPr>
          <w:rFonts w:hint="cs"/>
          <w:rtl/>
        </w:rPr>
        <w:t xml:space="preserve">تم الاتفاق على </w:t>
      </w:r>
      <w:r w:rsidRPr="00DF2DA5">
        <w:rPr>
          <w:rtl/>
        </w:rPr>
        <w:t xml:space="preserve">هذ نظرا لعدم وجود اعتراضات من </w:t>
      </w:r>
      <w:r w:rsidRPr="00DF2DA5">
        <w:rPr>
          <w:rFonts w:hint="cs"/>
          <w:rtl/>
        </w:rPr>
        <w:t>الوفود</w:t>
      </w:r>
      <w:r w:rsidRPr="00DF2DA5">
        <w:rPr>
          <w:rtl/>
        </w:rPr>
        <w:t xml:space="preserve">. </w:t>
      </w:r>
      <w:r w:rsidRPr="00DF2DA5">
        <w:rPr>
          <w:rFonts w:hint="cs"/>
          <w:rtl/>
        </w:rPr>
        <w:t>وسيجري</w:t>
      </w:r>
      <w:r w:rsidRPr="00DF2DA5">
        <w:rPr>
          <w:rtl/>
        </w:rPr>
        <w:t xml:space="preserve"> الرئيس أيضا مشاورات بشأن هذه القضية في الفترة ما بين </w:t>
      </w:r>
      <w:r w:rsidRPr="00DF2DA5">
        <w:rPr>
          <w:rFonts w:hint="cs"/>
          <w:rtl/>
        </w:rPr>
        <w:t xml:space="preserve">الدورتين </w:t>
      </w:r>
      <w:r w:rsidRPr="00DF2DA5">
        <w:rPr>
          <w:rtl/>
        </w:rPr>
        <w:t>السابع</w:t>
      </w:r>
      <w:r w:rsidRPr="00DF2DA5">
        <w:rPr>
          <w:rFonts w:hint="cs"/>
          <w:rtl/>
        </w:rPr>
        <w:t>ة</w:t>
      </w:r>
      <w:r w:rsidRPr="00DF2DA5">
        <w:rPr>
          <w:rtl/>
        </w:rPr>
        <w:t xml:space="preserve"> عشر </w:t>
      </w:r>
      <w:r w:rsidRPr="00DF2DA5">
        <w:rPr>
          <w:rFonts w:hint="cs"/>
          <w:rtl/>
        </w:rPr>
        <w:t>والثامنة عشر</w:t>
      </w:r>
      <w:r w:rsidRPr="00DF2DA5">
        <w:rPr>
          <w:rtl/>
        </w:rPr>
        <w:t xml:space="preserve"> للجنة.</w:t>
      </w:r>
    </w:p>
    <w:p w:rsidR="00974D55" w:rsidRPr="00DF2DA5" w:rsidRDefault="00974D55" w:rsidP="00EC4A7E">
      <w:pPr>
        <w:pStyle w:val="NormalParaAR"/>
        <w:rPr>
          <w:sz w:val="40"/>
          <w:szCs w:val="40"/>
          <w:u w:val="single"/>
        </w:rPr>
      </w:pPr>
      <w:r w:rsidRPr="00DF2DA5">
        <w:rPr>
          <w:sz w:val="40"/>
          <w:szCs w:val="40"/>
          <w:u w:val="single"/>
          <w:rtl/>
        </w:rPr>
        <w:t xml:space="preserve">النظر في الوثيقة </w:t>
      </w:r>
      <w:r w:rsidRPr="00DF2DA5">
        <w:rPr>
          <w:sz w:val="40"/>
          <w:szCs w:val="40"/>
          <w:u w:val="single"/>
        </w:rPr>
        <w:t>CDIP/17/8</w:t>
      </w:r>
      <w:r w:rsidRPr="00DF2DA5">
        <w:rPr>
          <w:sz w:val="40"/>
          <w:szCs w:val="40"/>
          <w:u w:val="single"/>
          <w:rtl/>
        </w:rPr>
        <w:t xml:space="preserve">- مسح </w:t>
      </w:r>
      <w:r w:rsidRPr="00DF2DA5">
        <w:rPr>
          <w:rFonts w:hint="cs"/>
          <w:sz w:val="40"/>
          <w:szCs w:val="40"/>
          <w:u w:val="single"/>
          <w:rtl/>
        </w:rPr>
        <w:t>ل</w:t>
      </w:r>
      <w:r w:rsidRPr="00DF2DA5">
        <w:rPr>
          <w:sz w:val="40"/>
          <w:szCs w:val="40"/>
          <w:u w:val="single"/>
          <w:rtl/>
        </w:rPr>
        <w:t>أنشطة الويبو المتعلقة بتنفيذ أهداف التنمية المستدامة</w:t>
      </w:r>
    </w:p>
    <w:p w:rsidR="00974D55" w:rsidRPr="00DF2DA5" w:rsidRDefault="00974D55" w:rsidP="00EC4A7E">
      <w:pPr>
        <w:pStyle w:val="NumberedParaAR"/>
      </w:pPr>
      <w:r w:rsidRPr="00DF2DA5">
        <w:rPr>
          <w:rFonts w:hint="cs"/>
          <w:rtl/>
        </w:rPr>
        <w:t>دعا الرئيس الأمانة إلى تقديم الوثيقة.</w:t>
      </w:r>
    </w:p>
    <w:p w:rsidR="00974D55" w:rsidRPr="00DF2DA5" w:rsidRDefault="00C17F5C" w:rsidP="00EC4A7E">
      <w:pPr>
        <w:pStyle w:val="NumberedParaAR"/>
      </w:pPr>
      <w:r w:rsidRPr="00DF2DA5">
        <w:rPr>
          <w:rFonts w:hint="cs"/>
          <w:rtl/>
        </w:rPr>
        <w:t>وأشارت الأمانة (السيد</w:t>
      </w:r>
      <w:r w:rsidR="00974D55" w:rsidRPr="00DF2DA5">
        <w:rPr>
          <w:rFonts w:hint="cs"/>
          <w:rtl/>
        </w:rPr>
        <w:t xml:space="preserve"> </w:t>
      </w:r>
      <w:proofErr w:type="spellStart"/>
      <w:r w:rsidR="00974D55" w:rsidRPr="00DF2DA5">
        <w:rPr>
          <w:rFonts w:hint="cs"/>
          <w:rtl/>
        </w:rPr>
        <w:t>بالوش</w:t>
      </w:r>
      <w:proofErr w:type="spellEnd"/>
      <w:r w:rsidR="00974D55" w:rsidRPr="00DF2DA5">
        <w:rPr>
          <w:rFonts w:hint="cs"/>
          <w:rtl/>
        </w:rPr>
        <w:t xml:space="preserve">) إلى أن الدورة الخامسة عشر للجنة، وتم مطالبة الأمانة بإعداد وثيقة تحليلية تتناول مسار الأعمال التي يمكن أن تدعم فيها الويبو جهود الدول الأعضاء في إنجاز أجندة التنمية لما بعد عام 2015. وفي دورتها السادسة عشرة قدمت الأمانة وثيقة بعنوان </w:t>
      </w:r>
      <w:r w:rsidR="00974D55" w:rsidRPr="00DF2DA5">
        <w:rPr>
          <w:rFonts w:hint="cs"/>
          <w:i/>
          <w:iCs/>
          <w:rtl/>
        </w:rPr>
        <w:t>الويبو وأجندة التنمية لما بعد عام 2015</w:t>
      </w:r>
      <w:r w:rsidR="00974D55" w:rsidRPr="00DF2DA5">
        <w:rPr>
          <w:rFonts w:hint="cs"/>
          <w:rtl/>
        </w:rPr>
        <w:t xml:space="preserve"> (</w:t>
      </w:r>
      <w:r w:rsidR="00974D55" w:rsidRPr="00DF2DA5">
        <w:t>CDIP/16/8</w:t>
      </w:r>
      <w:r w:rsidR="00974D55" w:rsidRPr="00DF2DA5">
        <w:rPr>
          <w:rFonts w:hint="cs"/>
          <w:rtl/>
        </w:rPr>
        <w:t xml:space="preserve">). وأثناء إحاطة اللجنة علما بالوثيقة طلبت من الأمانة تقديم مسح لأنشطة الويبو المتعلقة بأهداف التنمية المستدامة. </w:t>
      </w:r>
      <w:r w:rsidR="00974D55" w:rsidRPr="00DF2DA5">
        <w:rPr>
          <w:rtl/>
        </w:rPr>
        <w:t xml:space="preserve">وبالتالي، فإن </w:t>
      </w:r>
      <w:r w:rsidR="00974D55" w:rsidRPr="00DF2DA5">
        <w:rPr>
          <w:rFonts w:hint="cs"/>
          <w:rtl/>
        </w:rPr>
        <w:t xml:space="preserve">احتوت </w:t>
      </w:r>
      <w:r w:rsidR="00974D55" w:rsidRPr="00DF2DA5">
        <w:rPr>
          <w:rtl/>
        </w:rPr>
        <w:t xml:space="preserve">الوثيقة </w:t>
      </w:r>
      <w:r w:rsidR="00974D55" w:rsidRPr="00DF2DA5">
        <w:rPr>
          <w:rtl/>
        </w:rPr>
        <w:lastRenderedPageBreak/>
        <w:t xml:space="preserve">قيد النظر على قائمة </w:t>
      </w:r>
      <w:r w:rsidR="00974D55" w:rsidRPr="00DF2DA5">
        <w:rPr>
          <w:rFonts w:hint="cs"/>
          <w:rtl/>
        </w:rPr>
        <w:t>ب</w:t>
      </w:r>
      <w:r w:rsidR="00974D55" w:rsidRPr="00DF2DA5">
        <w:rPr>
          <w:rtl/>
        </w:rPr>
        <w:t xml:space="preserve">الأنشطة التي </w:t>
      </w:r>
      <w:r w:rsidR="00974D55" w:rsidRPr="00DF2DA5">
        <w:rPr>
          <w:rFonts w:hint="cs"/>
          <w:rtl/>
        </w:rPr>
        <w:t>تم القيام</w:t>
      </w:r>
      <w:r w:rsidR="00974D55" w:rsidRPr="00DF2DA5">
        <w:rPr>
          <w:rtl/>
        </w:rPr>
        <w:t xml:space="preserve"> بها من أكتوبر 2014 إلى سبتمبر 2015، متعلقة </w:t>
      </w:r>
      <w:r w:rsidR="00974D55" w:rsidRPr="00DF2DA5">
        <w:rPr>
          <w:rFonts w:hint="cs"/>
          <w:rtl/>
        </w:rPr>
        <w:t>بأهداف التنمية المستدامة</w:t>
      </w:r>
      <w:r w:rsidR="00974D55" w:rsidRPr="00DF2DA5">
        <w:rPr>
          <w:rtl/>
        </w:rPr>
        <w:t xml:space="preserve"> المذكورة في الوثيقة </w:t>
      </w:r>
      <w:r w:rsidR="00974D55" w:rsidRPr="00DF2DA5">
        <w:t>CDIP/16/8</w:t>
      </w:r>
      <w:r w:rsidR="00974D55" w:rsidRPr="00DF2DA5">
        <w:rPr>
          <w:rtl/>
        </w:rPr>
        <w:t>. وكان الجدول الوارد في مرفق الوثيقة مقتطف</w:t>
      </w:r>
      <w:r w:rsidR="00974D55" w:rsidRPr="00DF2DA5">
        <w:rPr>
          <w:rFonts w:hint="cs"/>
          <w:rtl/>
        </w:rPr>
        <w:t>ا</w:t>
      </w:r>
      <w:r w:rsidR="00974D55" w:rsidRPr="00DF2DA5">
        <w:rPr>
          <w:rtl/>
        </w:rPr>
        <w:t xml:space="preserve"> من قاعدة بيانات المساعدة التقنية في مجال الملكية الفكرية، بما في ذلك البلدان المستفيدة، ومكان النشاط وفئة النشاط ووصف النشاط. </w:t>
      </w:r>
      <w:r w:rsidR="00974D55" w:rsidRPr="00DF2DA5">
        <w:rPr>
          <w:rFonts w:hint="cs"/>
          <w:rtl/>
        </w:rPr>
        <w:t>و</w:t>
      </w:r>
      <w:r w:rsidR="00974D55" w:rsidRPr="00DF2DA5">
        <w:rPr>
          <w:rtl/>
        </w:rPr>
        <w:t>كان العمود</w:t>
      </w:r>
      <w:r w:rsidR="00974D55" w:rsidRPr="00DF2DA5">
        <w:rPr>
          <w:rFonts w:hint="cs"/>
          <w:rtl/>
        </w:rPr>
        <w:t>ا</w:t>
      </w:r>
      <w:r w:rsidR="00974D55" w:rsidRPr="00DF2DA5">
        <w:rPr>
          <w:rtl/>
        </w:rPr>
        <w:t>ن الأخير</w:t>
      </w:r>
      <w:r w:rsidR="00974D55" w:rsidRPr="00DF2DA5">
        <w:rPr>
          <w:rFonts w:hint="cs"/>
          <w:rtl/>
        </w:rPr>
        <w:t>ا</w:t>
      </w:r>
      <w:r w:rsidR="00974D55" w:rsidRPr="00DF2DA5">
        <w:rPr>
          <w:rtl/>
        </w:rPr>
        <w:t xml:space="preserve">ن </w:t>
      </w:r>
      <w:r w:rsidR="00974D55" w:rsidRPr="00DF2DA5">
        <w:rPr>
          <w:rFonts w:hint="cs"/>
          <w:rtl/>
        </w:rPr>
        <w:t>يتعلقان ا</w:t>
      </w:r>
      <w:r w:rsidR="00974D55" w:rsidRPr="00DF2DA5">
        <w:rPr>
          <w:rtl/>
        </w:rPr>
        <w:t xml:space="preserve">لمعايير ذات الصلة المحددة في الوثيقة </w:t>
      </w:r>
      <w:r w:rsidR="00974D55" w:rsidRPr="00DF2DA5">
        <w:t>CDIP/16/8</w:t>
      </w:r>
      <w:r w:rsidR="00974D55" w:rsidRPr="00DF2DA5">
        <w:rPr>
          <w:rtl/>
        </w:rPr>
        <w:t xml:space="preserve">، وهي أهداف التنمية المستدامة </w:t>
      </w:r>
      <w:r w:rsidR="00974D55" w:rsidRPr="00DF2DA5">
        <w:rPr>
          <w:rFonts w:hint="cs"/>
          <w:rtl/>
        </w:rPr>
        <w:t>التي</w:t>
      </w:r>
      <w:r w:rsidR="00974D55" w:rsidRPr="00DF2DA5">
        <w:rPr>
          <w:rtl/>
        </w:rPr>
        <w:t xml:space="preserve"> </w:t>
      </w:r>
      <w:r w:rsidR="00974D55" w:rsidRPr="00DF2DA5">
        <w:rPr>
          <w:rFonts w:hint="cs"/>
          <w:rtl/>
        </w:rPr>
        <w:t xml:space="preserve">توصف بأنها </w:t>
      </w:r>
      <w:r w:rsidR="00974D55" w:rsidRPr="00DF2DA5">
        <w:rPr>
          <w:rtl/>
        </w:rPr>
        <w:t xml:space="preserve">تتصل مباشرة </w:t>
      </w:r>
      <w:r w:rsidR="00974D55" w:rsidRPr="00DF2DA5">
        <w:rPr>
          <w:rFonts w:hint="cs"/>
          <w:rtl/>
          <w:lang w:bidi="ar-EG"/>
        </w:rPr>
        <w:t>ب</w:t>
      </w:r>
      <w:r w:rsidR="00974D55" w:rsidRPr="00DF2DA5">
        <w:rPr>
          <w:rtl/>
        </w:rPr>
        <w:t xml:space="preserve">عمل المنظمة، وأهداف التنمية المستدامة </w:t>
      </w:r>
      <w:r w:rsidR="00974D55" w:rsidRPr="00DF2DA5">
        <w:rPr>
          <w:rFonts w:hint="cs"/>
          <w:rtl/>
        </w:rPr>
        <w:t>التي</w:t>
      </w:r>
      <w:r w:rsidR="00974D55" w:rsidRPr="00DF2DA5">
        <w:rPr>
          <w:rtl/>
        </w:rPr>
        <w:t xml:space="preserve"> </w:t>
      </w:r>
      <w:r w:rsidR="00974D55" w:rsidRPr="00DF2DA5">
        <w:rPr>
          <w:rFonts w:hint="cs"/>
          <w:rtl/>
        </w:rPr>
        <w:t>من أجل</w:t>
      </w:r>
      <w:r w:rsidR="00974D55" w:rsidRPr="00DF2DA5">
        <w:rPr>
          <w:rtl/>
        </w:rPr>
        <w:t xml:space="preserve"> تحقيق</w:t>
      </w:r>
      <w:r w:rsidR="00974D55" w:rsidRPr="00DF2DA5">
        <w:rPr>
          <w:rFonts w:hint="cs"/>
          <w:rtl/>
        </w:rPr>
        <w:t>ها</w:t>
      </w:r>
      <w:r w:rsidR="00974D55" w:rsidRPr="00DF2DA5">
        <w:rPr>
          <w:rtl/>
        </w:rPr>
        <w:t xml:space="preserve"> قد تقدم المنظمة دعما غير مباشر للدول الأعضاء وغيرها من الجهات الفاعلة.</w:t>
      </w:r>
    </w:p>
    <w:p w:rsidR="00974D55" w:rsidRPr="00DF2DA5" w:rsidRDefault="00974D55" w:rsidP="00EC4A7E">
      <w:pPr>
        <w:pStyle w:val="NumberedParaAR"/>
      </w:pPr>
      <w:r w:rsidRPr="00DF2DA5">
        <w:rPr>
          <w:rtl/>
        </w:rPr>
        <w:t xml:space="preserve">وأشار وفد المكسيك إلى أن العديد من الأنشطة الواردة في الوثيقة قيد المناقشة </w:t>
      </w:r>
      <w:r w:rsidRPr="00DF2DA5">
        <w:rPr>
          <w:rFonts w:hint="cs"/>
          <w:rtl/>
        </w:rPr>
        <w:t>مدرجة</w:t>
      </w:r>
      <w:r w:rsidRPr="00DF2DA5">
        <w:rPr>
          <w:rtl/>
        </w:rPr>
        <w:t xml:space="preserve"> أيضا في </w:t>
      </w:r>
      <w:r w:rsidRPr="00DF2DA5">
        <w:rPr>
          <w:rFonts w:hint="cs"/>
          <w:rtl/>
        </w:rPr>
        <w:t>مسح</w:t>
      </w:r>
      <w:r w:rsidRPr="00DF2DA5">
        <w:rPr>
          <w:rtl/>
        </w:rPr>
        <w:t xml:space="preserve"> أنشطة التعاون فيما بين بلدان الجنوب في الويبو (الوثيقة </w:t>
      </w:r>
      <w:r w:rsidRPr="00DF2DA5">
        <w:t>CDIP/17/4</w:t>
      </w:r>
      <w:r w:rsidRPr="00DF2DA5">
        <w:rPr>
          <w:rtl/>
        </w:rPr>
        <w:t xml:space="preserve">). </w:t>
      </w:r>
      <w:r w:rsidRPr="00DF2DA5">
        <w:rPr>
          <w:rFonts w:hint="cs"/>
          <w:rtl/>
        </w:rPr>
        <w:t>وأفاد</w:t>
      </w:r>
      <w:r w:rsidRPr="00DF2DA5">
        <w:rPr>
          <w:rtl/>
        </w:rPr>
        <w:t xml:space="preserve"> </w:t>
      </w:r>
      <w:r w:rsidRPr="00DF2DA5">
        <w:rPr>
          <w:rFonts w:hint="cs"/>
          <w:rtl/>
        </w:rPr>
        <w:t>ب</w:t>
      </w:r>
      <w:r w:rsidRPr="00DF2DA5">
        <w:rPr>
          <w:rtl/>
        </w:rPr>
        <w:t>أن اقتراح</w:t>
      </w:r>
      <w:r w:rsidRPr="00DF2DA5">
        <w:rPr>
          <w:rFonts w:hint="cs"/>
          <w:rtl/>
        </w:rPr>
        <w:t>ه</w:t>
      </w:r>
      <w:r w:rsidRPr="00DF2DA5">
        <w:rPr>
          <w:rtl/>
        </w:rPr>
        <w:t xml:space="preserve"> الأصلي لعملية </w:t>
      </w:r>
      <w:r w:rsidRPr="00DF2DA5">
        <w:rPr>
          <w:rFonts w:hint="cs"/>
          <w:rtl/>
        </w:rPr>
        <w:t>المسح</w:t>
      </w:r>
      <w:r w:rsidRPr="00DF2DA5">
        <w:rPr>
          <w:rtl/>
        </w:rPr>
        <w:t xml:space="preserve"> </w:t>
      </w:r>
      <w:r w:rsidRPr="00DF2DA5">
        <w:rPr>
          <w:rFonts w:hint="cs"/>
          <w:rtl/>
        </w:rPr>
        <w:t>كان</w:t>
      </w:r>
      <w:r w:rsidRPr="00DF2DA5">
        <w:rPr>
          <w:rtl/>
        </w:rPr>
        <w:t xml:space="preserve"> </w:t>
      </w:r>
      <w:r w:rsidRPr="00DF2DA5">
        <w:rPr>
          <w:rFonts w:hint="cs"/>
          <w:rtl/>
        </w:rPr>
        <w:t>ي</w:t>
      </w:r>
      <w:r w:rsidRPr="00DF2DA5">
        <w:rPr>
          <w:rtl/>
        </w:rPr>
        <w:t xml:space="preserve">هدف إلى التعرف على الأنشطة </w:t>
      </w:r>
      <w:r w:rsidRPr="00DF2DA5">
        <w:rPr>
          <w:rFonts w:hint="cs"/>
          <w:rtl/>
        </w:rPr>
        <w:t>المزمع</w:t>
      </w:r>
      <w:r w:rsidRPr="00DF2DA5">
        <w:rPr>
          <w:rtl/>
        </w:rPr>
        <w:t xml:space="preserve"> تعزيزها من كل تلك التي تقوم بها </w:t>
      </w:r>
      <w:r w:rsidRPr="00DF2DA5">
        <w:rPr>
          <w:rFonts w:hint="cs"/>
          <w:rtl/>
        </w:rPr>
        <w:t>ال</w:t>
      </w:r>
      <w:r w:rsidRPr="00DF2DA5">
        <w:rPr>
          <w:rtl/>
        </w:rPr>
        <w:t xml:space="preserve">منظمة </w:t>
      </w:r>
      <w:r w:rsidRPr="00DF2DA5">
        <w:rPr>
          <w:rFonts w:hint="cs"/>
          <w:rtl/>
        </w:rPr>
        <w:t>فيما ي</w:t>
      </w:r>
      <w:r w:rsidRPr="00DF2DA5">
        <w:rPr>
          <w:rtl/>
        </w:rPr>
        <w:t xml:space="preserve">تعلق </w:t>
      </w:r>
      <w:r w:rsidRPr="00DF2DA5">
        <w:rPr>
          <w:rFonts w:hint="cs"/>
          <w:rtl/>
        </w:rPr>
        <w:t>ب</w:t>
      </w:r>
      <w:r w:rsidRPr="00DF2DA5">
        <w:rPr>
          <w:rtl/>
        </w:rPr>
        <w:t xml:space="preserve">أهداف التنمية المستدامة. وهكذا، طلب </w:t>
      </w:r>
      <w:r w:rsidRPr="00DF2DA5">
        <w:rPr>
          <w:rFonts w:hint="cs"/>
          <w:rtl/>
        </w:rPr>
        <w:t>الوفد ال</w:t>
      </w:r>
      <w:r w:rsidRPr="00DF2DA5">
        <w:rPr>
          <w:rtl/>
        </w:rPr>
        <w:t xml:space="preserve">مزيد من تعليقات الأمانة بشأن المعايير المستخدمة في إعداد هذه الوثيقة. </w:t>
      </w:r>
      <w:r w:rsidRPr="00DF2DA5">
        <w:rPr>
          <w:rFonts w:hint="cs"/>
          <w:rtl/>
        </w:rPr>
        <w:t>و</w:t>
      </w:r>
      <w:r w:rsidRPr="00DF2DA5">
        <w:rPr>
          <w:rtl/>
        </w:rPr>
        <w:t xml:space="preserve">بغض النظر عن </w:t>
      </w:r>
      <w:r w:rsidRPr="00DF2DA5">
        <w:rPr>
          <w:rFonts w:hint="cs"/>
          <w:rtl/>
        </w:rPr>
        <w:t>تعليقات</w:t>
      </w:r>
      <w:r w:rsidRPr="00DF2DA5">
        <w:rPr>
          <w:rtl/>
        </w:rPr>
        <w:t xml:space="preserve"> الأمانة، </w:t>
      </w:r>
      <w:r w:rsidRPr="00DF2DA5">
        <w:rPr>
          <w:rFonts w:hint="cs"/>
          <w:rtl/>
        </w:rPr>
        <w:t>رأى</w:t>
      </w:r>
      <w:r w:rsidRPr="00DF2DA5">
        <w:rPr>
          <w:rtl/>
        </w:rPr>
        <w:t xml:space="preserve"> </w:t>
      </w:r>
      <w:r w:rsidRPr="00DF2DA5">
        <w:rPr>
          <w:rFonts w:hint="cs"/>
          <w:rtl/>
        </w:rPr>
        <w:t>ال</w:t>
      </w:r>
      <w:r w:rsidRPr="00DF2DA5">
        <w:rPr>
          <w:rtl/>
        </w:rPr>
        <w:t xml:space="preserve">وفد </w:t>
      </w:r>
      <w:r w:rsidRPr="00DF2DA5">
        <w:rPr>
          <w:rFonts w:hint="cs"/>
          <w:rtl/>
        </w:rPr>
        <w:t xml:space="preserve">أنه </w:t>
      </w:r>
      <w:r w:rsidRPr="00DF2DA5">
        <w:rPr>
          <w:rtl/>
        </w:rPr>
        <w:t xml:space="preserve">من المفيد أن </w:t>
      </w:r>
      <w:r w:rsidRPr="00DF2DA5">
        <w:rPr>
          <w:rFonts w:hint="cs"/>
          <w:rtl/>
        </w:rPr>
        <w:t>إجراء</w:t>
      </w:r>
      <w:r w:rsidRPr="00DF2DA5">
        <w:rPr>
          <w:rtl/>
        </w:rPr>
        <w:t xml:space="preserve"> </w:t>
      </w:r>
      <w:r w:rsidRPr="00DF2DA5">
        <w:rPr>
          <w:rFonts w:hint="cs"/>
          <w:rtl/>
        </w:rPr>
        <w:t>مسح</w:t>
      </w:r>
      <w:r w:rsidRPr="00DF2DA5">
        <w:rPr>
          <w:rtl/>
        </w:rPr>
        <w:t xml:space="preserve"> متابعة </w:t>
      </w:r>
      <w:r w:rsidRPr="00DF2DA5">
        <w:rPr>
          <w:rFonts w:hint="cs"/>
          <w:rtl/>
        </w:rPr>
        <w:t>ي</w:t>
      </w:r>
      <w:r w:rsidRPr="00DF2DA5">
        <w:rPr>
          <w:rtl/>
        </w:rPr>
        <w:t xml:space="preserve">قدم لمحة عامة عن </w:t>
      </w:r>
      <w:r w:rsidRPr="00DF2DA5">
        <w:rPr>
          <w:rFonts w:hint="cs"/>
          <w:rtl/>
        </w:rPr>
        <w:t>الوضع الحالي</w:t>
      </w:r>
      <w:r w:rsidRPr="00DF2DA5">
        <w:rPr>
          <w:rtl/>
        </w:rPr>
        <w:t xml:space="preserve"> </w:t>
      </w:r>
      <w:r w:rsidRPr="00DF2DA5">
        <w:rPr>
          <w:rFonts w:hint="cs"/>
          <w:rtl/>
        </w:rPr>
        <w:t>لل</w:t>
      </w:r>
      <w:r w:rsidRPr="00DF2DA5">
        <w:rPr>
          <w:rtl/>
        </w:rPr>
        <w:t xml:space="preserve">أنشطة </w:t>
      </w:r>
      <w:r w:rsidRPr="00DF2DA5">
        <w:rPr>
          <w:rFonts w:hint="cs"/>
          <w:rtl/>
        </w:rPr>
        <w:t>و</w:t>
      </w:r>
      <w:r w:rsidRPr="00DF2DA5">
        <w:rPr>
          <w:rtl/>
        </w:rPr>
        <w:t>صلاته</w:t>
      </w:r>
      <w:r w:rsidRPr="00DF2DA5">
        <w:rPr>
          <w:rFonts w:hint="cs"/>
          <w:rtl/>
        </w:rPr>
        <w:t>ا</w:t>
      </w:r>
      <w:r w:rsidRPr="00DF2DA5">
        <w:rPr>
          <w:rtl/>
        </w:rPr>
        <w:t xml:space="preserve"> </w:t>
      </w:r>
      <w:r w:rsidRPr="00DF2DA5">
        <w:rPr>
          <w:rFonts w:hint="cs"/>
          <w:rtl/>
        </w:rPr>
        <w:t>ب</w:t>
      </w:r>
      <w:r w:rsidRPr="00DF2DA5">
        <w:rPr>
          <w:rtl/>
        </w:rPr>
        <w:t xml:space="preserve">أهداف التنمية المستدامة، وأية تعديلات مطلوبة لتحسين كفاءتها. </w:t>
      </w:r>
      <w:r w:rsidRPr="00DF2DA5">
        <w:rPr>
          <w:rFonts w:hint="cs"/>
          <w:rtl/>
        </w:rPr>
        <w:t>ومن شأن هذا أن</w:t>
      </w:r>
      <w:r w:rsidRPr="00DF2DA5">
        <w:rPr>
          <w:rtl/>
        </w:rPr>
        <w:t xml:space="preserve"> </w:t>
      </w:r>
      <w:r w:rsidRPr="00DF2DA5">
        <w:rPr>
          <w:rFonts w:hint="cs"/>
          <w:rtl/>
        </w:rPr>
        <w:t>يحسن</w:t>
      </w:r>
      <w:r w:rsidRPr="00DF2DA5">
        <w:rPr>
          <w:rtl/>
        </w:rPr>
        <w:t xml:space="preserve"> التخطيط داخل المنظمة.</w:t>
      </w:r>
    </w:p>
    <w:p w:rsidR="00974D55" w:rsidRPr="00DF2DA5" w:rsidRDefault="00974D55" w:rsidP="00EC4A7E">
      <w:pPr>
        <w:pStyle w:val="NumberedParaAR"/>
      </w:pPr>
      <w:r w:rsidRPr="00DF2DA5">
        <w:rPr>
          <w:rFonts w:hint="cs"/>
          <w:rtl/>
        </w:rPr>
        <w:t xml:space="preserve">وتحدث </w:t>
      </w:r>
      <w:r w:rsidRPr="00DF2DA5">
        <w:rPr>
          <w:rtl/>
        </w:rPr>
        <w:t xml:space="preserve">وفد لاتفيا باسم مجموعة بلدان أوروبا الوسطى والبلطيق، </w:t>
      </w:r>
      <w:r w:rsidRPr="00DF2DA5">
        <w:rPr>
          <w:rFonts w:hint="cs"/>
          <w:rtl/>
        </w:rPr>
        <w:t>و</w:t>
      </w:r>
      <w:r w:rsidRPr="00DF2DA5">
        <w:rPr>
          <w:rtl/>
        </w:rPr>
        <w:t xml:space="preserve">سلط الضوء على عدد كبير من الأنشطة المتعلقة </w:t>
      </w:r>
      <w:r w:rsidRPr="00DF2DA5">
        <w:rPr>
          <w:rFonts w:hint="cs"/>
          <w:rtl/>
        </w:rPr>
        <w:t>ب</w:t>
      </w:r>
      <w:r w:rsidRPr="00DF2DA5">
        <w:rPr>
          <w:rtl/>
        </w:rPr>
        <w:t>أهداف التنمية المستدامة التي تضطلع بها الويبو. و</w:t>
      </w:r>
      <w:r w:rsidRPr="00DF2DA5">
        <w:rPr>
          <w:rFonts w:hint="cs"/>
          <w:rtl/>
        </w:rPr>
        <w:t>ا</w:t>
      </w:r>
      <w:r w:rsidRPr="00DF2DA5">
        <w:rPr>
          <w:rtl/>
        </w:rPr>
        <w:t>لتزم</w:t>
      </w:r>
      <w:r w:rsidRPr="00DF2DA5">
        <w:rPr>
          <w:rFonts w:hint="cs"/>
          <w:rtl/>
        </w:rPr>
        <w:t>ت</w:t>
      </w:r>
      <w:r w:rsidRPr="00DF2DA5">
        <w:rPr>
          <w:rtl/>
        </w:rPr>
        <w:t xml:space="preserve"> المجموعة </w:t>
      </w:r>
      <w:r w:rsidRPr="00DF2DA5">
        <w:rPr>
          <w:rFonts w:hint="cs"/>
          <w:rtl/>
        </w:rPr>
        <w:t>ب</w:t>
      </w:r>
      <w:r w:rsidRPr="00DF2DA5">
        <w:rPr>
          <w:rtl/>
        </w:rPr>
        <w:t xml:space="preserve">عملية تنفيذ </w:t>
      </w:r>
      <w:r w:rsidRPr="00DF2DA5">
        <w:rPr>
          <w:rFonts w:hint="cs"/>
          <w:rtl/>
        </w:rPr>
        <w:t>أجندة</w:t>
      </w:r>
      <w:r w:rsidRPr="00DF2DA5">
        <w:rPr>
          <w:rtl/>
        </w:rPr>
        <w:t xml:space="preserve"> التنمية </w:t>
      </w:r>
      <w:r w:rsidRPr="00DF2DA5">
        <w:rPr>
          <w:rFonts w:hint="cs"/>
          <w:rtl/>
        </w:rPr>
        <w:t>لما بعد</w:t>
      </w:r>
      <w:r w:rsidRPr="00DF2DA5">
        <w:rPr>
          <w:rtl/>
        </w:rPr>
        <w:t xml:space="preserve"> 2015. وشارك </w:t>
      </w:r>
      <w:r w:rsidRPr="00DF2DA5">
        <w:rPr>
          <w:rFonts w:hint="cs"/>
          <w:rtl/>
        </w:rPr>
        <w:t xml:space="preserve">الوفد </w:t>
      </w:r>
      <w:r w:rsidRPr="00DF2DA5">
        <w:rPr>
          <w:rtl/>
        </w:rPr>
        <w:t xml:space="preserve">التقييم </w:t>
      </w:r>
      <w:r w:rsidRPr="00DF2DA5">
        <w:rPr>
          <w:rFonts w:hint="cs"/>
          <w:rtl/>
        </w:rPr>
        <w:t>الذي أجرته</w:t>
      </w:r>
      <w:r w:rsidRPr="00DF2DA5">
        <w:rPr>
          <w:rtl/>
        </w:rPr>
        <w:t xml:space="preserve"> الأمانة، بمعنى أن هدف</w:t>
      </w:r>
      <w:r w:rsidRPr="00DF2DA5">
        <w:rPr>
          <w:rFonts w:hint="cs"/>
          <w:rtl/>
        </w:rPr>
        <w:t>ي</w:t>
      </w:r>
      <w:r w:rsidRPr="00DF2DA5">
        <w:rPr>
          <w:rtl/>
        </w:rPr>
        <w:t xml:space="preserve"> التنمية المستدامة</w:t>
      </w:r>
      <w:r w:rsidRPr="00DF2DA5">
        <w:rPr>
          <w:rFonts w:hint="cs"/>
          <w:rtl/>
        </w:rPr>
        <w:t xml:space="preserve"> 9 </w:t>
      </w:r>
      <w:r w:rsidRPr="00DF2DA5">
        <w:rPr>
          <w:rtl/>
        </w:rPr>
        <w:t xml:space="preserve">و17 </w:t>
      </w:r>
      <w:r w:rsidRPr="00DF2DA5">
        <w:rPr>
          <w:rFonts w:hint="cs"/>
          <w:rtl/>
        </w:rPr>
        <w:t>كانا متعلقين</w:t>
      </w:r>
      <w:r w:rsidRPr="00DF2DA5">
        <w:rPr>
          <w:rtl/>
        </w:rPr>
        <w:t xml:space="preserve"> </w:t>
      </w:r>
      <w:r w:rsidRPr="00DF2DA5">
        <w:rPr>
          <w:rFonts w:hint="cs"/>
          <w:rtl/>
        </w:rPr>
        <w:t>ب</w:t>
      </w:r>
      <w:r w:rsidRPr="00DF2DA5">
        <w:rPr>
          <w:rtl/>
        </w:rPr>
        <w:t>عمل الويبو وولايتها.</w:t>
      </w:r>
    </w:p>
    <w:p w:rsidR="00974D55" w:rsidRPr="00DF2DA5" w:rsidRDefault="00974D55" w:rsidP="00EC4A7E">
      <w:pPr>
        <w:pStyle w:val="NumberedParaAR"/>
      </w:pPr>
      <w:r w:rsidRPr="00DF2DA5">
        <w:rPr>
          <w:rFonts w:hint="cs"/>
          <w:rtl/>
        </w:rPr>
        <w:t xml:space="preserve">وتحدث </w:t>
      </w:r>
      <w:r w:rsidRPr="00DF2DA5">
        <w:rPr>
          <w:rtl/>
        </w:rPr>
        <w:t xml:space="preserve">وفد هولندا باسم الاتحاد الأوروبي والدول الأعضاء فيه، </w:t>
      </w:r>
      <w:r w:rsidRPr="00DF2DA5">
        <w:rPr>
          <w:rFonts w:hint="cs"/>
          <w:rtl/>
        </w:rPr>
        <w:t>و</w:t>
      </w:r>
      <w:r w:rsidRPr="00DF2DA5">
        <w:rPr>
          <w:rtl/>
        </w:rPr>
        <w:t xml:space="preserve">أعرب عن التزامهم بتنفيذ أهداف التنمية المستدامة. </w:t>
      </w:r>
      <w:r w:rsidRPr="00DF2DA5">
        <w:rPr>
          <w:rFonts w:hint="cs"/>
          <w:rtl/>
        </w:rPr>
        <w:t>ورأى</w:t>
      </w:r>
      <w:r w:rsidRPr="00DF2DA5">
        <w:rPr>
          <w:rtl/>
        </w:rPr>
        <w:t xml:space="preserve"> </w:t>
      </w:r>
      <w:r w:rsidRPr="00DF2DA5">
        <w:rPr>
          <w:rFonts w:hint="cs"/>
          <w:rtl/>
        </w:rPr>
        <w:t xml:space="preserve">أن </w:t>
      </w:r>
      <w:r w:rsidRPr="00DF2DA5">
        <w:rPr>
          <w:rtl/>
        </w:rPr>
        <w:t xml:space="preserve">أهداف التنمية المستدامة </w:t>
      </w:r>
      <w:r w:rsidRPr="00DF2DA5">
        <w:rPr>
          <w:rFonts w:hint="cs"/>
          <w:rtl/>
        </w:rPr>
        <w:t>ملائمة</w:t>
      </w:r>
      <w:r w:rsidRPr="00DF2DA5">
        <w:rPr>
          <w:rtl/>
        </w:rPr>
        <w:t xml:space="preserve"> للبلدان المتقدمة والنامية. وأكدت الوثيقة أن </w:t>
      </w:r>
      <w:r w:rsidRPr="00DF2DA5">
        <w:rPr>
          <w:rFonts w:hint="cs"/>
          <w:rtl/>
        </w:rPr>
        <w:t>عمل</w:t>
      </w:r>
      <w:r w:rsidRPr="00DF2DA5">
        <w:rPr>
          <w:rtl/>
        </w:rPr>
        <w:t xml:space="preserve"> الويبو </w:t>
      </w:r>
      <w:r w:rsidRPr="00DF2DA5">
        <w:rPr>
          <w:rFonts w:hint="cs"/>
          <w:rtl/>
        </w:rPr>
        <w:t xml:space="preserve">كان </w:t>
      </w:r>
      <w:r w:rsidRPr="00DF2DA5">
        <w:rPr>
          <w:rtl/>
        </w:rPr>
        <w:t xml:space="preserve">الأكثر ملاءمة لتنفيذ </w:t>
      </w:r>
      <w:r w:rsidRPr="00DF2DA5">
        <w:rPr>
          <w:rFonts w:hint="cs"/>
          <w:rtl/>
        </w:rPr>
        <w:t>هدفي</w:t>
      </w:r>
      <w:r w:rsidRPr="00DF2DA5">
        <w:rPr>
          <w:rtl/>
        </w:rPr>
        <w:t xml:space="preserve"> التنمية المستدامة</w:t>
      </w:r>
      <w:r w:rsidRPr="00DF2DA5">
        <w:rPr>
          <w:rFonts w:hint="cs"/>
          <w:rtl/>
        </w:rPr>
        <w:t xml:space="preserve"> 9</w:t>
      </w:r>
      <w:r w:rsidRPr="00DF2DA5">
        <w:rPr>
          <w:rtl/>
        </w:rPr>
        <w:t xml:space="preserve"> و17. واتفق الاتحاد الأوروبي والدول الأعضاء فيه مع الأمانة </w:t>
      </w:r>
      <w:r w:rsidRPr="00DF2DA5">
        <w:rPr>
          <w:rFonts w:hint="cs"/>
          <w:rtl/>
        </w:rPr>
        <w:t>على</w:t>
      </w:r>
      <w:r w:rsidRPr="00DF2DA5">
        <w:rPr>
          <w:rtl/>
        </w:rPr>
        <w:t xml:space="preserve"> أن دعم الويبو ينبغي أن يكون فعالا و</w:t>
      </w:r>
      <w:r w:rsidRPr="00DF2DA5">
        <w:rPr>
          <w:rFonts w:hint="cs"/>
          <w:rtl/>
        </w:rPr>
        <w:t xml:space="preserve">مُنصبا </w:t>
      </w:r>
      <w:r w:rsidRPr="00DF2DA5">
        <w:rPr>
          <w:rtl/>
        </w:rPr>
        <w:t xml:space="preserve">على أهداف التنمية المستدامة </w:t>
      </w:r>
      <w:r w:rsidRPr="00DF2DA5">
        <w:rPr>
          <w:rFonts w:hint="cs"/>
          <w:rtl/>
        </w:rPr>
        <w:t xml:space="preserve">الأكثر ملائمة </w:t>
      </w:r>
      <w:r w:rsidRPr="00DF2DA5">
        <w:rPr>
          <w:rtl/>
        </w:rPr>
        <w:t>لعمل المنظمة وولايتها . ومع ذلك، شدد</w:t>
      </w:r>
      <w:r w:rsidRPr="00DF2DA5">
        <w:rPr>
          <w:rFonts w:hint="cs"/>
          <w:rtl/>
        </w:rPr>
        <w:t>وا</w:t>
      </w:r>
      <w:r w:rsidRPr="00DF2DA5">
        <w:rPr>
          <w:rtl/>
        </w:rPr>
        <w:t xml:space="preserve"> على أن المسؤولية الرئيسية لكل بلد </w:t>
      </w:r>
      <w:r w:rsidRPr="00DF2DA5">
        <w:rPr>
          <w:rFonts w:hint="cs"/>
          <w:rtl/>
        </w:rPr>
        <w:t>تجاه ا</w:t>
      </w:r>
      <w:r w:rsidRPr="00DF2DA5">
        <w:rPr>
          <w:rtl/>
        </w:rPr>
        <w:t>لتنمية الاقتصادية والاجتماعية الخاصة به. وبالتالي لا يمكن المبالغة في دور السياسات الوطنية والاستراتيجيات الإنمائية.</w:t>
      </w:r>
    </w:p>
    <w:p w:rsidR="00974D55" w:rsidRPr="00DF2DA5" w:rsidRDefault="00974D55" w:rsidP="00EC4A7E">
      <w:pPr>
        <w:pStyle w:val="NumberedParaAR"/>
      </w:pPr>
      <w:r w:rsidRPr="00DF2DA5">
        <w:rPr>
          <w:rFonts w:hint="cs"/>
          <w:rtl/>
        </w:rPr>
        <w:t xml:space="preserve">وتحدث </w:t>
      </w:r>
      <w:r w:rsidRPr="00DF2DA5">
        <w:rPr>
          <w:rtl/>
        </w:rPr>
        <w:t xml:space="preserve">وفد اليونان باسم المجموعة باء، </w:t>
      </w:r>
      <w:r w:rsidRPr="00DF2DA5">
        <w:rPr>
          <w:rFonts w:hint="cs"/>
          <w:rtl/>
        </w:rPr>
        <w:t>ورأى أن</w:t>
      </w:r>
      <w:r w:rsidRPr="00DF2DA5">
        <w:rPr>
          <w:rtl/>
        </w:rPr>
        <w:t xml:space="preserve"> </w:t>
      </w:r>
      <w:r w:rsidRPr="00DF2DA5">
        <w:rPr>
          <w:rFonts w:hint="cs"/>
          <w:rtl/>
        </w:rPr>
        <w:t>ال</w:t>
      </w:r>
      <w:r w:rsidRPr="00DF2DA5">
        <w:rPr>
          <w:rtl/>
        </w:rPr>
        <w:t xml:space="preserve">وثيقة </w:t>
      </w:r>
      <w:r w:rsidRPr="00DF2DA5">
        <w:rPr>
          <w:rFonts w:hint="cs"/>
          <w:rtl/>
        </w:rPr>
        <w:t>هي ب</w:t>
      </w:r>
      <w:r w:rsidRPr="00DF2DA5">
        <w:rPr>
          <w:rtl/>
        </w:rPr>
        <w:t xml:space="preserve">مثابة مسح شامل لكيفية </w:t>
      </w:r>
      <w:r w:rsidRPr="00DF2DA5">
        <w:rPr>
          <w:rFonts w:hint="cs"/>
          <w:rtl/>
        </w:rPr>
        <w:t xml:space="preserve">قيام </w:t>
      </w:r>
      <w:r w:rsidRPr="00DF2DA5">
        <w:rPr>
          <w:rtl/>
        </w:rPr>
        <w:t xml:space="preserve">الويبو، باعتبارها وكالة متخصصة تابعة للأمم المتحدة، </w:t>
      </w:r>
      <w:r w:rsidRPr="00DF2DA5">
        <w:rPr>
          <w:rFonts w:hint="cs"/>
          <w:rtl/>
        </w:rPr>
        <w:t>ب</w:t>
      </w:r>
      <w:r w:rsidRPr="00DF2DA5">
        <w:rPr>
          <w:rtl/>
        </w:rPr>
        <w:t xml:space="preserve">مساعدة الدول الأعضاء في تنفيذ أهداف التنمية المستدامة. </w:t>
      </w:r>
      <w:r w:rsidRPr="00DF2DA5">
        <w:rPr>
          <w:rFonts w:hint="cs"/>
          <w:rtl/>
        </w:rPr>
        <w:t>وفي ضوء</w:t>
      </w:r>
      <w:r w:rsidRPr="00DF2DA5">
        <w:rPr>
          <w:rtl/>
        </w:rPr>
        <w:t xml:space="preserve"> ولاية الويبو، </w:t>
      </w:r>
      <w:r w:rsidRPr="00DF2DA5">
        <w:rPr>
          <w:rFonts w:hint="cs"/>
          <w:rtl/>
        </w:rPr>
        <w:t>فإن</w:t>
      </w:r>
      <w:r w:rsidRPr="00DF2DA5">
        <w:rPr>
          <w:rtl/>
        </w:rPr>
        <w:t xml:space="preserve"> تحقيق أهداف التنمية المستدامة المتعلقة بالابتكار والتكنولوجيا </w:t>
      </w:r>
      <w:r w:rsidRPr="00DF2DA5">
        <w:rPr>
          <w:rFonts w:hint="cs"/>
          <w:rtl/>
        </w:rPr>
        <w:t xml:space="preserve">لا يعتمد منفردا </w:t>
      </w:r>
      <w:r w:rsidRPr="00DF2DA5">
        <w:rPr>
          <w:rtl/>
        </w:rPr>
        <w:t xml:space="preserve">ولا في المقام الأول على المنظمة، ولكن على الدول الأعضاء. </w:t>
      </w:r>
      <w:r w:rsidRPr="00DF2DA5">
        <w:rPr>
          <w:rFonts w:hint="cs"/>
          <w:rtl/>
        </w:rPr>
        <w:t xml:space="preserve">وبجانب ذلك، </w:t>
      </w:r>
      <w:r w:rsidRPr="00DF2DA5">
        <w:rPr>
          <w:rtl/>
        </w:rPr>
        <w:t>كانت تلك قضايا معقدة حيث</w:t>
      </w:r>
      <w:r w:rsidRPr="00DF2DA5">
        <w:rPr>
          <w:rFonts w:hint="cs"/>
          <w:rtl/>
        </w:rPr>
        <w:t>ما</w:t>
      </w:r>
      <w:r w:rsidRPr="00DF2DA5">
        <w:rPr>
          <w:rtl/>
        </w:rPr>
        <w:t xml:space="preserve"> كان</w:t>
      </w:r>
      <w:r w:rsidRPr="00DF2DA5">
        <w:rPr>
          <w:rFonts w:hint="cs"/>
          <w:rtl/>
        </w:rPr>
        <w:t>ت الملكية الفكرية أحد</w:t>
      </w:r>
      <w:r w:rsidRPr="00DF2DA5">
        <w:rPr>
          <w:rtl/>
        </w:rPr>
        <w:t xml:space="preserve"> العوامل الأخرى التي يمكن أن تلعب دورا إيجابيا </w:t>
      </w:r>
      <w:r w:rsidRPr="00DF2DA5">
        <w:rPr>
          <w:rFonts w:hint="cs"/>
          <w:rtl/>
        </w:rPr>
        <w:t xml:space="preserve">في </w:t>
      </w:r>
      <w:r w:rsidRPr="00DF2DA5">
        <w:rPr>
          <w:rtl/>
        </w:rPr>
        <w:t xml:space="preserve">تحقيق التنمية المستدامة. </w:t>
      </w:r>
      <w:r w:rsidRPr="00DF2DA5">
        <w:rPr>
          <w:rFonts w:hint="cs"/>
          <w:rtl/>
        </w:rPr>
        <w:t>و</w:t>
      </w:r>
      <w:r w:rsidRPr="00DF2DA5">
        <w:rPr>
          <w:rtl/>
        </w:rPr>
        <w:t xml:space="preserve">فيما يتعلق بمشاركة الويبو في العمليات على </w:t>
      </w:r>
      <w:r w:rsidRPr="00DF2DA5">
        <w:rPr>
          <w:rFonts w:hint="cs"/>
          <w:rtl/>
        </w:rPr>
        <w:t>نطاق</w:t>
      </w:r>
      <w:r w:rsidRPr="00DF2DA5">
        <w:rPr>
          <w:rtl/>
        </w:rPr>
        <w:t xml:space="preserve"> </w:t>
      </w:r>
      <w:r w:rsidRPr="00DF2DA5">
        <w:rPr>
          <w:rFonts w:hint="cs"/>
          <w:rtl/>
        </w:rPr>
        <w:t xml:space="preserve">أممي </w:t>
      </w:r>
      <w:r w:rsidRPr="00DF2DA5">
        <w:rPr>
          <w:rtl/>
        </w:rPr>
        <w:t xml:space="preserve">أوسع، </w:t>
      </w:r>
      <w:r w:rsidRPr="00DF2DA5">
        <w:rPr>
          <w:rFonts w:hint="cs"/>
          <w:rtl/>
        </w:rPr>
        <w:t>أشار الوفد إلى</w:t>
      </w:r>
      <w:r w:rsidRPr="00DF2DA5">
        <w:rPr>
          <w:rtl/>
        </w:rPr>
        <w:t xml:space="preserve"> أن الويبو لم </w:t>
      </w:r>
      <w:r w:rsidRPr="00DF2DA5">
        <w:rPr>
          <w:rFonts w:hint="cs"/>
          <w:rtl/>
        </w:rPr>
        <w:t>ت</w:t>
      </w:r>
      <w:r w:rsidRPr="00DF2DA5">
        <w:rPr>
          <w:rtl/>
        </w:rPr>
        <w:t xml:space="preserve">كن وكالة رائدة </w:t>
      </w:r>
      <w:r w:rsidRPr="00DF2DA5">
        <w:rPr>
          <w:rFonts w:hint="cs"/>
          <w:rtl/>
        </w:rPr>
        <w:t>بشأن</w:t>
      </w:r>
      <w:r w:rsidRPr="00DF2DA5">
        <w:rPr>
          <w:rtl/>
        </w:rPr>
        <w:t xml:space="preserve"> </w:t>
      </w:r>
      <w:r w:rsidRPr="00DF2DA5">
        <w:rPr>
          <w:rFonts w:hint="cs"/>
          <w:rtl/>
        </w:rPr>
        <w:t xml:space="preserve">أجندة </w:t>
      </w:r>
      <w:r w:rsidRPr="00DF2DA5">
        <w:rPr>
          <w:rtl/>
        </w:rPr>
        <w:t xml:space="preserve">عام 2030. وسلط الضوء على </w:t>
      </w:r>
      <w:r w:rsidRPr="00DF2DA5">
        <w:rPr>
          <w:rFonts w:hint="cs"/>
          <w:rtl/>
        </w:rPr>
        <w:t>ال</w:t>
      </w:r>
      <w:r w:rsidRPr="00DF2DA5">
        <w:rPr>
          <w:rtl/>
        </w:rPr>
        <w:t xml:space="preserve">أهمية </w:t>
      </w:r>
      <w:r w:rsidRPr="00DF2DA5">
        <w:rPr>
          <w:rFonts w:hint="cs"/>
          <w:rtl/>
        </w:rPr>
        <w:t>ال</w:t>
      </w:r>
      <w:r w:rsidRPr="00DF2DA5">
        <w:rPr>
          <w:rtl/>
        </w:rPr>
        <w:t>مباشرة لهدف التنمية المستدام</w:t>
      </w:r>
      <w:r w:rsidRPr="00DF2DA5">
        <w:rPr>
          <w:rFonts w:hint="cs"/>
          <w:rtl/>
        </w:rPr>
        <w:t>ة 9 بالنسبة</w:t>
      </w:r>
      <w:r w:rsidRPr="00DF2DA5">
        <w:rPr>
          <w:rtl/>
        </w:rPr>
        <w:t xml:space="preserve"> </w:t>
      </w:r>
      <w:r w:rsidRPr="00DF2DA5">
        <w:rPr>
          <w:rFonts w:hint="cs"/>
          <w:rtl/>
        </w:rPr>
        <w:t>ل</w:t>
      </w:r>
      <w:r w:rsidRPr="00DF2DA5">
        <w:rPr>
          <w:rtl/>
        </w:rPr>
        <w:t xml:space="preserve">ولاية الويبو، وتحديدا </w:t>
      </w:r>
      <w:r w:rsidRPr="00DF2DA5">
        <w:rPr>
          <w:rFonts w:hint="cs"/>
          <w:rtl/>
        </w:rPr>
        <w:t>للغايات</w:t>
      </w:r>
      <w:r w:rsidRPr="00DF2DA5">
        <w:rPr>
          <w:rtl/>
        </w:rPr>
        <w:t xml:space="preserve"> 9.4 </w:t>
      </w:r>
      <w:r w:rsidRPr="00DF2DA5">
        <w:rPr>
          <w:rFonts w:hint="cs"/>
          <w:rtl/>
        </w:rPr>
        <w:t>و</w:t>
      </w:r>
      <w:r w:rsidRPr="00DF2DA5">
        <w:rPr>
          <w:rtl/>
        </w:rPr>
        <w:t xml:space="preserve">9.5 </w:t>
      </w:r>
      <w:r w:rsidRPr="00DF2DA5">
        <w:rPr>
          <w:rFonts w:hint="cs"/>
          <w:rtl/>
        </w:rPr>
        <w:t>و</w:t>
      </w:r>
      <w:r w:rsidRPr="00DF2DA5">
        <w:rPr>
          <w:rtl/>
        </w:rPr>
        <w:t>9</w:t>
      </w:r>
      <w:r w:rsidRPr="00DF2DA5">
        <w:rPr>
          <w:rFonts w:hint="cs"/>
          <w:rtl/>
        </w:rPr>
        <w:t>(أ)</w:t>
      </w:r>
      <w:r w:rsidRPr="00DF2DA5">
        <w:rPr>
          <w:rtl/>
        </w:rPr>
        <w:t xml:space="preserve"> </w:t>
      </w:r>
      <w:r w:rsidRPr="00DF2DA5">
        <w:rPr>
          <w:rFonts w:hint="cs"/>
          <w:rtl/>
        </w:rPr>
        <w:t>و9(ب)</w:t>
      </w:r>
      <w:r w:rsidRPr="00DF2DA5">
        <w:rPr>
          <w:rtl/>
        </w:rPr>
        <w:t xml:space="preserve">. وعلاوة على ذلك، </w:t>
      </w:r>
      <w:r w:rsidRPr="00DF2DA5">
        <w:rPr>
          <w:rFonts w:hint="cs"/>
          <w:rtl/>
        </w:rPr>
        <w:t xml:space="preserve">يمكن اعتبار أن </w:t>
      </w:r>
      <w:r w:rsidRPr="00DF2DA5">
        <w:rPr>
          <w:rtl/>
        </w:rPr>
        <w:t>هدف التنمية المستدامة</w:t>
      </w:r>
      <w:r w:rsidRPr="00DF2DA5">
        <w:t xml:space="preserve"> </w:t>
      </w:r>
      <w:r w:rsidRPr="00DF2DA5">
        <w:rPr>
          <w:rFonts w:hint="cs"/>
          <w:rtl/>
        </w:rPr>
        <w:t>17</w:t>
      </w:r>
      <w:r w:rsidRPr="00DF2DA5">
        <w:rPr>
          <w:rtl/>
        </w:rPr>
        <w:t xml:space="preserve"> </w:t>
      </w:r>
      <w:r w:rsidRPr="00DF2DA5">
        <w:rPr>
          <w:rFonts w:hint="cs"/>
          <w:rtl/>
        </w:rPr>
        <w:t>وغاياته</w:t>
      </w:r>
      <w:r w:rsidRPr="00DF2DA5">
        <w:rPr>
          <w:rtl/>
        </w:rPr>
        <w:t xml:space="preserve"> 17.6</w:t>
      </w:r>
      <w:r w:rsidRPr="00DF2DA5">
        <w:rPr>
          <w:rFonts w:hint="cs"/>
          <w:rtl/>
        </w:rPr>
        <w:t xml:space="preserve"> و</w:t>
      </w:r>
      <w:r w:rsidRPr="00DF2DA5">
        <w:rPr>
          <w:rtl/>
        </w:rPr>
        <w:t xml:space="preserve">17.7 و17.8 </w:t>
      </w:r>
      <w:r w:rsidRPr="00DF2DA5">
        <w:rPr>
          <w:rFonts w:hint="cs"/>
          <w:rtl/>
        </w:rPr>
        <w:t xml:space="preserve">ملائمة </w:t>
      </w:r>
      <w:r w:rsidRPr="00DF2DA5">
        <w:rPr>
          <w:rtl/>
        </w:rPr>
        <w:t xml:space="preserve">أيضا لعدد من مجالات عمل المنظمة. </w:t>
      </w:r>
      <w:r w:rsidRPr="00DF2DA5">
        <w:rPr>
          <w:rFonts w:hint="cs"/>
          <w:rtl/>
        </w:rPr>
        <w:t>وأدركت</w:t>
      </w:r>
      <w:r w:rsidRPr="00DF2DA5">
        <w:rPr>
          <w:rtl/>
        </w:rPr>
        <w:t xml:space="preserve"> المجموعة </w:t>
      </w:r>
      <w:r w:rsidRPr="00DF2DA5">
        <w:rPr>
          <w:rFonts w:hint="cs"/>
          <w:rtl/>
        </w:rPr>
        <w:t>أنه</w:t>
      </w:r>
      <w:r w:rsidRPr="00DF2DA5">
        <w:rPr>
          <w:rtl/>
        </w:rPr>
        <w:t xml:space="preserve"> في إعداد الوثيقة قيد النظر، لم تتمكن الأمانة </w:t>
      </w:r>
      <w:r w:rsidRPr="00DF2DA5">
        <w:rPr>
          <w:rFonts w:hint="cs"/>
          <w:rtl/>
        </w:rPr>
        <w:t>بعد</w:t>
      </w:r>
      <w:r w:rsidRPr="00DF2DA5">
        <w:rPr>
          <w:rtl/>
        </w:rPr>
        <w:t xml:space="preserve"> من أن تأخذ في الاعتبار </w:t>
      </w:r>
      <w:r w:rsidRPr="00DF2DA5">
        <w:rPr>
          <w:rFonts w:hint="cs"/>
          <w:rtl/>
        </w:rPr>
        <w:t>ال</w:t>
      </w:r>
      <w:r w:rsidRPr="00DF2DA5">
        <w:rPr>
          <w:rtl/>
        </w:rPr>
        <w:t xml:space="preserve">إطار العالمي </w:t>
      </w:r>
      <w:r w:rsidRPr="00DF2DA5">
        <w:rPr>
          <w:rFonts w:hint="cs"/>
          <w:rtl/>
        </w:rPr>
        <w:t>ل</w:t>
      </w:r>
      <w:r w:rsidRPr="00DF2DA5">
        <w:rPr>
          <w:rtl/>
        </w:rPr>
        <w:t>مؤشر هدف التنمية المستدامة، حيث تم اعتماده مؤخرا جدا من ق</w:t>
      </w:r>
      <w:r w:rsidRPr="00DF2DA5">
        <w:rPr>
          <w:rFonts w:hint="cs"/>
          <w:rtl/>
        </w:rPr>
        <w:t>ِ</w:t>
      </w:r>
      <w:r w:rsidRPr="00DF2DA5">
        <w:rPr>
          <w:rtl/>
        </w:rPr>
        <w:t>بل اللجنة الإحصائية للأمم المتحدة وما زال يتعين الموافقة عليه من ق</w:t>
      </w:r>
      <w:r w:rsidRPr="00DF2DA5">
        <w:rPr>
          <w:rFonts w:hint="cs"/>
          <w:rtl/>
        </w:rPr>
        <w:t>ِ</w:t>
      </w:r>
      <w:r w:rsidRPr="00DF2DA5">
        <w:rPr>
          <w:rtl/>
        </w:rPr>
        <w:t xml:space="preserve">بل المجلس الاقتصادي والاجتماعي </w:t>
      </w:r>
      <w:r w:rsidRPr="00DF2DA5">
        <w:rPr>
          <w:rFonts w:hint="cs"/>
          <w:rtl/>
        </w:rPr>
        <w:t xml:space="preserve">التابع </w:t>
      </w:r>
      <w:r w:rsidRPr="00DF2DA5">
        <w:rPr>
          <w:rtl/>
        </w:rPr>
        <w:t xml:space="preserve">الأمم المتحدة والجمعية العامة للأمم المتحدة. </w:t>
      </w:r>
      <w:r w:rsidRPr="00DF2DA5">
        <w:rPr>
          <w:rFonts w:hint="cs"/>
          <w:rtl/>
        </w:rPr>
        <w:t>وعلى النحو</w:t>
      </w:r>
      <w:r w:rsidRPr="00DF2DA5">
        <w:rPr>
          <w:rtl/>
        </w:rPr>
        <w:t xml:space="preserve"> </w:t>
      </w:r>
      <w:r w:rsidRPr="00DF2DA5">
        <w:rPr>
          <w:rFonts w:hint="cs"/>
          <w:rtl/>
        </w:rPr>
        <w:t>الذي تم م</w:t>
      </w:r>
      <w:r w:rsidRPr="00DF2DA5">
        <w:rPr>
          <w:rtl/>
        </w:rPr>
        <w:t>ن</w:t>
      </w:r>
      <w:r w:rsidRPr="00DF2DA5">
        <w:rPr>
          <w:rFonts w:hint="cs"/>
          <w:rtl/>
        </w:rPr>
        <w:t>ا</w:t>
      </w:r>
      <w:r w:rsidRPr="00DF2DA5">
        <w:rPr>
          <w:rtl/>
        </w:rPr>
        <w:t>قش</w:t>
      </w:r>
      <w:r w:rsidRPr="00DF2DA5">
        <w:rPr>
          <w:rFonts w:hint="cs"/>
          <w:rtl/>
        </w:rPr>
        <w:t>ته</w:t>
      </w:r>
      <w:r w:rsidRPr="00DF2DA5">
        <w:rPr>
          <w:rtl/>
        </w:rPr>
        <w:t xml:space="preserve"> في الدورة </w:t>
      </w:r>
      <w:r w:rsidRPr="00DF2DA5">
        <w:rPr>
          <w:rFonts w:hint="cs"/>
          <w:rtl/>
        </w:rPr>
        <w:t>السادسة عشر</w:t>
      </w:r>
      <w:r w:rsidRPr="00DF2DA5">
        <w:rPr>
          <w:rtl/>
        </w:rPr>
        <w:t xml:space="preserve"> للجنة</w:t>
      </w:r>
      <w:r w:rsidRPr="00DF2DA5">
        <w:rPr>
          <w:rFonts w:hint="cs"/>
          <w:rtl/>
        </w:rPr>
        <w:t xml:space="preserve"> التنمية</w:t>
      </w:r>
      <w:r w:rsidRPr="00DF2DA5">
        <w:rPr>
          <w:rtl/>
        </w:rPr>
        <w:t xml:space="preserve">، </w:t>
      </w:r>
      <w:r w:rsidRPr="00DF2DA5">
        <w:rPr>
          <w:rFonts w:hint="cs"/>
          <w:rtl/>
        </w:rPr>
        <w:t>يمكن</w:t>
      </w:r>
      <w:r w:rsidRPr="00DF2DA5">
        <w:rPr>
          <w:rtl/>
        </w:rPr>
        <w:t xml:space="preserve"> </w:t>
      </w:r>
      <w:r w:rsidRPr="00DF2DA5">
        <w:rPr>
          <w:rFonts w:hint="cs"/>
          <w:rtl/>
        </w:rPr>
        <w:t>من خلال ال</w:t>
      </w:r>
      <w:r w:rsidRPr="00DF2DA5">
        <w:rPr>
          <w:rtl/>
        </w:rPr>
        <w:t xml:space="preserve">مؤشرات </w:t>
      </w:r>
      <w:r w:rsidRPr="00DF2DA5">
        <w:rPr>
          <w:rFonts w:hint="cs"/>
          <w:rtl/>
        </w:rPr>
        <w:t>إطلاع</w:t>
      </w:r>
      <w:r w:rsidRPr="00DF2DA5">
        <w:rPr>
          <w:rtl/>
        </w:rPr>
        <w:t xml:space="preserve"> </w:t>
      </w:r>
      <w:r w:rsidRPr="00DF2DA5">
        <w:rPr>
          <w:rFonts w:hint="cs"/>
          <w:rtl/>
        </w:rPr>
        <w:t>المتحاورين</w:t>
      </w:r>
      <w:r w:rsidRPr="00DF2DA5">
        <w:rPr>
          <w:rtl/>
        </w:rPr>
        <w:t xml:space="preserve"> </w:t>
      </w:r>
      <w:r w:rsidRPr="00DF2DA5">
        <w:rPr>
          <w:rFonts w:hint="cs"/>
          <w:rtl/>
        </w:rPr>
        <w:t>على</w:t>
      </w:r>
      <w:r w:rsidRPr="00DF2DA5">
        <w:rPr>
          <w:rtl/>
        </w:rPr>
        <w:t xml:space="preserve"> أهداف التنمية المستدامة ذات الصلة بشكل مباشر أو غير مباشر </w:t>
      </w:r>
      <w:r w:rsidRPr="00DF2DA5">
        <w:rPr>
          <w:rFonts w:hint="cs"/>
          <w:rtl/>
        </w:rPr>
        <w:t>ب</w:t>
      </w:r>
      <w:r w:rsidRPr="00DF2DA5">
        <w:rPr>
          <w:rtl/>
        </w:rPr>
        <w:t xml:space="preserve">اختصاص الويبو. وبالتالي، </w:t>
      </w:r>
      <w:r w:rsidRPr="00DF2DA5">
        <w:rPr>
          <w:rFonts w:hint="cs"/>
          <w:rtl/>
        </w:rPr>
        <w:t>ا</w:t>
      </w:r>
      <w:r w:rsidRPr="00DF2DA5">
        <w:rPr>
          <w:rtl/>
        </w:rPr>
        <w:t xml:space="preserve">قترح </w:t>
      </w:r>
      <w:r w:rsidRPr="00DF2DA5">
        <w:rPr>
          <w:rFonts w:hint="cs"/>
          <w:rtl/>
        </w:rPr>
        <w:t xml:space="preserve">الوفد </w:t>
      </w:r>
      <w:r w:rsidRPr="00DF2DA5">
        <w:rPr>
          <w:rtl/>
        </w:rPr>
        <w:t>أن ي</w:t>
      </w:r>
      <w:r w:rsidRPr="00DF2DA5">
        <w:rPr>
          <w:rFonts w:hint="cs"/>
          <w:rtl/>
        </w:rPr>
        <w:t>ُ</w:t>
      </w:r>
      <w:r w:rsidRPr="00DF2DA5">
        <w:rPr>
          <w:rtl/>
        </w:rPr>
        <w:t xml:space="preserve">طلب </w:t>
      </w:r>
      <w:r w:rsidRPr="00DF2DA5">
        <w:rPr>
          <w:rFonts w:hint="cs"/>
          <w:rtl/>
        </w:rPr>
        <w:t>من</w:t>
      </w:r>
      <w:r w:rsidRPr="00DF2DA5">
        <w:rPr>
          <w:rtl/>
        </w:rPr>
        <w:t xml:space="preserve"> الأمانة </w:t>
      </w:r>
      <w:r w:rsidRPr="00DF2DA5">
        <w:rPr>
          <w:rFonts w:hint="cs"/>
          <w:rtl/>
        </w:rPr>
        <w:t>ا</w:t>
      </w:r>
      <w:r w:rsidRPr="00DF2DA5">
        <w:rPr>
          <w:rtl/>
        </w:rPr>
        <w:t>ستكم</w:t>
      </w:r>
      <w:r w:rsidRPr="00DF2DA5">
        <w:rPr>
          <w:rFonts w:hint="cs"/>
          <w:rtl/>
        </w:rPr>
        <w:t>ا</w:t>
      </w:r>
      <w:r w:rsidRPr="00DF2DA5">
        <w:rPr>
          <w:rtl/>
        </w:rPr>
        <w:t xml:space="preserve">ل الوثيقة </w:t>
      </w:r>
      <w:r w:rsidRPr="00DF2DA5">
        <w:t>CDIP/16/8</w:t>
      </w:r>
      <w:r w:rsidRPr="00DF2DA5">
        <w:rPr>
          <w:rtl/>
        </w:rPr>
        <w:t xml:space="preserve"> بعنوان "الويبو </w:t>
      </w:r>
      <w:r w:rsidRPr="00DF2DA5">
        <w:rPr>
          <w:rFonts w:hint="cs"/>
          <w:rtl/>
        </w:rPr>
        <w:t>وأجندة</w:t>
      </w:r>
      <w:r w:rsidRPr="00DF2DA5">
        <w:rPr>
          <w:rtl/>
        </w:rPr>
        <w:t xml:space="preserve"> التنمية </w:t>
      </w:r>
      <w:r w:rsidRPr="00DF2DA5">
        <w:rPr>
          <w:rFonts w:hint="cs"/>
          <w:rtl/>
        </w:rPr>
        <w:t>ل</w:t>
      </w:r>
      <w:r w:rsidRPr="00DF2DA5">
        <w:rPr>
          <w:rtl/>
        </w:rPr>
        <w:t xml:space="preserve">ما بعد 2015"، مع الأخذ بعين الاعتبار مؤشرات </w:t>
      </w:r>
      <w:r w:rsidRPr="00DF2DA5">
        <w:rPr>
          <w:rFonts w:hint="cs"/>
          <w:rtl/>
        </w:rPr>
        <w:t>أ</w:t>
      </w:r>
      <w:r w:rsidRPr="00DF2DA5">
        <w:rPr>
          <w:rtl/>
        </w:rPr>
        <w:t>هد</w:t>
      </w:r>
      <w:r w:rsidRPr="00DF2DA5">
        <w:rPr>
          <w:rFonts w:hint="cs"/>
          <w:rtl/>
        </w:rPr>
        <w:t>ا</w:t>
      </w:r>
      <w:r w:rsidRPr="00DF2DA5">
        <w:rPr>
          <w:rtl/>
        </w:rPr>
        <w:t xml:space="preserve">ف التنمية المستدامة </w:t>
      </w:r>
      <w:r w:rsidRPr="00DF2DA5">
        <w:rPr>
          <w:rFonts w:hint="cs"/>
          <w:rtl/>
        </w:rPr>
        <w:t>بمجرد</w:t>
      </w:r>
      <w:r w:rsidRPr="00DF2DA5">
        <w:rPr>
          <w:rtl/>
        </w:rPr>
        <w:t xml:space="preserve"> </w:t>
      </w:r>
      <w:r w:rsidRPr="00DF2DA5">
        <w:rPr>
          <w:rFonts w:hint="cs"/>
          <w:rtl/>
        </w:rPr>
        <w:t>أن ت</w:t>
      </w:r>
      <w:r w:rsidRPr="00DF2DA5">
        <w:rPr>
          <w:rtl/>
        </w:rPr>
        <w:t>عتمده</w:t>
      </w:r>
      <w:r w:rsidRPr="00DF2DA5">
        <w:rPr>
          <w:rFonts w:hint="cs"/>
          <w:rtl/>
        </w:rPr>
        <w:t>ا</w:t>
      </w:r>
      <w:r w:rsidRPr="00DF2DA5">
        <w:rPr>
          <w:rtl/>
        </w:rPr>
        <w:t xml:space="preserve"> الجمعية العامة للأمم المتحدة.</w:t>
      </w:r>
    </w:p>
    <w:p w:rsidR="00974D55" w:rsidRPr="00DF2DA5" w:rsidRDefault="00974D55" w:rsidP="00EC4A7E">
      <w:pPr>
        <w:pStyle w:val="NumberedParaAR"/>
      </w:pPr>
      <w:r w:rsidRPr="00DF2DA5">
        <w:rPr>
          <w:rFonts w:hint="cs"/>
          <w:rtl/>
        </w:rPr>
        <w:lastRenderedPageBreak/>
        <w:t xml:space="preserve">وتحدث </w:t>
      </w:r>
      <w:r w:rsidRPr="00DF2DA5">
        <w:rPr>
          <w:rtl/>
        </w:rPr>
        <w:t>وفد جزر البهاما باسم مجموعة بلدان أمريكا اللاتينية</w:t>
      </w:r>
      <w:r w:rsidRPr="00DF2DA5">
        <w:rPr>
          <w:rFonts w:hint="cs"/>
          <w:rtl/>
        </w:rPr>
        <w:t xml:space="preserve"> والكاريبي</w:t>
      </w:r>
      <w:r w:rsidRPr="00DF2DA5">
        <w:rPr>
          <w:rtl/>
        </w:rPr>
        <w:t xml:space="preserve">، </w:t>
      </w:r>
      <w:r w:rsidRPr="00DF2DA5">
        <w:rPr>
          <w:rFonts w:hint="cs"/>
          <w:rtl/>
        </w:rPr>
        <w:t>و</w:t>
      </w:r>
      <w:r w:rsidRPr="00DF2DA5">
        <w:rPr>
          <w:rtl/>
        </w:rPr>
        <w:t xml:space="preserve">ركز على </w:t>
      </w:r>
      <w:r w:rsidRPr="00DF2DA5">
        <w:rPr>
          <w:rFonts w:hint="cs"/>
          <w:rtl/>
        </w:rPr>
        <w:t>القدر الكبير</w:t>
      </w:r>
      <w:r w:rsidRPr="00DF2DA5">
        <w:rPr>
          <w:rtl/>
        </w:rPr>
        <w:t xml:space="preserve"> من العمل </w:t>
      </w:r>
      <w:r w:rsidRPr="00DF2DA5">
        <w:rPr>
          <w:rFonts w:hint="cs"/>
          <w:rtl/>
        </w:rPr>
        <w:t>الذي تم إ</w:t>
      </w:r>
      <w:r w:rsidRPr="00DF2DA5">
        <w:rPr>
          <w:rtl/>
        </w:rPr>
        <w:t>نج</w:t>
      </w:r>
      <w:r w:rsidRPr="00DF2DA5">
        <w:rPr>
          <w:rFonts w:hint="cs"/>
          <w:rtl/>
        </w:rPr>
        <w:t>ا</w:t>
      </w:r>
      <w:r w:rsidRPr="00DF2DA5">
        <w:rPr>
          <w:rtl/>
        </w:rPr>
        <w:t>ز</w:t>
      </w:r>
      <w:r w:rsidRPr="00DF2DA5">
        <w:rPr>
          <w:rFonts w:hint="cs"/>
          <w:rtl/>
        </w:rPr>
        <w:t>ه</w:t>
      </w:r>
      <w:r w:rsidRPr="00DF2DA5">
        <w:rPr>
          <w:rtl/>
        </w:rPr>
        <w:t xml:space="preserve"> و</w:t>
      </w:r>
      <w:r w:rsidRPr="00DF2DA5">
        <w:rPr>
          <w:rFonts w:hint="cs"/>
          <w:rtl/>
        </w:rPr>
        <w:t>ال</w:t>
      </w:r>
      <w:r w:rsidRPr="00DF2DA5">
        <w:rPr>
          <w:rtl/>
        </w:rPr>
        <w:t xml:space="preserve">فرص </w:t>
      </w:r>
      <w:r w:rsidRPr="00DF2DA5">
        <w:rPr>
          <w:rFonts w:hint="cs"/>
          <w:rtl/>
        </w:rPr>
        <w:t>ال</w:t>
      </w:r>
      <w:r w:rsidRPr="00DF2DA5">
        <w:rPr>
          <w:rtl/>
        </w:rPr>
        <w:t xml:space="preserve">تدريبية </w:t>
      </w:r>
      <w:r w:rsidRPr="00DF2DA5">
        <w:rPr>
          <w:rFonts w:hint="cs"/>
          <w:rtl/>
        </w:rPr>
        <w:t>ال</w:t>
      </w:r>
      <w:r w:rsidRPr="00DF2DA5">
        <w:rPr>
          <w:rtl/>
        </w:rPr>
        <w:t xml:space="preserve">عديدة </w:t>
      </w:r>
      <w:r w:rsidRPr="00DF2DA5">
        <w:rPr>
          <w:rFonts w:hint="cs"/>
          <w:rtl/>
        </w:rPr>
        <w:t>التي تم إ</w:t>
      </w:r>
      <w:r w:rsidRPr="00DF2DA5">
        <w:rPr>
          <w:rtl/>
        </w:rPr>
        <w:t>نج</w:t>
      </w:r>
      <w:r w:rsidRPr="00DF2DA5">
        <w:rPr>
          <w:rFonts w:hint="cs"/>
          <w:rtl/>
        </w:rPr>
        <w:t>ا</w:t>
      </w:r>
      <w:r w:rsidRPr="00DF2DA5">
        <w:rPr>
          <w:rtl/>
        </w:rPr>
        <w:t>ز</w:t>
      </w:r>
      <w:r w:rsidRPr="00DF2DA5">
        <w:rPr>
          <w:rFonts w:hint="cs"/>
          <w:rtl/>
        </w:rPr>
        <w:t>ها</w:t>
      </w:r>
      <w:r w:rsidRPr="00DF2DA5">
        <w:rPr>
          <w:rtl/>
        </w:rPr>
        <w:t xml:space="preserve"> بنجاح. وكشفت الوثيقة أن جميع الدول الأعضاء </w:t>
      </w:r>
      <w:r w:rsidRPr="00DF2DA5">
        <w:rPr>
          <w:rFonts w:hint="cs"/>
          <w:rtl/>
        </w:rPr>
        <w:t>في مجموعة بلدان أمريكا اللاتينية والكاريبي</w:t>
      </w:r>
      <w:r w:rsidRPr="00DF2DA5">
        <w:rPr>
          <w:rtl/>
        </w:rPr>
        <w:t xml:space="preserve"> قد استفادت من هذا العمل. و</w:t>
      </w:r>
      <w:r w:rsidRPr="00DF2DA5">
        <w:rPr>
          <w:rFonts w:hint="cs"/>
          <w:rtl/>
        </w:rPr>
        <w:t xml:space="preserve">في </w:t>
      </w:r>
      <w:r w:rsidRPr="00DF2DA5">
        <w:rPr>
          <w:rtl/>
        </w:rPr>
        <w:t xml:space="preserve">الواقع </w:t>
      </w:r>
      <w:r w:rsidRPr="00DF2DA5">
        <w:rPr>
          <w:rFonts w:hint="cs"/>
          <w:rtl/>
        </w:rPr>
        <w:t>فإ</w:t>
      </w:r>
      <w:r w:rsidRPr="00DF2DA5">
        <w:rPr>
          <w:rtl/>
        </w:rPr>
        <w:t xml:space="preserve">ن </w:t>
      </w:r>
      <w:r w:rsidRPr="00DF2DA5">
        <w:rPr>
          <w:rFonts w:hint="cs"/>
          <w:rtl/>
        </w:rPr>
        <w:t>إحدى</w:t>
      </w:r>
      <w:r w:rsidRPr="00DF2DA5">
        <w:rPr>
          <w:rtl/>
        </w:rPr>
        <w:t xml:space="preserve"> الدول الأعضاء استفادت من 35 </w:t>
      </w:r>
      <w:r w:rsidRPr="00DF2DA5">
        <w:rPr>
          <w:rFonts w:hint="cs"/>
          <w:rtl/>
        </w:rPr>
        <w:t xml:space="preserve">نشاطا من </w:t>
      </w:r>
      <w:r w:rsidRPr="00DF2DA5">
        <w:rPr>
          <w:rtl/>
        </w:rPr>
        <w:t xml:space="preserve">أنشطة الويبو ذات الصلة بتنفيذ أهداف التنمية المستدامة. </w:t>
      </w:r>
      <w:r w:rsidRPr="00DF2DA5">
        <w:rPr>
          <w:rFonts w:hint="cs"/>
          <w:rtl/>
        </w:rPr>
        <w:t>وأشار</w:t>
      </w:r>
      <w:r w:rsidRPr="00DF2DA5">
        <w:rPr>
          <w:rtl/>
        </w:rPr>
        <w:t xml:space="preserve"> </w:t>
      </w:r>
      <w:r w:rsidRPr="00DF2DA5">
        <w:rPr>
          <w:rFonts w:hint="cs"/>
          <w:rtl/>
        </w:rPr>
        <w:t xml:space="preserve">الوفد إلى </w:t>
      </w:r>
      <w:r w:rsidRPr="00DF2DA5">
        <w:rPr>
          <w:rtl/>
        </w:rPr>
        <w:t xml:space="preserve">أن البلدان النامية والبلدان الأقل نموا قد </w:t>
      </w:r>
      <w:r w:rsidRPr="00DF2DA5">
        <w:rPr>
          <w:rFonts w:hint="cs"/>
          <w:rtl/>
        </w:rPr>
        <w:t>ت</w:t>
      </w:r>
      <w:r w:rsidRPr="00DF2DA5">
        <w:rPr>
          <w:rtl/>
        </w:rPr>
        <w:t xml:space="preserve">أثرت بشكل إيجابي </w:t>
      </w:r>
      <w:r w:rsidRPr="00DF2DA5">
        <w:rPr>
          <w:rFonts w:hint="cs"/>
          <w:rtl/>
        </w:rPr>
        <w:t>وأن</w:t>
      </w:r>
      <w:r w:rsidRPr="00DF2DA5">
        <w:rPr>
          <w:rtl/>
        </w:rPr>
        <w:t xml:space="preserve"> </w:t>
      </w:r>
      <w:r w:rsidRPr="00DF2DA5">
        <w:rPr>
          <w:rFonts w:hint="cs"/>
          <w:rtl/>
        </w:rPr>
        <w:t>ال</w:t>
      </w:r>
      <w:r w:rsidRPr="00DF2DA5">
        <w:rPr>
          <w:rtl/>
        </w:rPr>
        <w:t xml:space="preserve">تنفيذ تركز على </w:t>
      </w:r>
      <w:proofErr w:type="spellStart"/>
      <w:r w:rsidRPr="00DF2DA5">
        <w:rPr>
          <w:rtl/>
        </w:rPr>
        <w:t>على</w:t>
      </w:r>
      <w:proofErr w:type="spellEnd"/>
      <w:r w:rsidRPr="00DF2DA5">
        <w:rPr>
          <w:rtl/>
        </w:rPr>
        <w:t xml:space="preserve"> هدف التنمية المستدامة</w:t>
      </w:r>
      <w:r w:rsidRPr="00DF2DA5">
        <w:rPr>
          <w:rFonts w:hint="cs"/>
          <w:rtl/>
        </w:rPr>
        <w:t xml:space="preserve"> 9.</w:t>
      </w:r>
      <w:r w:rsidRPr="00DF2DA5">
        <w:rPr>
          <w:rtl/>
        </w:rPr>
        <w:t xml:space="preserve"> </w:t>
      </w:r>
      <w:r w:rsidRPr="00DF2DA5">
        <w:rPr>
          <w:rFonts w:hint="cs"/>
          <w:rtl/>
        </w:rPr>
        <w:t>وأكد تأييده</w:t>
      </w:r>
      <w:r w:rsidRPr="00DF2DA5">
        <w:rPr>
          <w:rtl/>
        </w:rPr>
        <w:t xml:space="preserve"> لتنفيذ هدف التنمية المستدامة، </w:t>
      </w:r>
      <w:r w:rsidRPr="00DF2DA5">
        <w:rPr>
          <w:rFonts w:hint="cs"/>
          <w:rtl/>
        </w:rPr>
        <w:t>و</w:t>
      </w:r>
      <w:r w:rsidRPr="00DF2DA5">
        <w:rPr>
          <w:rtl/>
        </w:rPr>
        <w:t xml:space="preserve">شجع </w:t>
      </w:r>
      <w:r w:rsidRPr="00DF2DA5">
        <w:rPr>
          <w:rFonts w:hint="cs"/>
          <w:rtl/>
        </w:rPr>
        <w:t>على</w:t>
      </w:r>
      <w:r w:rsidRPr="00DF2DA5">
        <w:rPr>
          <w:rtl/>
        </w:rPr>
        <w:t xml:space="preserve"> </w:t>
      </w:r>
      <w:r w:rsidRPr="00DF2DA5">
        <w:rPr>
          <w:rFonts w:hint="cs"/>
          <w:rtl/>
        </w:rPr>
        <w:t xml:space="preserve">التعاون بين </w:t>
      </w:r>
      <w:r w:rsidRPr="00DF2DA5">
        <w:rPr>
          <w:rtl/>
        </w:rPr>
        <w:t>الويبو والبلدان النامية و</w:t>
      </w:r>
      <w:r w:rsidRPr="00DF2DA5">
        <w:rPr>
          <w:rFonts w:hint="cs"/>
          <w:rtl/>
        </w:rPr>
        <w:t>ال</w:t>
      </w:r>
      <w:r w:rsidRPr="00DF2DA5">
        <w:rPr>
          <w:rtl/>
        </w:rPr>
        <w:t>أقل نموا.</w:t>
      </w:r>
    </w:p>
    <w:p w:rsidR="00974D55" w:rsidRPr="00DF2DA5" w:rsidRDefault="00974D55" w:rsidP="00EC4A7E">
      <w:pPr>
        <w:pStyle w:val="NumberedParaAR"/>
      </w:pPr>
      <w:r w:rsidRPr="00DF2DA5">
        <w:rPr>
          <w:rFonts w:hint="cs"/>
          <w:rtl/>
        </w:rPr>
        <w:t xml:space="preserve">وتحدث </w:t>
      </w:r>
      <w:r w:rsidRPr="00DF2DA5">
        <w:rPr>
          <w:rtl/>
        </w:rPr>
        <w:t xml:space="preserve">وفد نيجيريا باسم المجموعة الأفريقية، وأعرب عن اعتقاده بأن الوثيقة تقدم قائمة شاملة </w:t>
      </w:r>
      <w:r w:rsidRPr="00DF2DA5">
        <w:rPr>
          <w:rFonts w:hint="cs"/>
          <w:rtl/>
        </w:rPr>
        <w:t>ب</w:t>
      </w:r>
      <w:r w:rsidRPr="00DF2DA5">
        <w:rPr>
          <w:rtl/>
        </w:rPr>
        <w:t xml:space="preserve">أنشطة الويبو التي تؤثر على أهداف التنمية المستدامة، ومعظمها تتعلق </w:t>
      </w:r>
      <w:r w:rsidRPr="00DF2DA5">
        <w:rPr>
          <w:rFonts w:hint="cs"/>
          <w:rtl/>
        </w:rPr>
        <w:t>ب</w:t>
      </w:r>
      <w:r w:rsidRPr="00DF2DA5">
        <w:rPr>
          <w:rtl/>
        </w:rPr>
        <w:t>هدف</w:t>
      </w:r>
      <w:r w:rsidRPr="00DF2DA5">
        <w:rPr>
          <w:rFonts w:hint="cs"/>
          <w:rtl/>
        </w:rPr>
        <w:t>ي</w:t>
      </w:r>
      <w:r w:rsidRPr="00DF2DA5">
        <w:rPr>
          <w:rtl/>
        </w:rPr>
        <w:t xml:space="preserve"> التنمية المستدام</w:t>
      </w:r>
      <w:r w:rsidRPr="00DF2DA5">
        <w:rPr>
          <w:rFonts w:hint="cs"/>
          <w:rtl/>
        </w:rPr>
        <w:t>ة</w:t>
      </w:r>
      <w:r w:rsidRPr="00DF2DA5">
        <w:rPr>
          <w:rtl/>
        </w:rPr>
        <w:t xml:space="preserve"> </w:t>
      </w:r>
      <w:r w:rsidRPr="00DF2DA5">
        <w:rPr>
          <w:rFonts w:hint="cs"/>
          <w:rtl/>
        </w:rPr>
        <w:t xml:space="preserve">9 </w:t>
      </w:r>
      <w:r w:rsidRPr="00DF2DA5">
        <w:rPr>
          <w:rtl/>
        </w:rPr>
        <w:t xml:space="preserve">و17. </w:t>
      </w:r>
      <w:r w:rsidRPr="00DF2DA5">
        <w:rPr>
          <w:rFonts w:hint="cs"/>
          <w:rtl/>
        </w:rPr>
        <w:t xml:space="preserve">وظلت </w:t>
      </w:r>
      <w:r w:rsidRPr="00DF2DA5">
        <w:rPr>
          <w:rtl/>
        </w:rPr>
        <w:t xml:space="preserve">المجموعة </w:t>
      </w:r>
      <w:r w:rsidRPr="00DF2DA5">
        <w:rPr>
          <w:rFonts w:hint="cs"/>
          <w:rtl/>
        </w:rPr>
        <w:t>على رأيها</w:t>
      </w:r>
      <w:r w:rsidRPr="00DF2DA5">
        <w:rPr>
          <w:rtl/>
        </w:rPr>
        <w:t xml:space="preserve"> </w:t>
      </w:r>
      <w:r w:rsidRPr="00DF2DA5">
        <w:rPr>
          <w:rFonts w:hint="cs"/>
          <w:rtl/>
        </w:rPr>
        <w:t>ب</w:t>
      </w:r>
      <w:r w:rsidRPr="00DF2DA5">
        <w:rPr>
          <w:rtl/>
        </w:rPr>
        <w:t>أن الويبو يمكن أن تلعب دور</w:t>
      </w:r>
      <w:r w:rsidRPr="00DF2DA5">
        <w:rPr>
          <w:rFonts w:hint="cs"/>
          <w:rtl/>
        </w:rPr>
        <w:t>ا</w:t>
      </w:r>
      <w:r w:rsidRPr="00DF2DA5">
        <w:rPr>
          <w:rtl/>
        </w:rPr>
        <w:t xml:space="preserve"> واضح</w:t>
      </w:r>
      <w:r w:rsidRPr="00DF2DA5">
        <w:rPr>
          <w:rFonts w:hint="cs"/>
          <w:rtl/>
        </w:rPr>
        <w:t>ا</w:t>
      </w:r>
      <w:r w:rsidRPr="00DF2DA5">
        <w:rPr>
          <w:rtl/>
        </w:rPr>
        <w:t xml:space="preserve"> في العديد من أهداف </w:t>
      </w:r>
      <w:r w:rsidRPr="00DF2DA5">
        <w:rPr>
          <w:rFonts w:hint="cs"/>
          <w:rtl/>
        </w:rPr>
        <w:t xml:space="preserve">وغايات </w:t>
      </w:r>
      <w:r w:rsidRPr="00DF2DA5">
        <w:rPr>
          <w:rtl/>
        </w:rPr>
        <w:t xml:space="preserve">التنمية المستدامة </w:t>
      </w:r>
      <w:r w:rsidRPr="00DF2DA5">
        <w:rPr>
          <w:rFonts w:hint="cs"/>
          <w:rtl/>
        </w:rPr>
        <w:t>ال</w:t>
      </w:r>
      <w:r w:rsidRPr="00DF2DA5">
        <w:rPr>
          <w:rtl/>
        </w:rPr>
        <w:t xml:space="preserve">أخرى. وأشار إلى </w:t>
      </w:r>
      <w:r w:rsidRPr="00DF2DA5">
        <w:rPr>
          <w:rFonts w:hint="cs"/>
          <w:rtl/>
        </w:rPr>
        <w:t>ال</w:t>
      </w:r>
      <w:r w:rsidRPr="00DF2DA5">
        <w:rPr>
          <w:rtl/>
        </w:rPr>
        <w:t xml:space="preserve">طلب </w:t>
      </w:r>
      <w:r w:rsidRPr="00DF2DA5">
        <w:rPr>
          <w:rFonts w:hint="cs"/>
          <w:rtl/>
        </w:rPr>
        <w:t xml:space="preserve">الذي طرحه </w:t>
      </w:r>
      <w:r w:rsidRPr="00DF2DA5">
        <w:rPr>
          <w:rtl/>
        </w:rPr>
        <w:t xml:space="preserve">وفد المكسيك في الدورة </w:t>
      </w:r>
      <w:r w:rsidRPr="00DF2DA5">
        <w:rPr>
          <w:rFonts w:hint="cs"/>
          <w:rtl/>
        </w:rPr>
        <w:t>الخامسة عشر</w:t>
      </w:r>
      <w:r w:rsidRPr="00DF2DA5">
        <w:rPr>
          <w:rtl/>
        </w:rPr>
        <w:t xml:space="preserve"> للجنة </w:t>
      </w:r>
      <w:r w:rsidRPr="00DF2DA5">
        <w:rPr>
          <w:rFonts w:hint="cs"/>
          <w:rtl/>
        </w:rPr>
        <w:t xml:space="preserve">بإعداد </w:t>
      </w:r>
      <w:r w:rsidRPr="00DF2DA5">
        <w:rPr>
          <w:rtl/>
        </w:rPr>
        <w:t xml:space="preserve">وثيقة تحليلية </w:t>
      </w:r>
      <w:r w:rsidRPr="00DF2DA5">
        <w:rPr>
          <w:rFonts w:hint="cs"/>
          <w:rtl/>
        </w:rPr>
        <w:t>توضح</w:t>
      </w:r>
      <w:r w:rsidRPr="00DF2DA5">
        <w:rPr>
          <w:rtl/>
        </w:rPr>
        <w:t xml:space="preserve"> </w:t>
      </w:r>
      <w:r w:rsidRPr="00DF2DA5">
        <w:rPr>
          <w:rFonts w:hint="cs"/>
          <w:rtl/>
        </w:rPr>
        <w:t>مسارات العمل</w:t>
      </w:r>
      <w:r w:rsidRPr="00DF2DA5">
        <w:rPr>
          <w:rtl/>
        </w:rPr>
        <w:t xml:space="preserve"> التي يمكن أن </w:t>
      </w:r>
      <w:r w:rsidRPr="00DF2DA5">
        <w:rPr>
          <w:rFonts w:hint="cs"/>
          <w:rtl/>
        </w:rPr>
        <w:t>تنتهجها</w:t>
      </w:r>
      <w:r w:rsidRPr="00DF2DA5">
        <w:rPr>
          <w:rtl/>
        </w:rPr>
        <w:t xml:space="preserve"> الويبو لمساعدة الدول الأعضاء على تنفيذ وتحقيق أهداف التنمية المستدامة. </w:t>
      </w:r>
      <w:r w:rsidRPr="00DF2DA5">
        <w:rPr>
          <w:rFonts w:hint="cs"/>
          <w:rtl/>
        </w:rPr>
        <w:t>وفي</w:t>
      </w:r>
      <w:r w:rsidRPr="00DF2DA5">
        <w:rPr>
          <w:rtl/>
        </w:rPr>
        <w:t xml:space="preserve"> </w:t>
      </w:r>
      <w:r w:rsidRPr="00DF2DA5">
        <w:rPr>
          <w:rFonts w:hint="cs"/>
          <w:rtl/>
        </w:rPr>
        <w:t>ضوء</w:t>
      </w:r>
      <w:r w:rsidRPr="00DF2DA5">
        <w:rPr>
          <w:rtl/>
        </w:rPr>
        <w:t xml:space="preserve"> المعلومات المقدمة من عملية </w:t>
      </w:r>
      <w:r w:rsidRPr="00DF2DA5">
        <w:rPr>
          <w:rFonts w:hint="cs"/>
          <w:rtl/>
        </w:rPr>
        <w:t>المسح</w:t>
      </w:r>
      <w:r w:rsidRPr="00DF2DA5">
        <w:rPr>
          <w:rtl/>
        </w:rPr>
        <w:t xml:space="preserve">، </w:t>
      </w:r>
      <w:r w:rsidRPr="00DF2DA5">
        <w:rPr>
          <w:rFonts w:hint="cs"/>
          <w:rtl/>
        </w:rPr>
        <w:t>رأت</w:t>
      </w:r>
      <w:r w:rsidRPr="00DF2DA5">
        <w:rPr>
          <w:rtl/>
        </w:rPr>
        <w:t xml:space="preserve"> المجموعة </w:t>
      </w:r>
      <w:r w:rsidRPr="00DF2DA5">
        <w:rPr>
          <w:rFonts w:hint="cs"/>
          <w:rtl/>
        </w:rPr>
        <w:t>أنه</w:t>
      </w:r>
      <w:r w:rsidRPr="00DF2DA5">
        <w:rPr>
          <w:rtl/>
        </w:rPr>
        <w:t xml:space="preserve"> ينبغي تقد</w:t>
      </w:r>
      <w:r w:rsidRPr="00DF2DA5">
        <w:rPr>
          <w:rFonts w:hint="cs"/>
          <w:rtl/>
        </w:rPr>
        <w:t>ي</w:t>
      </w:r>
      <w:r w:rsidRPr="00DF2DA5">
        <w:rPr>
          <w:rtl/>
        </w:rPr>
        <w:t xml:space="preserve">م وثيقة أكثر شمولا في الدورة المقبلة للجنة. وينبغي أن تتضمن </w:t>
      </w:r>
      <w:r w:rsidRPr="00DF2DA5">
        <w:rPr>
          <w:rFonts w:hint="cs"/>
          <w:rtl/>
        </w:rPr>
        <w:t>ال</w:t>
      </w:r>
      <w:r w:rsidRPr="00DF2DA5">
        <w:rPr>
          <w:rtl/>
        </w:rPr>
        <w:t xml:space="preserve">أنشطة </w:t>
      </w:r>
      <w:r w:rsidRPr="00DF2DA5">
        <w:rPr>
          <w:rFonts w:hint="cs"/>
          <w:rtl/>
        </w:rPr>
        <w:t>ال</w:t>
      </w:r>
      <w:r w:rsidRPr="00DF2DA5">
        <w:rPr>
          <w:rtl/>
        </w:rPr>
        <w:t xml:space="preserve">ملموسة </w:t>
      </w:r>
      <w:r w:rsidRPr="00DF2DA5">
        <w:rPr>
          <w:rFonts w:hint="cs"/>
          <w:rtl/>
        </w:rPr>
        <w:t>صلات</w:t>
      </w:r>
      <w:r w:rsidRPr="00DF2DA5">
        <w:rPr>
          <w:rtl/>
        </w:rPr>
        <w:t xml:space="preserve"> ممكنة </w:t>
      </w:r>
      <w:r w:rsidRPr="00DF2DA5">
        <w:rPr>
          <w:rFonts w:hint="cs"/>
          <w:rtl/>
        </w:rPr>
        <w:t>ب</w:t>
      </w:r>
      <w:r w:rsidRPr="00DF2DA5">
        <w:rPr>
          <w:rtl/>
        </w:rPr>
        <w:t xml:space="preserve">مختلف أهداف التنمية المستدامة </w:t>
      </w:r>
      <w:r w:rsidRPr="00DF2DA5">
        <w:rPr>
          <w:rFonts w:hint="cs"/>
          <w:rtl/>
        </w:rPr>
        <w:t>التي</w:t>
      </w:r>
      <w:r w:rsidRPr="00DF2DA5">
        <w:rPr>
          <w:rtl/>
        </w:rPr>
        <w:t xml:space="preserve"> </w:t>
      </w:r>
      <w:r w:rsidRPr="00DF2DA5">
        <w:rPr>
          <w:rFonts w:hint="cs"/>
          <w:rtl/>
        </w:rPr>
        <w:t>من المنتظر أن</w:t>
      </w:r>
      <w:r w:rsidRPr="00DF2DA5">
        <w:rPr>
          <w:rtl/>
        </w:rPr>
        <w:t xml:space="preserve"> تلعب</w:t>
      </w:r>
      <w:r w:rsidRPr="00DF2DA5">
        <w:rPr>
          <w:rFonts w:hint="cs"/>
          <w:rtl/>
        </w:rPr>
        <w:t xml:space="preserve"> ال</w:t>
      </w:r>
      <w:r w:rsidRPr="00DF2DA5">
        <w:rPr>
          <w:rtl/>
        </w:rPr>
        <w:t>منظمة دور</w:t>
      </w:r>
      <w:r w:rsidRPr="00DF2DA5">
        <w:rPr>
          <w:rFonts w:hint="cs"/>
          <w:rtl/>
        </w:rPr>
        <w:t>ا</w:t>
      </w:r>
      <w:r w:rsidRPr="00DF2DA5">
        <w:rPr>
          <w:rtl/>
        </w:rPr>
        <w:t xml:space="preserve"> في</w:t>
      </w:r>
      <w:r w:rsidRPr="00DF2DA5">
        <w:rPr>
          <w:rFonts w:hint="cs"/>
          <w:rtl/>
        </w:rPr>
        <w:t>ها</w:t>
      </w:r>
      <w:r w:rsidRPr="00DF2DA5">
        <w:rPr>
          <w:rtl/>
        </w:rPr>
        <w:t>.</w:t>
      </w:r>
    </w:p>
    <w:p w:rsidR="00974D55" w:rsidRPr="00DF2DA5" w:rsidRDefault="00974D55" w:rsidP="00EC4A7E">
      <w:pPr>
        <w:pStyle w:val="NumberedParaAR"/>
      </w:pPr>
      <w:r w:rsidRPr="00DF2DA5">
        <w:rPr>
          <w:rtl/>
        </w:rPr>
        <w:t>ورأى وفد الجزائر أن هناك بعض الأسئلة المتبقية. و</w:t>
      </w:r>
      <w:r w:rsidRPr="00DF2DA5">
        <w:rPr>
          <w:rFonts w:hint="cs"/>
          <w:rtl/>
        </w:rPr>
        <w:t xml:space="preserve">كان </w:t>
      </w:r>
      <w:r w:rsidRPr="00DF2DA5">
        <w:rPr>
          <w:rtl/>
        </w:rPr>
        <w:t>أول</w:t>
      </w:r>
      <w:r w:rsidRPr="00DF2DA5">
        <w:rPr>
          <w:rFonts w:hint="cs"/>
          <w:rtl/>
        </w:rPr>
        <w:t>ها</w:t>
      </w:r>
      <w:r w:rsidRPr="00DF2DA5">
        <w:rPr>
          <w:rtl/>
        </w:rPr>
        <w:t xml:space="preserve"> </w:t>
      </w:r>
      <w:r w:rsidRPr="00DF2DA5">
        <w:rPr>
          <w:rFonts w:hint="cs"/>
          <w:rtl/>
        </w:rPr>
        <w:t>ي</w:t>
      </w:r>
      <w:r w:rsidRPr="00DF2DA5">
        <w:rPr>
          <w:rtl/>
        </w:rPr>
        <w:t xml:space="preserve">تعلق </w:t>
      </w:r>
      <w:r w:rsidRPr="00DF2DA5">
        <w:rPr>
          <w:rFonts w:hint="cs"/>
          <w:rtl/>
        </w:rPr>
        <w:t>ب</w:t>
      </w:r>
      <w:r w:rsidRPr="00DF2DA5">
        <w:rPr>
          <w:rtl/>
        </w:rPr>
        <w:t xml:space="preserve">دور أو مساهمة الويبو في تعريف مؤشرات </w:t>
      </w:r>
      <w:r w:rsidRPr="00DF2DA5">
        <w:rPr>
          <w:rFonts w:hint="cs"/>
          <w:rtl/>
        </w:rPr>
        <w:t>أ</w:t>
      </w:r>
      <w:r w:rsidRPr="00DF2DA5">
        <w:rPr>
          <w:rtl/>
        </w:rPr>
        <w:t>هد</w:t>
      </w:r>
      <w:r w:rsidRPr="00DF2DA5">
        <w:rPr>
          <w:rFonts w:hint="cs"/>
          <w:rtl/>
        </w:rPr>
        <w:t>ا</w:t>
      </w:r>
      <w:r w:rsidRPr="00DF2DA5">
        <w:rPr>
          <w:rtl/>
        </w:rPr>
        <w:t xml:space="preserve">ف التنمية المستدامة، ولا سيما في المناقشات المشتركة بين الوكالات. ثانيا، تساءل </w:t>
      </w:r>
      <w:r w:rsidRPr="00DF2DA5">
        <w:rPr>
          <w:rFonts w:hint="cs"/>
          <w:rtl/>
        </w:rPr>
        <w:t>الوفد عن</w:t>
      </w:r>
      <w:r w:rsidRPr="00DF2DA5">
        <w:rPr>
          <w:rtl/>
        </w:rPr>
        <w:t xml:space="preserve"> الأنشطة </w:t>
      </w:r>
      <w:r w:rsidRPr="00DF2DA5">
        <w:rPr>
          <w:rFonts w:hint="cs"/>
          <w:rtl/>
        </w:rPr>
        <w:t xml:space="preserve">التي </w:t>
      </w:r>
      <w:r w:rsidRPr="00DF2DA5">
        <w:rPr>
          <w:rtl/>
        </w:rPr>
        <w:t>قامت بها الويبو منذ الدورة الأخيرة للجنة من أجل تنفيذ أهداف التنمية المستدامة.</w:t>
      </w:r>
    </w:p>
    <w:p w:rsidR="00974D55" w:rsidRPr="00DF2DA5" w:rsidRDefault="00974D55" w:rsidP="00EC4A7E">
      <w:pPr>
        <w:pStyle w:val="NumberedParaAR"/>
      </w:pPr>
      <w:r w:rsidRPr="00DF2DA5">
        <w:rPr>
          <w:rFonts w:hint="cs"/>
          <w:rtl/>
        </w:rPr>
        <w:t>وذكر</w:t>
      </w:r>
      <w:r w:rsidRPr="00DF2DA5">
        <w:rPr>
          <w:rtl/>
        </w:rPr>
        <w:t xml:space="preserve"> وفد الصين أن </w:t>
      </w:r>
      <w:r w:rsidRPr="00DF2DA5">
        <w:rPr>
          <w:rFonts w:hint="cs"/>
          <w:rtl/>
        </w:rPr>
        <w:t>عملية المسح</w:t>
      </w:r>
      <w:r w:rsidRPr="00DF2DA5">
        <w:rPr>
          <w:rtl/>
        </w:rPr>
        <w:t xml:space="preserve"> </w:t>
      </w:r>
      <w:proofErr w:type="spellStart"/>
      <w:r w:rsidRPr="00DF2DA5">
        <w:rPr>
          <w:rFonts w:hint="cs"/>
          <w:rtl/>
        </w:rPr>
        <w:t>المضطلع</w:t>
      </w:r>
      <w:proofErr w:type="spellEnd"/>
      <w:r w:rsidRPr="00DF2DA5">
        <w:rPr>
          <w:rFonts w:hint="cs"/>
          <w:rtl/>
        </w:rPr>
        <w:t xml:space="preserve"> بها</w:t>
      </w:r>
      <w:r w:rsidRPr="00DF2DA5">
        <w:rPr>
          <w:rtl/>
        </w:rPr>
        <w:t xml:space="preserve"> وضعت أساسا جيدا للمساعي المستقبلية </w:t>
      </w:r>
      <w:r w:rsidRPr="00DF2DA5">
        <w:rPr>
          <w:rFonts w:hint="cs"/>
          <w:rtl/>
        </w:rPr>
        <w:t>ل</w:t>
      </w:r>
      <w:r w:rsidRPr="00DF2DA5">
        <w:rPr>
          <w:rtl/>
        </w:rPr>
        <w:t>لويبو والمزيد من مشارك</w:t>
      </w:r>
      <w:r w:rsidRPr="00DF2DA5">
        <w:rPr>
          <w:rFonts w:hint="cs"/>
          <w:rtl/>
        </w:rPr>
        <w:t>تها</w:t>
      </w:r>
      <w:r w:rsidRPr="00DF2DA5">
        <w:rPr>
          <w:rtl/>
        </w:rPr>
        <w:t xml:space="preserve"> في تنفيذ </w:t>
      </w:r>
      <w:r w:rsidRPr="00DF2DA5">
        <w:rPr>
          <w:rFonts w:hint="cs"/>
          <w:rtl/>
        </w:rPr>
        <w:t>أ</w:t>
      </w:r>
      <w:r w:rsidRPr="00DF2DA5">
        <w:rPr>
          <w:rtl/>
        </w:rPr>
        <w:t>هد</w:t>
      </w:r>
      <w:r w:rsidRPr="00DF2DA5">
        <w:rPr>
          <w:rFonts w:hint="cs"/>
          <w:rtl/>
        </w:rPr>
        <w:t>ا</w:t>
      </w:r>
      <w:r w:rsidRPr="00DF2DA5">
        <w:rPr>
          <w:rtl/>
        </w:rPr>
        <w:t xml:space="preserve">ف التنمية المستدامة. وأشار الوفد إلى أن الوثيقة قيد المناقشة تركزت على الدورات التدريبية التي نظمتها الويبو. ولم </w:t>
      </w:r>
      <w:r w:rsidRPr="00DF2DA5">
        <w:rPr>
          <w:rFonts w:hint="cs"/>
          <w:rtl/>
        </w:rPr>
        <w:t>ت</w:t>
      </w:r>
      <w:r w:rsidRPr="00DF2DA5">
        <w:rPr>
          <w:rtl/>
        </w:rPr>
        <w:t xml:space="preserve">ذكر قواعد بيانات التكنولوجيا والابتكار الهامة أو </w:t>
      </w:r>
      <w:r w:rsidRPr="00DF2DA5">
        <w:rPr>
          <w:rFonts w:hint="cs"/>
          <w:rtl/>
        </w:rPr>
        <w:t>منصات</w:t>
      </w:r>
      <w:r w:rsidRPr="00DF2DA5">
        <w:rPr>
          <w:rtl/>
        </w:rPr>
        <w:t xml:space="preserve"> </w:t>
      </w:r>
      <w:r w:rsidRPr="00DF2DA5">
        <w:rPr>
          <w:rFonts w:hint="cs"/>
          <w:rtl/>
        </w:rPr>
        <w:t>ال</w:t>
      </w:r>
      <w:r w:rsidRPr="00DF2DA5">
        <w:rPr>
          <w:rtl/>
        </w:rPr>
        <w:t xml:space="preserve">تعاون </w:t>
      </w:r>
      <w:r w:rsidRPr="00DF2DA5">
        <w:rPr>
          <w:rFonts w:hint="cs"/>
          <w:rtl/>
        </w:rPr>
        <w:t>التي أطلقتها</w:t>
      </w:r>
      <w:r w:rsidRPr="00DF2DA5">
        <w:rPr>
          <w:rtl/>
        </w:rPr>
        <w:t xml:space="preserve"> الويبو في السنوات الأخيرة مثل برنامج</w:t>
      </w:r>
      <w:r w:rsidRPr="00DF2DA5">
        <w:t> </w:t>
      </w:r>
      <w:r w:rsidRPr="00DF2DA5">
        <w:rPr>
          <w:rtl/>
        </w:rPr>
        <w:t>الويبو</w:t>
      </w:r>
      <w:r w:rsidRPr="00DF2DA5">
        <w:t> </w:t>
      </w:r>
      <w:r w:rsidRPr="00DF2DA5">
        <w:rPr>
          <w:rtl/>
        </w:rPr>
        <w:t>للتكنولوجيا</w:t>
      </w:r>
      <w:r w:rsidRPr="00DF2DA5">
        <w:t> </w:t>
      </w:r>
      <w:r w:rsidRPr="00DF2DA5">
        <w:rPr>
          <w:rtl/>
        </w:rPr>
        <w:t>الخضراء</w:t>
      </w:r>
      <w:r w:rsidRPr="00DF2DA5">
        <w:rPr>
          <w:rFonts w:hint="cs"/>
          <w:rtl/>
        </w:rPr>
        <w:t xml:space="preserve"> "</w:t>
      </w:r>
      <w:proofErr w:type="spellStart"/>
      <w:r w:rsidRPr="00DF2DA5">
        <w:rPr>
          <w:rFonts w:hint="cs"/>
          <w:rtl/>
        </w:rPr>
        <w:t>ويبو</w:t>
      </w:r>
      <w:proofErr w:type="spellEnd"/>
      <w:r w:rsidRPr="00DF2DA5">
        <w:rPr>
          <w:rFonts w:hint="cs"/>
          <w:rtl/>
        </w:rPr>
        <w:t xml:space="preserve"> غرين" (</w:t>
      </w:r>
      <w:r w:rsidRPr="00DF2DA5">
        <w:t>WIPO Green</w:t>
      </w:r>
      <w:r w:rsidRPr="00DF2DA5">
        <w:rPr>
          <w:rFonts w:hint="cs"/>
          <w:rtl/>
        </w:rPr>
        <w:t>)</w:t>
      </w:r>
      <w:r w:rsidRPr="00DF2DA5">
        <w:rPr>
          <w:rtl/>
        </w:rPr>
        <w:t xml:space="preserve"> </w:t>
      </w:r>
      <w:r w:rsidRPr="00DF2DA5">
        <w:rPr>
          <w:rFonts w:hint="cs"/>
          <w:rtl/>
        </w:rPr>
        <w:t>و</w:t>
      </w:r>
      <w:r w:rsidRPr="00DF2DA5">
        <w:rPr>
          <w:rtl/>
        </w:rPr>
        <w:t>مشروع</w:t>
      </w:r>
      <w:r w:rsidRPr="00DF2DA5">
        <w:t> </w:t>
      </w:r>
      <w:r w:rsidRPr="00DF2DA5">
        <w:rPr>
          <w:rtl/>
        </w:rPr>
        <w:t>الويبو</w:t>
      </w:r>
      <w:r w:rsidRPr="00DF2DA5">
        <w:t> </w:t>
      </w:r>
      <w:r w:rsidRPr="00DF2DA5">
        <w:rPr>
          <w:rtl/>
        </w:rPr>
        <w:t>المتعلق بالبحث</w:t>
      </w:r>
      <w:r w:rsidRPr="00DF2DA5">
        <w:rPr>
          <w:rFonts w:hint="cs"/>
          <w:rtl/>
        </w:rPr>
        <w:t xml:space="preserve"> "</w:t>
      </w:r>
      <w:proofErr w:type="spellStart"/>
      <w:r w:rsidRPr="00DF2DA5">
        <w:rPr>
          <w:rFonts w:hint="cs"/>
          <w:rtl/>
        </w:rPr>
        <w:t>ويبو</w:t>
      </w:r>
      <w:proofErr w:type="spellEnd"/>
      <w:r w:rsidRPr="00DF2DA5">
        <w:rPr>
          <w:rFonts w:hint="cs"/>
          <w:rtl/>
        </w:rPr>
        <w:t xml:space="preserve"> </w:t>
      </w:r>
      <w:proofErr w:type="spellStart"/>
      <w:r w:rsidRPr="00DF2DA5">
        <w:rPr>
          <w:rFonts w:hint="cs"/>
          <w:rtl/>
        </w:rPr>
        <w:t>ريسيرش</w:t>
      </w:r>
      <w:proofErr w:type="spellEnd"/>
      <w:r w:rsidRPr="00DF2DA5">
        <w:rPr>
          <w:rFonts w:hint="cs"/>
          <w:rtl/>
        </w:rPr>
        <w:t>" (</w:t>
      </w:r>
      <w:r w:rsidRPr="00DF2DA5">
        <w:t xml:space="preserve">WIPO </w:t>
      </w:r>
      <w:proofErr w:type="spellStart"/>
      <w:r w:rsidRPr="00DF2DA5">
        <w:t>Re:search</w:t>
      </w:r>
      <w:proofErr w:type="spellEnd"/>
      <w:r w:rsidRPr="00DF2DA5">
        <w:rPr>
          <w:rFonts w:hint="cs"/>
          <w:rtl/>
        </w:rPr>
        <w:t>)</w:t>
      </w:r>
      <w:r w:rsidRPr="00DF2DA5">
        <w:rPr>
          <w:rtl/>
        </w:rPr>
        <w:t xml:space="preserve"> </w:t>
      </w:r>
      <w:r w:rsidRPr="00DF2DA5">
        <w:rPr>
          <w:rFonts w:hint="cs"/>
          <w:rtl/>
        </w:rPr>
        <w:t>و</w:t>
      </w:r>
      <w:r w:rsidRPr="00DF2DA5">
        <w:rPr>
          <w:rtl/>
        </w:rPr>
        <w:t>مركز دعم التكنولوجيا والابتكار</w:t>
      </w:r>
      <w:r w:rsidRPr="00DF2DA5">
        <w:rPr>
          <w:rFonts w:hint="cs"/>
          <w:rtl/>
        </w:rPr>
        <w:t xml:space="preserve"> (</w:t>
      </w:r>
      <w:r w:rsidRPr="00DF2DA5">
        <w:t>TISC</w:t>
      </w:r>
      <w:r w:rsidRPr="00DF2DA5">
        <w:rPr>
          <w:rFonts w:hint="cs"/>
          <w:rtl/>
        </w:rPr>
        <w:t>)</w:t>
      </w:r>
      <w:r w:rsidRPr="00DF2DA5">
        <w:rPr>
          <w:rtl/>
        </w:rPr>
        <w:t xml:space="preserve">. </w:t>
      </w:r>
      <w:r w:rsidRPr="00DF2DA5">
        <w:rPr>
          <w:rFonts w:hint="cs"/>
          <w:rtl/>
        </w:rPr>
        <w:t xml:space="preserve">ورأى الوفد أن </w:t>
      </w:r>
      <w:r w:rsidRPr="00DF2DA5">
        <w:rPr>
          <w:rtl/>
        </w:rPr>
        <w:t xml:space="preserve">تلك </w:t>
      </w:r>
      <w:r w:rsidRPr="00DF2DA5">
        <w:rPr>
          <w:rFonts w:hint="cs"/>
          <w:rtl/>
        </w:rPr>
        <w:t>المنصات</w:t>
      </w:r>
      <w:r w:rsidRPr="00DF2DA5">
        <w:rPr>
          <w:rtl/>
        </w:rPr>
        <w:t xml:space="preserve"> مرتبطة ارتباطا وثيقا </w:t>
      </w:r>
      <w:r w:rsidRPr="00DF2DA5">
        <w:rPr>
          <w:rFonts w:hint="cs"/>
          <w:rtl/>
        </w:rPr>
        <w:t>ب</w:t>
      </w:r>
      <w:r w:rsidRPr="00DF2DA5">
        <w:rPr>
          <w:rtl/>
        </w:rPr>
        <w:t xml:space="preserve">تنفيذ أهداف التنمية المستدامة. </w:t>
      </w:r>
      <w:r w:rsidRPr="00DF2DA5">
        <w:rPr>
          <w:rFonts w:hint="cs"/>
          <w:rtl/>
        </w:rPr>
        <w:t>و</w:t>
      </w:r>
      <w:r w:rsidRPr="00DF2DA5">
        <w:rPr>
          <w:rtl/>
        </w:rPr>
        <w:t>توقع أنه</w:t>
      </w:r>
      <w:r w:rsidRPr="00DF2DA5">
        <w:rPr>
          <w:rFonts w:hint="cs"/>
          <w:rtl/>
        </w:rPr>
        <w:t>ا</w:t>
      </w:r>
      <w:r w:rsidRPr="00DF2DA5">
        <w:rPr>
          <w:rtl/>
        </w:rPr>
        <w:t xml:space="preserve"> يمكن أن تضاف إلى الإصدارات المستقبلية من الوثيقة. وبالإضافة إلى ذلك، في الدورة ا</w:t>
      </w:r>
      <w:r w:rsidRPr="00DF2DA5">
        <w:rPr>
          <w:rFonts w:hint="cs"/>
          <w:rtl/>
        </w:rPr>
        <w:t>لسادسة عشر</w:t>
      </w:r>
      <w:r w:rsidRPr="00DF2DA5">
        <w:rPr>
          <w:rtl/>
        </w:rPr>
        <w:t xml:space="preserve"> للجنة، أشارت الأمانة إلى مشاركة الويبو بصفة مراقب في فريق الخبراء المشترك بين الوكالات المعني بمؤشرات </w:t>
      </w:r>
      <w:r w:rsidRPr="00DF2DA5">
        <w:rPr>
          <w:rFonts w:hint="cs"/>
          <w:rtl/>
        </w:rPr>
        <w:t>أ</w:t>
      </w:r>
      <w:r w:rsidRPr="00DF2DA5">
        <w:rPr>
          <w:rtl/>
        </w:rPr>
        <w:t>هدف التنمية المستدامة</w:t>
      </w:r>
      <w:r w:rsidRPr="00DF2DA5">
        <w:rPr>
          <w:rFonts w:hint="cs"/>
          <w:rtl/>
        </w:rPr>
        <w:t xml:space="preserve"> (</w:t>
      </w:r>
      <w:r w:rsidRPr="00DF2DA5">
        <w:t xml:space="preserve">IAEG- </w:t>
      </w:r>
      <w:r w:rsidRPr="00DF2DA5">
        <w:rPr>
          <w:rtl/>
        </w:rPr>
        <w:t>هدف التنمية المستدامة</w:t>
      </w:r>
      <w:r w:rsidRPr="00DF2DA5">
        <w:t>s</w:t>
      </w:r>
      <w:r w:rsidRPr="00DF2DA5">
        <w:rPr>
          <w:rtl/>
        </w:rPr>
        <w:t xml:space="preserve">). كما سلط الضوء على </w:t>
      </w:r>
      <w:r w:rsidRPr="00DF2DA5">
        <w:rPr>
          <w:rFonts w:hint="cs"/>
          <w:rtl/>
        </w:rPr>
        <w:t>ال</w:t>
      </w:r>
      <w:r w:rsidRPr="00DF2DA5">
        <w:rPr>
          <w:rtl/>
        </w:rPr>
        <w:t xml:space="preserve">دعم طويل الأجل </w:t>
      </w:r>
      <w:r w:rsidRPr="00DF2DA5">
        <w:rPr>
          <w:rFonts w:hint="cs"/>
          <w:rtl/>
        </w:rPr>
        <w:t>الذي</w:t>
      </w:r>
      <w:r w:rsidRPr="00DF2DA5">
        <w:rPr>
          <w:rtl/>
        </w:rPr>
        <w:t xml:space="preserve"> </w:t>
      </w:r>
      <w:r w:rsidRPr="00DF2DA5">
        <w:rPr>
          <w:rFonts w:hint="cs"/>
          <w:rtl/>
        </w:rPr>
        <w:t>ستقدمه</w:t>
      </w:r>
      <w:r w:rsidRPr="00DF2DA5">
        <w:rPr>
          <w:rtl/>
        </w:rPr>
        <w:t xml:space="preserve"> </w:t>
      </w:r>
      <w:r w:rsidRPr="00DF2DA5">
        <w:rPr>
          <w:rFonts w:hint="cs"/>
          <w:rtl/>
        </w:rPr>
        <w:t>ا</w:t>
      </w:r>
      <w:r w:rsidRPr="00DF2DA5">
        <w:rPr>
          <w:rtl/>
        </w:rPr>
        <w:t xml:space="preserve">لويبو لفريق الخبراء المعني </w:t>
      </w:r>
      <w:r w:rsidRPr="00DF2DA5">
        <w:rPr>
          <w:rFonts w:hint="cs"/>
          <w:rtl/>
        </w:rPr>
        <w:t>ب</w:t>
      </w:r>
      <w:r w:rsidRPr="00DF2DA5">
        <w:rPr>
          <w:rtl/>
        </w:rPr>
        <w:t xml:space="preserve">المؤشرات المتعلقة بأنشطتها. </w:t>
      </w:r>
      <w:r w:rsidRPr="00DF2DA5">
        <w:rPr>
          <w:rFonts w:hint="cs"/>
          <w:rtl/>
        </w:rPr>
        <w:t>وأعرب ال</w:t>
      </w:r>
      <w:r w:rsidRPr="00DF2DA5">
        <w:rPr>
          <w:rtl/>
        </w:rPr>
        <w:t xml:space="preserve">وفد </w:t>
      </w:r>
      <w:r w:rsidRPr="00DF2DA5">
        <w:rPr>
          <w:rFonts w:hint="cs"/>
          <w:rtl/>
        </w:rPr>
        <w:t>عن رغبته</w:t>
      </w:r>
      <w:r w:rsidRPr="00DF2DA5">
        <w:rPr>
          <w:rtl/>
        </w:rPr>
        <w:t xml:space="preserve"> </w:t>
      </w:r>
      <w:r w:rsidRPr="00DF2DA5">
        <w:rPr>
          <w:rFonts w:hint="cs"/>
          <w:rtl/>
        </w:rPr>
        <w:t xml:space="preserve">في </w:t>
      </w:r>
      <w:r w:rsidRPr="00DF2DA5">
        <w:rPr>
          <w:rtl/>
        </w:rPr>
        <w:t xml:space="preserve">أن يكون هناك تحديث </w:t>
      </w:r>
      <w:r w:rsidRPr="00DF2DA5">
        <w:rPr>
          <w:rFonts w:hint="cs"/>
          <w:rtl/>
        </w:rPr>
        <w:t xml:space="preserve">تقدمه </w:t>
      </w:r>
      <w:r w:rsidRPr="00DF2DA5">
        <w:rPr>
          <w:rtl/>
        </w:rPr>
        <w:t xml:space="preserve">الأمانة بشأن مشاركة الويبو في </w:t>
      </w:r>
      <w:r w:rsidRPr="00DF2DA5">
        <w:rPr>
          <w:rFonts w:hint="cs"/>
          <w:rtl/>
        </w:rPr>
        <w:t>العمل</w:t>
      </w:r>
      <w:r w:rsidRPr="00DF2DA5">
        <w:rPr>
          <w:rtl/>
        </w:rPr>
        <w:t xml:space="preserve"> </w:t>
      </w:r>
      <w:r w:rsidRPr="00DF2DA5">
        <w:rPr>
          <w:rFonts w:hint="cs"/>
          <w:rtl/>
        </w:rPr>
        <w:t>الم</w:t>
      </w:r>
      <w:r w:rsidRPr="00DF2DA5">
        <w:rPr>
          <w:rtl/>
        </w:rPr>
        <w:t xml:space="preserve">تعلق </w:t>
      </w:r>
      <w:r w:rsidRPr="00DF2DA5">
        <w:rPr>
          <w:rFonts w:hint="cs"/>
          <w:rtl/>
        </w:rPr>
        <w:t>ب</w:t>
      </w:r>
      <w:r w:rsidRPr="00DF2DA5">
        <w:rPr>
          <w:rtl/>
        </w:rPr>
        <w:t xml:space="preserve">إطار مؤشرات أهداف التنمية المستدامة. </w:t>
      </w:r>
      <w:r w:rsidRPr="00DF2DA5">
        <w:rPr>
          <w:rFonts w:hint="cs"/>
          <w:rtl/>
        </w:rPr>
        <w:t>و</w:t>
      </w:r>
      <w:r w:rsidRPr="00DF2DA5">
        <w:rPr>
          <w:rtl/>
        </w:rPr>
        <w:t>في الوث</w:t>
      </w:r>
      <w:r w:rsidRPr="00DF2DA5">
        <w:rPr>
          <w:rFonts w:hint="cs"/>
          <w:rtl/>
        </w:rPr>
        <w:t>ي</w:t>
      </w:r>
      <w:r w:rsidRPr="00DF2DA5">
        <w:rPr>
          <w:rtl/>
        </w:rPr>
        <w:t>ق</w:t>
      </w:r>
      <w:r w:rsidRPr="00DF2DA5">
        <w:rPr>
          <w:rFonts w:hint="cs"/>
          <w:rtl/>
        </w:rPr>
        <w:t>تين</w:t>
      </w:r>
      <w:r w:rsidRPr="00DF2DA5">
        <w:rPr>
          <w:rtl/>
        </w:rPr>
        <w:t xml:space="preserve"> ال</w:t>
      </w:r>
      <w:r w:rsidRPr="00DF2DA5">
        <w:rPr>
          <w:rFonts w:hint="cs"/>
          <w:rtl/>
        </w:rPr>
        <w:t>ل</w:t>
      </w:r>
      <w:r w:rsidRPr="00DF2DA5">
        <w:rPr>
          <w:rtl/>
        </w:rPr>
        <w:t>تي</w:t>
      </w:r>
      <w:r w:rsidRPr="00DF2DA5">
        <w:rPr>
          <w:rFonts w:hint="cs"/>
          <w:rtl/>
        </w:rPr>
        <w:t>ن</w:t>
      </w:r>
      <w:r w:rsidRPr="00DF2DA5">
        <w:rPr>
          <w:rtl/>
        </w:rPr>
        <w:t xml:space="preserve"> أعدته</w:t>
      </w:r>
      <w:r w:rsidRPr="00DF2DA5">
        <w:rPr>
          <w:rFonts w:hint="cs"/>
          <w:rtl/>
        </w:rPr>
        <w:t>م</w:t>
      </w:r>
      <w:r w:rsidRPr="00DF2DA5">
        <w:rPr>
          <w:rtl/>
        </w:rPr>
        <w:t>ا الأمانة في الدورت</w:t>
      </w:r>
      <w:r w:rsidRPr="00DF2DA5">
        <w:rPr>
          <w:rFonts w:hint="cs"/>
          <w:rtl/>
        </w:rPr>
        <w:t>ين</w:t>
      </w:r>
      <w:r w:rsidRPr="00DF2DA5">
        <w:rPr>
          <w:rtl/>
        </w:rPr>
        <w:t xml:space="preserve"> </w:t>
      </w:r>
      <w:r w:rsidRPr="00DF2DA5">
        <w:rPr>
          <w:rFonts w:hint="cs"/>
          <w:rtl/>
        </w:rPr>
        <w:t>السادسة عشر</w:t>
      </w:r>
      <w:r w:rsidRPr="00DF2DA5">
        <w:rPr>
          <w:rtl/>
        </w:rPr>
        <w:t xml:space="preserve"> وال</w:t>
      </w:r>
      <w:r w:rsidRPr="00DF2DA5">
        <w:rPr>
          <w:rFonts w:hint="cs"/>
          <w:rtl/>
        </w:rPr>
        <w:t>سابعة عشر</w:t>
      </w:r>
      <w:r w:rsidRPr="00DF2DA5">
        <w:rPr>
          <w:rtl/>
        </w:rPr>
        <w:t xml:space="preserve"> للجنة (</w:t>
      </w:r>
      <w:r w:rsidRPr="00DF2DA5">
        <w:t>CDIP/16/8</w:t>
      </w:r>
      <w:r w:rsidRPr="00DF2DA5">
        <w:rPr>
          <w:rtl/>
        </w:rPr>
        <w:t xml:space="preserve"> و</w:t>
      </w:r>
      <w:r w:rsidRPr="00DF2DA5">
        <w:t>CDIP/17/8)</w:t>
      </w:r>
      <w:r w:rsidRPr="00DF2DA5">
        <w:rPr>
          <w:rtl/>
        </w:rPr>
        <w:t xml:space="preserve">، </w:t>
      </w:r>
      <w:r w:rsidRPr="00DF2DA5">
        <w:rPr>
          <w:rFonts w:hint="cs"/>
          <w:rtl/>
        </w:rPr>
        <w:t xml:space="preserve">تم وصف </w:t>
      </w:r>
      <w:r w:rsidRPr="00DF2DA5">
        <w:rPr>
          <w:rtl/>
        </w:rPr>
        <w:t>أهداف التنمية المستدامة</w:t>
      </w:r>
      <w:r w:rsidRPr="00DF2DA5">
        <w:rPr>
          <w:rFonts w:hint="cs"/>
          <w:rtl/>
        </w:rPr>
        <w:t xml:space="preserve"> 9 و17 و2 و3 و4 و7 و8 و12 و13</w:t>
      </w:r>
      <w:r w:rsidRPr="00DF2DA5">
        <w:rPr>
          <w:rtl/>
        </w:rPr>
        <w:t xml:space="preserve"> </w:t>
      </w:r>
      <w:r w:rsidRPr="00DF2DA5">
        <w:rPr>
          <w:rFonts w:hint="cs"/>
          <w:rtl/>
        </w:rPr>
        <w:t>باعتبارها</w:t>
      </w:r>
      <w:r w:rsidRPr="00DF2DA5">
        <w:rPr>
          <w:rtl/>
        </w:rPr>
        <w:t xml:space="preserve"> ترتبط ارتباطا وثيقا بأنشطة الويبو أو </w:t>
      </w:r>
      <w:r w:rsidRPr="00DF2DA5">
        <w:rPr>
          <w:rFonts w:hint="cs"/>
          <w:rtl/>
        </w:rPr>
        <w:t>تتعلق بها</w:t>
      </w:r>
      <w:r w:rsidRPr="00DF2DA5">
        <w:rPr>
          <w:rtl/>
        </w:rPr>
        <w:t>. ومع ذلك، أعرب الوفد عن تأييده لفكرة أن هدف التنمية المستدامة</w:t>
      </w:r>
      <w:r w:rsidRPr="00DF2DA5">
        <w:rPr>
          <w:rFonts w:hint="cs"/>
          <w:rtl/>
        </w:rPr>
        <w:t xml:space="preserve"> 1</w:t>
      </w:r>
      <w:r w:rsidRPr="00DF2DA5">
        <w:rPr>
          <w:rtl/>
        </w:rPr>
        <w:t xml:space="preserve"> (ال</w:t>
      </w:r>
      <w:r w:rsidRPr="00DF2DA5">
        <w:rPr>
          <w:rFonts w:hint="cs"/>
          <w:rtl/>
        </w:rPr>
        <w:t xml:space="preserve">غاية </w:t>
      </w:r>
      <w:r w:rsidRPr="00DF2DA5">
        <w:rPr>
          <w:rtl/>
        </w:rPr>
        <w:t xml:space="preserve">1.4) وعدة </w:t>
      </w:r>
      <w:r w:rsidRPr="00DF2DA5">
        <w:rPr>
          <w:rFonts w:hint="cs"/>
          <w:rtl/>
        </w:rPr>
        <w:t xml:space="preserve">غايات </w:t>
      </w:r>
      <w:r w:rsidRPr="00DF2DA5">
        <w:rPr>
          <w:rtl/>
        </w:rPr>
        <w:t xml:space="preserve">أخرى تتعلق أيضا </w:t>
      </w:r>
      <w:r w:rsidRPr="00DF2DA5">
        <w:rPr>
          <w:rFonts w:hint="cs"/>
          <w:rtl/>
        </w:rPr>
        <w:t>ب</w:t>
      </w:r>
      <w:r w:rsidRPr="00DF2DA5">
        <w:rPr>
          <w:rtl/>
        </w:rPr>
        <w:t xml:space="preserve">عمل الويبو، </w:t>
      </w:r>
      <w:r w:rsidRPr="00DF2DA5">
        <w:rPr>
          <w:rFonts w:hint="cs"/>
          <w:rtl/>
        </w:rPr>
        <w:t xml:space="preserve">على النحو الذي </w:t>
      </w:r>
      <w:r w:rsidRPr="00DF2DA5">
        <w:rPr>
          <w:rtl/>
        </w:rPr>
        <w:t>عبر</w:t>
      </w:r>
      <w:r w:rsidRPr="00DF2DA5">
        <w:rPr>
          <w:rFonts w:hint="cs"/>
          <w:rtl/>
        </w:rPr>
        <w:t>ت</w:t>
      </w:r>
      <w:r w:rsidRPr="00DF2DA5">
        <w:rPr>
          <w:rtl/>
        </w:rPr>
        <w:t xml:space="preserve"> عنه بعض الوفود في الدورة الأخيرة للجنة</w:t>
      </w:r>
      <w:r w:rsidRPr="00DF2DA5">
        <w:rPr>
          <w:rFonts w:hint="cs"/>
          <w:rtl/>
        </w:rPr>
        <w:t xml:space="preserve"> التنمية</w:t>
      </w:r>
      <w:r w:rsidRPr="00DF2DA5">
        <w:rPr>
          <w:rtl/>
        </w:rPr>
        <w:t xml:space="preserve">. وعلاوة على ذلك، أعرب </w:t>
      </w:r>
      <w:r w:rsidRPr="00DF2DA5">
        <w:rPr>
          <w:rFonts w:hint="cs"/>
          <w:rtl/>
        </w:rPr>
        <w:t xml:space="preserve">الوفد </w:t>
      </w:r>
      <w:r w:rsidRPr="00DF2DA5">
        <w:rPr>
          <w:rtl/>
        </w:rPr>
        <w:t xml:space="preserve">عن اعتقاده بأن هناك صلة بين أهداف التنمية المستدامة </w:t>
      </w:r>
      <w:r w:rsidRPr="00DF2DA5">
        <w:rPr>
          <w:rFonts w:hint="cs"/>
          <w:rtl/>
        </w:rPr>
        <w:t xml:space="preserve">الأربعة </w:t>
      </w:r>
      <w:r w:rsidRPr="00DF2DA5">
        <w:rPr>
          <w:rtl/>
        </w:rPr>
        <w:t xml:space="preserve">الإضافية التالية على الأقل </w:t>
      </w:r>
      <w:r w:rsidRPr="00DF2DA5">
        <w:rPr>
          <w:rFonts w:hint="cs"/>
          <w:rtl/>
        </w:rPr>
        <w:t>ب</w:t>
      </w:r>
      <w:r w:rsidRPr="00DF2DA5">
        <w:rPr>
          <w:rtl/>
        </w:rPr>
        <w:t>أنشطة الويبو، وهي: هدف التنمية المستدامة</w:t>
      </w:r>
      <w:r w:rsidRPr="00DF2DA5">
        <w:t xml:space="preserve"> </w:t>
      </w:r>
      <w:r w:rsidRPr="00DF2DA5">
        <w:rPr>
          <w:rFonts w:hint="cs"/>
          <w:rtl/>
        </w:rPr>
        <w:t xml:space="preserve">16 </w:t>
      </w:r>
      <w:r w:rsidRPr="00DF2DA5">
        <w:rPr>
          <w:rtl/>
        </w:rPr>
        <w:t>(</w:t>
      </w:r>
      <w:r w:rsidRPr="00DF2DA5">
        <w:rPr>
          <w:rFonts w:hint="cs"/>
          <w:rtl/>
        </w:rPr>
        <w:t>الغاية</w:t>
      </w:r>
      <w:r w:rsidRPr="00DF2DA5">
        <w:rPr>
          <w:rtl/>
        </w:rPr>
        <w:t xml:space="preserve"> 16.8) </w:t>
      </w:r>
      <w:r w:rsidRPr="00DF2DA5">
        <w:rPr>
          <w:rFonts w:hint="cs"/>
          <w:rtl/>
        </w:rPr>
        <w:t>والذي</w:t>
      </w:r>
      <w:r w:rsidRPr="00DF2DA5">
        <w:rPr>
          <w:rtl/>
        </w:rPr>
        <w:t xml:space="preserve"> </w:t>
      </w:r>
      <w:r w:rsidRPr="00DF2DA5">
        <w:rPr>
          <w:rFonts w:hint="cs"/>
          <w:rtl/>
        </w:rPr>
        <w:t xml:space="preserve">ينص على </w:t>
      </w:r>
      <w:r w:rsidRPr="00DF2DA5">
        <w:rPr>
          <w:i/>
          <w:iCs/>
          <w:rtl/>
        </w:rPr>
        <w:t>"توسيع وتعزيز مشاركة البلدان النامية في مؤسس</w:t>
      </w:r>
      <w:r w:rsidRPr="00DF2DA5">
        <w:rPr>
          <w:rFonts w:hint="cs"/>
          <w:i/>
          <w:iCs/>
          <w:rtl/>
        </w:rPr>
        <w:t>ات</w:t>
      </w:r>
      <w:r w:rsidRPr="00DF2DA5">
        <w:rPr>
          <w:i/>
          <w:iCs/>
          <w:rtl/>
        </w:rPr>
        <w:t xml:space="preserve"> الحوكمة العالمية"</w:t>
      </w:r>
      <w:r w:rsidRPr="00DF2DA5">
        <w:rPr>
          <w:rtl/>
        </w:rPr>
        <w:t xml:space="preserve">. </w:t>
      </w:r>
      <w:r w:rsidRPr="00DF2DA5">
        <w:rPr>
          <w:rFonts w:hint="cs"/>
          <w:rtl/>
        </w:rPr>
        <w:t>و</w:t>
      </w:r>
      <w:r w:rsidRPr="00DF2DA5">
        <w:rPr>
          <w:rtl/>
        </w:rPr>
        <w:t>بوصف</w:t>
      </w:r>
      <w:r w:rsidRPr="00DF2DA5">
        <w:rPr>
          <w:rFonts w:hint="cs"/>
          <w:rtl/>
        </w:rPr>
        <w:t xml:space="preserve"> الويبو</w:t>
      </w:r>
      <w:r w:rsidRPr="00DF2DA5">
        <w:rPr>
          <w:rtl/>
        </w:rPr>
        <w:t xml:space="preserve"> المؤسسة العالمية الرئيسية </w:t>
      </w:r>
      <w:proofErr w:type="spellStart"/>
      <w:r w:rsidRPr="00DF2DA5">
        <w:rPr>
          <w:rFonts w:hint="cs"/>
          <w:rtl/>
        </w:rPr>
        <w:t>لحوكمة</w:t>
      </w:r>
      <w:proofErr w:type="spellEnd"/>
      <w:r w:rsidRPr="00DF2DA5">
        <w:rPr>
          <w:rtl/>
        </w:rPr>
        <w:t xml:space="preserve"> حقوق الملكية الفكرية، ينبغي </w:t>
      </w:r>
      <w:r w:rsidRPr="00DF2DA5">
        <w:rPr>
          <w:rFonts w:hint="cs"/>
          <w:rtl/>
        </w:rPr>
        <w:t>عليها</w:t>
      </w:r>
      <w:r w:rsidRPr="00DF2DA5">
        <w:rPr>
          <w:rtl/>
        </w:rPr>
        <w:t xml:space="preserve"> </w:t>
      </w:r>
      <w:r w:rsidRPr="00DF2DA5">
        <w:rPr>
          <w:rFonts w:hint="cs"/>
          <w:rtl/>
        </w:rPr>
        <w:t>ال</w:t>
      </w:r>
      <w:r w:rsidRPr="00DF2DA5">
        <w:rPr>
          <w:rtl/>
        </w:rPr>
        <w:t>بناء على عمله</w:t>
      </w:r>
      <w:r w:rsidRPr="00DF2DA5">
        <w:rPr>
          <w:rFonts w:hint="cs"/>
          <w:rtl/>
        </w:rPr>
        <w:t>ا</w:t>
      </w:r>
      <w:r w:rsidRPr="00DF2DA5">
        <w:rPr>
          <w:rtl/>
        </w:rPr>
        <w:t xml:space="preserve"> الجيد لمواصلة توسيع وتعزيز مشاركة البلدان </w:t>
      </w:r>
      <w:r w:rsidRPr="00DF2DA5">
        <w:rPr>
          <w:rFonts w:hint="cs"/>
          <w:rtl/>
        </w:rPr>
        <w:t xml:space="preserve">النامية </w:t>
      </w:r>
      <w:r w:rsidRPr="00DF2DA5">
        <w:rPr>
          <w:rtl/>
        </w:rPr>
        <w:t xml:space="preserve">في هذا الصدد. </w:t>
      </w:r>
      <w:r w:rsidRPr="00DF2DA5">
        <w:rPr>
          <w:rFonts w:hint="cs"/>
          <w:rtl/>
        </w:rPr>
        <w:t xml:space="preserve">ويرتبط </w:t>
      </w:r>
      <w:r w:rsidRPr="00DF2DA5">
        <w:rPr>
          <w:rtl/>
        </w:rPr>
        <w:t>هدف التنمية المستدامة</w:t>
      </w:r>
      <w:r w:rsidRPr="00DF2DA5">
        <w:t xml:space="preserve"> </w:t>
      </w:r>
      <w:r w:rsidRPr="00DF2DA5">
        <w:rPr>
          <w:rFonts w:hint="cs"/>
          <w:rtl/>
        </w:rPr>
        <w:t>10</w:t>
      </w:r>
      <w:r w:rsidRPr="00DF2DA5">
        <w:rPr>
          <w:rtl/>
        </w:rPr>
        <w:t xml:space="preserve"> </w:t>
      </w:r>
      <w:r w:rsidRPr="00DF2DA5">
        <w:rPr>
          <w:rFonts w:hint="cs"/>
          <w:rtl/>
        </w:rPr>
        <w:t>الذي ينص على</w:t>
      </w:r>
      <w:r w:rsidRPr="00DF2DA5">
        <w:rPr>
          <w:rtl/>
        </w:rPr>
        <w:t xml:space="preserve"> </w:t>
      </w:r>
      <w:r w:rsidRPr="00DF2DA5">
        <w:rPr>
          <w:i/>
          <w:iCs/>
          <w:rtl/>
        </w:rPr>
        <w:t>"</w:t>
      </w:r>
      <w:r w:rsidRPr="00DF2DA5">
        <w:rPr>
          <w:rFonts w:hint="cs"/>
          <w:i/>
          <w:iCs/>
          <w:rtl/>
        </w:rPr>
        <w:t>الحد من</w:t>
      </w:r>
      <w:r w:rsidRPr="00DF2DA5">
        <w:rPr>
          <w:i/>
          <w:iCs/>
          <w:rtl/>
        </w:rPr>
        <w:t xml:space="preserve"> </w:t>
      </w:r>
      <w:r w:rsidRPr="00DF2DA5">
        <w:rPr>
          <w:rFonts w:hint="cs"/>
          <w:i/>
          <w:iCs/>
          <w:rtl/>
        </w:rPr>
        <w:t>انعدام</w:t>
      </w:r>
      <w:r w:rsidRPr="00DF2DA5">
        <w:rPr>
          <w:i/>
          <w:iCs/>
          <w:rtl/>
        </w:rPr>
        <w:t xml:space="preserve"> المساواة داخل البلدان وفيما بينها"</w:t>
      </w:r>
      <w:r w:rsidRPr="00DF2DA5">
        <w:rPr>
          <w:rtl/>
        </w:rPr>
        <w:t xml:space="preserve"> </w:t>
      </w:r>
      <w:r w:rsidRPr="00DF2DA5">
        <w:rPr>
          <w:rFonts w:hint="cs"/>
          <w:rtl/>
        </w:rPr>
        <w:t xml:space="preserve">ارتباطا </w:t>
      </w:r>
      <w:r w:rsidRPr="00DF2DA5">
        <w:rPr>
          <w:rtl/>
        </w:rPr>
        <w:t>وثيق</w:t>
      </w:r>
      <w:r w:rsidRPr="00DF2DA5">
        <w:rPr>
          <w:rFonts w:hint="cs"/>
          <w:rtl/>
        </w:rPr>
        <w:t>ا</w:t>
      </w:r>
      <w:r w:rsidRPr="00DF2DA5">
        <w:rPr>
          <w:rtl/>
        </w:rPr>
        <w:t xml:space="preserve"> </w:t>
      </w:r>
      <w:r w:rsidRPr="00DF2DA5">
        <w:rPr>
          <w:rFonts w:hint="cs"/>
          <w:rtl/>
        </w:rPr>
        <w:t>ب</w:t>
      </w:r>
      <w:r w:rsidRPr="00DF2DA5">
        <w:rPr>
          <w:rtl/>
        </w:rPr>
        <w:t xml:space="preserve">جهود الويبو الرامية إلى إنشاء نظام عالمي فعال </w:t>
      </w:r>
      <w:r w:rsidRPr="00DF2DA5">
        <w:rPr>
          <w:rFonts w:hint="cs"/>
          <w:rtl/>
        </w:rPr>
        <w:t>لل</w:t>
      </w:r>
      <w:r w:rsidRPr="00DF2DA5">
        <w:rPr>
          <w:rtl/>
        </w:rPr>
        <w:t>ملكية الفكرية يأخذ في الاعتبار مصالح جميع الأطراف. هدف التنمية المستدامة</w:t>
      </w:r>
      <w:r w:rsidRPr="00DF2DA5">
        <w:t xml:space="preserve"> </w:t>
      </w:r>
      <w:r w:rsidRPr="00DF2DA5">
        <w:rPr>
          <w:rFonts w:hint="cs"/>
          <w:rtl/>
        </w:rPr>
        <w:t>14 وينص على</w:t>
      </w:r>
      <w:r w:rsidRPr="00DF2DA5">
        <w:rPr>
          <w:rtl/>
        </w:rPr>
        <w:t xml:space="preserve"> "حفظ المحيطات والبحار والموارد البحرية واستخدامها على نحو مستدام لتحقيق التنمية المستدامة" و</w:t>
      </w:r>
      <w:r w:rsidRPr="00DF2DA5">
        <w:rPr>
          <w:rFonts w:hint="cs"/>
          <w:rtl/>
        </w:rPr>
        <w:t xml:space="preserve">غاياته </w:t>
      </w:r>
      <w:r w:rsidRPr="00DF2DA5">
        <w:rPr>
          <w:rtl/>
        </w:rPr>
        <w:t>14.7 و 14.8. وأخيرا، هدف التنمية المستدامة</w:t>
      </w:r>
      <w:r w:rsidRPr="00DF2DA5">
        <w:rPr>
          <w:rFonts w:hint="cs"/>
          <w:rtl/>
        </w:rPr>
        <w:t xml:space="preserve"> 15 بشأن</w:t>
      </w:r>
      <w:r w:rsidRPr="00DF2DA5">
        <w:rPr>
          <w:rtl/>
        </w:rPr>
        <w:t xml:space="preserve"> </w:t>
      </w:r>
      <w:r w:rsidRPr="00DF2DA5">
        <w:rPr>
          <w:rFonts w:hint="cs"/>
          <w:rtl/>
        </w:rPr>
        <w:t>"</w:t>
      </w:r>
      <w:r w:rsidRPr="00DF2DA5">
        <w:rPr>
          <w:rtl/>
        </w:rPr>
        <w:t xml:space="preserve">إدارة الغابات على نحو مستدام، ومكافحة التصحر، ووقف تدهور الأراضي وعكس مساره، ووقف فقدان التنوع البيولوجي"، فضلا عن </w:t>
      </w:r>
      <w:r w:rsidRPr="00DF2DA5">
        <w:rPr>
          <w:rFonts w:hint="cs"/>
          <w:rtl/>
        </w:rPr>
        <w:t>غاياته</w:t>
      </w:r>
      <w:r w:rsidRPr="00DF2DA5">
        <w:rPr>
          <w:rtl/>
        </w:rPr>
        <w:t xml:space="preserve"> 15.6 </w:t>
      </w:r>
      <w:r w:rsidRPr="00DF2DA5">
        <w:rPr>
          <w:rFonts w:hint="cs"/>
          <w:rtl/>
        </w:rPr>
        <w:t>و</w:t>
      </w:r>
      <w:r w:rsidRPr="00DF2DA5">
        <w:rPr>
          <w:rtl/>
        </w:rPr>
        <w:t xml:space="preserve">15.9 </w:t>
      </w:r>
      <w:r w:rsidRPr="00DF2DA5">
        <w:rPr>
          <w:rtl/>
        </w:rPr>
        <w:lastRenderedPageBreak/>
        <w:t>و</w:t>
      </w:r>
      <w:r w:rsidRPr="00DF2DA5">
        <w:rPr>
          <w:rFonts w:hint="cs"/>
          <w:rtl/>
        </w:rPr>
        <w:t>15(أ)</w:t>
      </w:r>
      <w:r w:rsidRPr="00DF2DA5">
        <w:rPr>
          <w:rtl/>
        </w:rPr>
        <w:t>. وأشار إلى أن هدف</w:t>
      </w:r>
      <w:r w:rsidRPr="00DF2DA5">
        <w:rPr>
          <w:rFonts w:hint="cs"/>
          <w:rtl/>
        </w:rPr>
        <w:t>ي</w:t>
      </w:r>
      <w:r w:rsidRPr="00DF2DA5">
        <w:rPr>
          <w:rtl/>
        </w:rPr>
        <w:t xml:space="preserve"> التنمية المستدام</w:t>
      </w:r>
      <w:r w:rsidRPr="00DF2DA5">
        <w:rPr>
          <w:rFonts w:hint="cs"/>
          <w:rtl/>
        </w:rPr>
        <w:t xml:space="preserve">ة 14 </w:t>
      </w:r>
      <w:r w:rsidRPr="00DF2DA5">
        <w:rPr>
          <w:rtl/>
        </w:rPr>
        <w:t xml:space="preserve">و15 </w:t>
      </w:r>
      <w:r w:rsidRPr="00DF2DA5">
        <w:rPr>
          <w:rFonts w:hint="cs"/>
          <w:rtl/>
        </w:rPr>
        <w:t xml:space="preserve">كانا </w:t>
      </w:r>
      <w:r w:rsidRPr="00DF2DA5">
        <w:rPr>
          <w:rtl/>
        </w:rPr>
        <w:t>متعلق</w:t>
      </w:r>
      <w:r w:rsidRPr="00DF2DA5">
        <w:rPr>
          <w:rFonts w:hint="cs"/>
          <w:rtl/>
        </w:rPr>
        <w:t>ين</w:t>
      </w:r>
      <w:r w:rsidRPr="00DF2DA5">
        <w:rPr>
          <w:rtl/>
        </w:rPr>
        <w:t xml:space="preserve"> بحماية الموارد الوراثية. واقترح أن تدرس الأمانة </w:t>
      </w:r>
      <w:r w:rsidRPr="00DF2DA5">
        <w:rPr>
          <w:rFonts w:hint="cs"/>
          <w:rtl/>
        </w:rPr>
        <w:t>تلك ال</w:t>
      </w:r>
      <w:r w:rsidRPr="00DF2DA5">
        <w:rPr>
          <w:rtl/>
        </w:rPr>
        <w:t xml:space="preserve">أهداف </w:t>
      </w:r>
      <w:r w:rsidRPr="00DF2DA5">
        <w:rPr>
          <w:rFonts w:hint="cs"/>
          <w:rtl/>
        </w:rPr>
        <w:t>الأربعة ل</w:t>
      </w:r>
      <w:r w:rsidRPr="00DF2DA5">
        <w:rPr>
          <w:rtl/>
        </w:rPr>
        <w:t>لتنمية المستدامة</w:t>
      </w:r>
      <w:r w:rsidRPr="00DF2DA5">
        <w:rPr>
          <w:rFonts w:hint="cs"/>
          <w:rtl/>
        </w:rPr>
        <w:t xml:space="preserve"> دراسة وافية</w:t>
      </w:r>
      <w:r w:rsidRPr="00DF2DA5">
        <w:rPr>
          <w:rtl/>
        </w:rPr>
        <w:t xml:space="preserve"> </w:t>
      </w:r>
      <w:r w:rsidRPr="00DF2DA5">
        <w:rPr>
          <w:rFonts w:hint="cs"/>
          <w:rtl/>
        </w:rPr>
        <w:t>لبحث</w:t>
      </w:r>
      <w:r w:rsidRPr="00DF2DA5">
        <w:rPr>
          <w:rtl/>
        </w:rPr>
        <w:t xml:space="preserve"> إمكانية العمل في المستقبل في تلك </w:t>
      </w:r>
      <w:r w:rsidRPr="00DF2DA5">
        <w:rPr>
          <w:rFonts w:hint="cs"/>
          <w:rtl/>
        </w:rPr>
        <w:t>المجالات</w:t>
      </w:r>
      <w:r w:rsidRPr="00DF2DA5">
        <w:rPr>
          <w:rtl/>
        </w:rPr>
        <w:t xml:space="preserve">. </w:t>
      </w:r>
      <w:r w:rsidRPr="00DF2DA5">
        <w:rPr>
          <w:rFonts w:hint="cs"/>
          <w:rtl/>
        </w:rPr>
        <w:t>و</w:t>
      </w:r>
      <w:r w:rsidRPr="00DF2DA5">
        <w:rPr>
          <w:rtl/>
        </w:rPr>
        <w:t>في الدورة الأخيرة للجنة، اقترح</w:t>
      </w:r>
      <w:r w:rsidRPr="00DF2DA5">
        <w:rPr>
          <w:rFonts w:hint="cs"/>
          <w:rtl/>
        </w:rPr>
        <w:t>ت</w:t>
      </w:r>
      <w:r w:rsidRPr="00DF2DA5">
        <w:rPr>
          <w:rtl/>
        </w:rPr>
        <w:t xml:space="preserve"> العديد من الوفود مناقشة تنفيذ أهداف التنمية المستدامة </w:t>
      </w:r>
      <w:r w:rsidRPr="00DF2DA5">
        <w:rPr>
          <w:rFonts w:hint="cs"/>
          <w:rtl/>
        </w:rPr>
        <w:t>في إطار</w:t>
      </w:r>
      <w:r w:rsidRPr="00DF2DA5">
        <w:rPr>
          <w:rtl/>
        </w:rPr>
        <w:t xml:space="preserve"> </w:t>
      </w:r>
      <w:r w:rsidRPr="00DF2DA5">
        <w:rPr>
          <w:rFonts w:hint="cs"/>
          <w:rtl/>
        </w:rPr>
        <w:t>ال</w:t>
      </w:r>
      <w:r w:rsidRPr="00DF2DA5">
        <w:rPr>
          <w:rtl/>
        </w:rPr>
        <w:t xml:space="preserve">بند </w:t>
      </w:r>
      <w:r w:rsidRPr="00DF2DA5">
        <w:rPr>
          <w:rFonts w:hint="cs"/>
          <w:rtl/>
        </w:rPr>
        <w:t>ال</w:t>
      </w:r>
      <w:r w:rsidRPr="00DF2DA5">
        <w:rPr>
          <w:rtl/>
        </w:rPr>
        <w:t xml:space="preserve">دائم الملكية الفكرية والتنمية. وأيد </w:t>
      </w:r>
      <w:r w:rsidRPr="00DF2DA5">
        <w:rPr>
          <w:rFonts w:hint="cs"/>
          <w:rtl/>
        </w:rPr>
        <w:t xml:space="preserve">الوفد </w:t>
      </w:r>
      <w:r w:rsidRPr="00DF2DA5">
        <w:rPr>
          <w:rtl/>
        </w:rPr>
        <w:t>هذا الرأي و</w:t>
      </w:r>
      <w:r w:rsidRPr="00DF2DA5">
        <w:rPr>
          <w:rFonts w:hint="cs"/>
          <w:rtl/>
        </w:rPr>
        <w:t>أعرب عن ا</w:t>
      </w:r>
      <w:r w:rsidRPr="00DF2DA5">
        <w:rPr>
          <w:rtl/>
        </w:rPr>
        <w:t>عتق</w:t>
      </w:r>
      <w:r w:rsidRPr="00DF2DA5">
        <w:rPr>
          <w:rFonts w:hint="cs"/>
          <w:rtl/>
        </w:rPr>
        <w:t>ا</w:t>
      </w:r>
      <w:r w:rsidRPr="00DF2DA5">
        <w:rPr>
          <w:rtl/>
        </w:rPr>
        <w:t>د</w:t>
      </w:r>
      <w:r w:rsidRPr="00DF2DA5">
        <w:rPr>
          <w:rFonts w:hint="cs"/>
          <w:rtl/>
        </w:rPr>
        <w:t>ه</w:t>
      </w:r>
      <w:r w:rsidRPr="00DF2DA5">
        <w:rPr>
          <w:rtl/>
        </w:rPr>
        <w:t xml:space="preserve"> </w:t>
      </w:r>
      <w:r w:rsidRPr="00DF2DA5">
        <w:rPr>
          <w:rFonts w:hint="cs"/>
          <w:rtl/>
        </w:rPr>
        <w:t>ب</w:t>
      </w:r>
      <w:r w:rsidRPr="00DF2DA5">
        <w:rPr>
          <w:rtl/>
        </w:rPr>
        <w:t xml:space="preserve">أن العديد من أهداف التنمية المستدامة </w:t>
      </w:r>
      <w:r w:rsidRPr="00DF2DA5">
        <w:rPr>
          <w:rFonts w:hint="cs"/>
          <w:rtl/>
        </w:rPr>
        <w:t>ال</w:t>
      </w:r>
      <w:r w:rsidRPr="00DF2DA5">
        <w:rPr>
          <w:rtl/>
        </w:rPr>
        <w:t>17 و</w:t>
      </w:r>
      <w:r w:rsidRPr="00DF2DA5">
        <w:rPr>
          <w:rFonts w:hint="cs"/>
          <w:rtl/>
        </w:rPr>
        <w:t>الغايات</w:t>
      </w:r>
      <w:r w:rsidRPr="00DF2DA5">
        <w:rPr>
          <w:rtl/>
        </w:rPr>
        <w:t xml:space="preserve"> </w:t>
      </w:r>
      <w:r w:rsidRPr="00DF2DA5">
        <w:rPr>
          <w:rFonts w:hint="cs"/>
          <w:rtl/>
        </w:rPr>
        <w:t>ال</w:t>
      </w:r>
      <w:r w:rsidRPr="00DF2DA5">
        <w:rPr>
          <w:rtl/>
        </w:rPr>
        <w:t>169 تتعلق بال</w:t>
      </w:r>
      <w:r w:rsidRPr="00DF2DA5">
        <w:rPr>
          <w:rFonts w:hint="cs"/>
          <w:rtl/>
        </w:rPr>
        <w:t>صلات</w:t>
      </w:r>
      <w:r w:rsidRPr="00DF2DA5">
        <w:rPr>
          <w:rtl/>
        </w:rPr>
        <w:t xml:space="preserve"> الهامة بين الملكية الفكرية والتنمية. </w:t>
      </w:r>
      <w:r w:rsidRPr="00DF2DA5">
        <w:rPr>
          <w:rFonts w:hint="cs"/>
          <w:rtl/>
        </w:rPr>
        <w:t>و</w:t>
      </w:r>
      <w:r w:rsidRPr="00DF2DA5">
        <w:rPr>
          <w:rtl/>
        </w:rPr>
        <w:t>كانت أهداف التنمية المستدامة إطارا شاملا للاسترشاد به في السعي المشترك ل</w:t>
      </w:r>
      <w:r w:rsidRPr="00DF2DA5">
        <w:rPr>
          <w:rFonts w:hint="cs"/>
          <w:rtl/>
        </w:rPr>
        <w:t>تحقيق ا</w:t>
      </w:r>
      <w:r w:rsidRPr="00DF2DA5">
        <w:rPr>
          <w:rtl/>
        </w:rPr>
        <w:t xml:space="preserve">لتنمية المشتركة في السنوات المقبلة. </w:t>
      </w:r>
      <w:r w:rsidRPr="00DF2DA5">
        <w:rPr>
          <w:rFonts w:hint="cs"/>
          <w:rtl/>
        </w:rPr>
        <w:t xml:space="preserve">وكانت </w:t>
      </w:r>
      <w:r w:rsidRPr="00DF2DA5">
        <w:rPr>
          <w:rtl/>
        </w:rPr>
        <w:t xml:space="preserve">هناك حاجة </w:t>
      </w:r>
      <w:r w:rsidRPr="00DF2DA5">
        <w:rPr>
          <w:rFonts w:hint="cs"/>
          <w:rtl/>
        </w:rPr>
        <w:t xml:space="preserve">لأن </w:t>
      </w:r>
      <w:r w:rsidR="009D0F09" w:rsidRPr="00DF2DA5">
        <w:rPr>
          <w:rFonts w:hint="cs"/>
          <w:rtl/>
        </w:rPr>
        <w:t>تنشئ</w:t>
      </w:r>
      <w:r w:rsidRPr="00DF2DA5">
        <w:rPr>
          <w:rFonts w:hint="cs"/>
          <w:rtl/>
        </w:rPr>
        <w:t xml:space="preserve"> </w:t>
      </w:r>
      <w:r w:rsidRPr="00DF2DA5">
        <w:rPr>
          <w:rtl/>
        </w:rPr>
        <w:t xml:space="preserve">الويبو منصة متخصصة ودائمة لجميع الدول الأعضاء لمناقشة القضايا ذات الصلة. </w:t>
      </w:r>
      <w:r w:rsidRPr="00DF2DA5">
        <w:rPr>
          <w:rFonts w:hint="cs"/>
          <w:rtl/>
        </w:rPr>
        <w:t>و</w:t>
      </w:r>
      <w:r w:rsidRPr="00DF2DA5">
        <w:rPr>
          <w:rtl/>
        </w:rPr>
        <w:t xml:space="preserve">لذلك، كان من الضروري </w:t>
      </w:r>
      <w:r w:rsidRPr="00DF2DA5">
        <w:rPr>
          <w:rFonts w:hint="cs"/>
          <w:rtl/>
        </w:rPr>
        <w:t>وضع</w:t>
      </w:r>
      <w:r w:rsidRPr="00DF2DA5">
        <w:rPr>
          <w:rtl/>
        </w:rPr>
        <w:t xml:space="preserve"> بند دائم في اللجنة لمناقشة تنفيذ أهداف التنمية المستدامة والقضايا الرئيسية الأخرى ذات الصلة.</w:t>
      </w:r>
    </w:p>
    <w:p w:rsidR="00974D55" w:rsidRPr="00DF2DA5" w:rsidRDefault="00974D55" w:rsidP="00EC4A7E">
      <w:pPr>
        <w:pStyle w:val="NumberedParaAR"/>
      </w:pPr>
      <w:r w:rsidRPr="00DF2DA5">
        <w:rPr>
          <w:rFonts w:hint="cs"/>
          <w:rtl/>
        </w:rPr>
        <w:t>وأيد</w:t>
      </w:r>
      <w:r w:rsidRPr="00DF2DA5">
        <w:rPr>
          <w:rtl/>
        </w:rPr>
        <w:t xml:space="preserve"> وفد الولايات المتحدة الأمريكية البيان الذي أدلى به وفد اليونان </w:t>
      </w:r>
      <w:r w:rsidRPr="00DF2DA5">
        <w:rPr>
          <w:rFonts w:hint="cs"/>
          <w:rtl/>
        </w:rPr>
        <w:t>باسم</w:t>
      </w:r>
      <w:r w:rsidRPr="00DF2DA5">
        <w:rPr>
          <w:rtl/>
        </w:rPr>
        <w:t xml:space="preserve"> المجموعة </w:t>
      </w:r>
      <w:r w:rsidRPr="00DF2DA5">
        <w:rPr>
          <w:rFonts w:hint="cs"/>
          <w:rtl/>
        </w:rPr>
        <w:t>باء</w:t>
      </w:r>
      <w:r w:rsidRPr="00DF2DA5">
        <w:rPr>
          <w:rtl/>
        </w:rPr>
        <w:t xml:space="preserve"> وسلط الضوء على مئات الأنشطة التي أجريت في 160 بلدا مستفيد</w:t>
      </w:r>
      <w:r w:rsidRPr="00DF2DA5">
        <w:rPr>
          <w:rFonts w:hint="cs"/>
          <w:rtl/>
        </w:rPr>
        <w:t>ا</w:t>
      </w:r>
      <w:r w:rsidRPr="00DF2DA5">
        <w:rPr>
          <w:rtl/>
        </w:rPr>
        <w:t xml:space="preserve"> خلال سنة واحدة. و</w:t>
      </w:r>
      <w:r w:rsidRPr="00DF2DA5">
        <w:rPr>
          <w:rFonts w:hint="cs"/>
          <w:rtl/>
        </w:rPr>
        <w:t xml:space="preserve">أعرب </w:t>
      </w:r>
      <w:r w:rsidRPr="00DF2DA5">
        <w:rPr>
          <w:rtl/>
        </w:rPr>
        <w:t xml:space="preserve">عن تقديره لمشاركة الويبو في </w:t>
      </w:r>
      <w:r w:rsidRPr="00DF2DA5">
        <w:rPr>
          <w:rFonts w:hint="cs"/>
          <w:rtl/>
        </w:rPr>
        <w:t>عملية</w:t>
      </w:r>
      <w:r w:rsidRPr="00DF2DA5">
        <w:rPr>
          <w:rtl/>
        </w:rPr>
        <w:t xml:space="preserve"> </w:t>
      </w:r>
      <w:r w:rsidRPr="00DF2DA5">
        <w:rPr>
          <w:rFonts w:hint="cs"/>
          <w:rtl/>
        </w:rPr>
        <w:t xml:space="preserve">أجندة </w:t>
      </w:r>
      <w:r w:rsidRPr="00DF2DA5">
        <w:rPr>
          <w:rtl/>
        </w:rPr>
        <w:t xml:space="preserve">التنمية </w:t>
      </w:r>
      <w:r w:rsidRPr="00DF2DA5">
        <w:rPr>
          <w:rFonts w:hint="cs"/>
          <w:rtl/>
        </w:rPr>
        <w:t>ل</w:t>
      </w:r>
      <w:r w:rsidRPr="00DF2DA5">
        <w:rPr>
          <w:rtl/>
        </w:rPr>
        <w:t xml:space="preserve">ما بعد عام 2015 وتركيزها على أهداف التنمية المستدامة المرتبطة بشكل مباشر </w:t>
      </w:r>
      <w:r w:rsidRPr="00DF2DA5">
        <w:rPr>
          <w:rFonts w:hint="cs"/>
          <w:rtl/>
        </w:rPr>
        <w:t>ب</w:t>
      </w:r>
      <w:r w:rsidRPr="00DF2DA5">
        <w:rPr>
          <w:rtl/>
        </w:rPr>
        <w:t xml:space="preserve">ولايتها وأهدافها الاستراتيجية، </w:t>
      </w:r>
      <w:r w:rsidRPr="00DF2DA5">
        <w:rPr>
          <w:rFonts w:hint="cs"/>
          <w:rtl/>
        </w:rPr>
        <w:t>وبشكل</w:t>
      </w:r>
      <w:r w:rsidRPr="00DF2DA5">
        <w:rPr>
          <w:rtl/>
        </w:rPr>
        <w:t xml:space="preserve"> أساس</w:t>
      </w:r>
      <w:r w:rsidRPr="00DF2DA5">
        <w:rPr>
          <w:rFonts w:hint="cs"/>
          <w:rtl/>
        </w:rPr>
        <w:t>ي</w:t>
      </w:r>
      <w:r w:rsidRPr="00DF2DA5">
        <w:rPr>
          <w:rtl/>
        </w:rPr>
        <w:t xml:space="preserve"> هدف</w:t>
      </w:r>
      <w:r w:rsidRPr="00DF2DA5">
        <w:rPr>
          <w:rFonts w:hint="cs"/>
          <w:rtl/>
        </w:rPr>
        <w:t>ي</w:t>
      </w:r>
      <w:r w:rsidRPr="00DF2DA5">
        <w:rPr>
          <w:rtl/>
        </w:rPr>
        <w:t xml:space="preserve"> التنمية المستدامة </w:t>
      </w:r>
      <w:r w:rsidRPr="00DF2DA5">
        <w:rPr>
          <w:rFonts w:hint="cs"/>
          <w:rtl/>
        </w:rPr>
        <w:t xml:space="preserve">9 </w:t>
      </w:r>
      <w:r w:rsidRPr="00DF2DA5">
        <w:rPr>
          <w:rtl/>
        </w:rPr>
        <w:t xml:space="preserve">و17. </w:t>
      </w:r>
      <w:r w:rsidRPr="00DF2DA5">
        <w:rPr>
          <w:rFonts w:hint="cs"/>
          <w:rtl/>
        </w:rPr>
        <w:t>وأعرب عن</w:t>
      </w:r>
      <w:r w:rsidRPr="00DF2DA5">
        <w:rPr>
          <w:rtl/>
        </w:rPr>
        <w:t xml:space="preserve"> أ</w:t>
      </w:r>
      <w:r w:rsidRPr="00DF2DA5">
        <w:rPr>
          <w:rFonts w:hint="cs"/>
          <w:rtl/>
        </w:rPr>
        <w:t>مله</w:t>
      </w:r>
      <w:r w:rsidRPr="00DF2DA5">
        <w:rPr>
          <w:rtl/>
        </w:rPr>
        <w:t xml:space="preserve"> </w:t>
      </w:r>
      <w:r w:rsidRPr="00DF2DA5">
        <w:rPr>
          <w:rFonts w:hint="cs"/>
          <w:rtl/>
        </w:rPr>
        <w:t xml:space="preserve">في </w:t>
      </w:r>
      <w:r w:rsidRPr="00DF2DA5">
        <w:rPr>
          <w:rtl/>
        </w:rPr>
        <w:t>استمر</w:t>
      </w:r>
      <w:r w:rsidRPr="00DF2DA5">
        <w:rPr>
          <w:rFonts w:hint="cs"/>
          <w:rtl/>
        </w:rPr>
        <w:t>ار</w:t>
      </w:r>
      <w:r w:rsidRPr="00DF2DA5">
        <w:rPr>
          <w:rtl/>
        </w:rPr>
        <w:t xml:space="preserve"> هذا العمل في المستقبل من أجل تشجيع الابتكار واستخدام نظام الملكية الفكرية لدعم التنمية.</w:t>
      </w:r>
    </w:p>
    <w:p w:rsidR="00974D55" w:rsidRPr="00DF2DA5" w:rsidRDefault="00974D55" w:rsidP="00EC4A7E">
      <w:pPr>
        <w:pStyle w:val="NumberedParaAR"/>
      </w:pPr>
      <w:r w:rsidRPr="00DF2DA5">
        <w:rPr>
          <w:rFonts w:hint="cs"/>
          <w:rtl/>
        </w:rPr>
        <w:t>ورأى</w:t>
      </w:r>
      <w:r w:rsidRPr="00DF2DA5">
        <w:rPr>
          <w:rtl/>
        </w:rPr>
        <w:t xml:space="preserve"> وفد البرازيل أن الويبو كان لها دور هام في </w:t>
      </w:r>
      <w:r w:rsidRPr="00DF2DA5">
        <w:rPr>
          <w:rFonts w:hint="cs"/>
          <w:rtl/>
        </w:rPr>
        <w:t>ال</w:t>
      </w:r>
      <w:r w:rsidRPr="00DF2DA5">
        <w:rPr>
          <w:rtl/>
        </w:rPr>
        <w:t xml:space="preserve">مناقشة </w:t>
      </w:r>
      <w:r w:rsidRPr="00DF2DA5">
        <w:rPr>
          <w:rFonts w:hint="cs"/>
          <w:rtl/>
        </w:rPr>
        <w:t>التي ضمت عددا</w:t>
      </w:r>
      <w:r w:rsidRPr="00DF2DA5">
        <w:rPr>
          <w:rtl/>
        </w:rPr>
        <w:t xml:space="preserve"> من أصحاب المصلحة </w:t>
      </w:r>
      <w:r w:rsidRPr="00DF2DA5">
        <w:rPr>
          <w:rFonts w:hint="cs"/>
          <w:rtl/>
        </w:rPr>
        <w:t>بشأن</w:t>
      </w:r>
      <w:r w:rsidRPr="00DF2DA5">
        <w:rPr>
          <w:rtl/>
        </w:rPr>
        <w:t xml:space="preserve"> تحقيق أهداف التنمية المستدامة. وكانت </w:t>
      </w:r>
      <w:r w:rsidRPr="00DF2DA5">
        <w:rPr>
          <w:rFonts w:hint="cs"/>
          <w:rtl/>
        </w:rPr>
        <w:t xml:space="preserve">جميعها </w:t>
      </w:r>
      <w:r w:rsidRPr="00DF2DA5">
        <w:rPr>
          <w:rtl/>
        </w:rPr>
        <w:t xml:space="preserve">نتيجة </w:t>
      </w:r>
      <w:r w:rsidRPr="00DF2DA5">
        <w:rPr>
          <w:rFonts w:hint="cs"/>
          <w:rtl/>
        </w:rPr>
        <w:t>ل</w:t>
      </w:r>
      <w:r w:rsidRPr="00DF2DA5">
        <w:rPr>
          <w:rtl/>
        </w:rPr>
        <w:t xml:space="preserve">مناقشات طويلة </w:t>
      </w:r>
      <w:r w:rsidRPr="00DF2DA5">
        <w:rPr>
          <w:rFonts w:hint="cs"/>
          <w:rtl/>
        </w:rPr>
        <w:t xml:space="preserve">جرت </w:t>
      </w:r>
      <w:r w:rsidRPr="00DF2DA5">
        <w:rPr>
          <w:rtl/>
        </w:rPr>
        <w:t>بين الوفود وعكس</w:t>
      </w:r>
      <w:r w:rsidRPr="00DF2DA5">
        <w:rPr>
          <w:rFonts w:hint="cs"/>
          <w:rtl/>
        </w:rPr>
        <w:t>ت</w:t>
      </w:r>
      <w:r w:rsidRPr="00DF2DA5">
        <w:rPr>
          <w:rtl/>
        </w:rPr>
        <w:t xml:space="preserve"> توافق في الآراء بشأن كيفية تخطيط </w:t>
      </w:r>
      <w:r w:rsidRPr="00DF2DA5">
        <w:rPr>
          <w:rFonts w:hint="cs"/>
          <w:rtl/>
        </w:rPr>
        <w:t>ا</w:t>
      </w:r>
      <w:r w:rsidRPr="00DF2DA5">
        <w:rPr>
          <w:rtl/>
        </w:rPr>
        <w:t xml:space="preserve">لمجتمع الدولي لتحقيق تلك الأهداف قصوى. </w:t>
      </w:r>
      <w:r w:rsidRPr="00DF2DA5">
        <w:rPr>
          <w:rFonts w:hint="cs"/>
          <w:rtl/>
        </w:rPr>
        <w:t>و</w:t>
      </w:r>
      <w:r w:rsidRPr="00DF2DA5">
        <w:rPr>
          <w:rtl/>
        </w:rPr>
        <w:t xml:space="preserve">قد تقدم الويبو مساهمة </w:t>
      </w:r>
      <w:r w:rsidRPr="00DF2DA5">
        <w:rPr>
          <w:rFonts w:hint="cs"/>
          <w:rtl/>
        </w:rPr>
        <w:t>مناسبة</w:t>
      </w:r>
      <w:r w:rsidRPr="00DF2DA5">
        <w:rPr>
          <w:rtl/>
        </w:rPr>
        <w:t xml:space="preserve"> في مسائل مثل </w:t>
      </w:r>
      <w:r w:rsidRPr="00DF2DA5">
        <w:rPr>
          <w:rFonts w:hint="cs"/>
          <w:rtl/>
        </w:rPr>
        <w:t>القضاء على</w:t>
      </w:r>
      <w:r w:rsidRPr="00DF2DA5">
        <w:rPr>
          <w:rtl/>
        </w:rPr>
        <w:t xml:space="preserve"> الفقر وحماية كوكب الأرض والرخاء للجميع. </w:t>
      </w:r>
      <w:r w:rsidRPr="00DF2DA5">
        <w:rPr>
          <w:rFonts w:hint="cs"/>
          <w:rtl/>
        </w:rPr>
        <w:t>و</w:t>
      </w:r>
      <w:r w:rsidRPr="00DF2DA5">
        <w:rPr>
          <w:rtl/>
        </w:rPr>
        <w:t xml:space="preserve">امتدادا </w:t>
      </w:r>
      <w:r w:rsidRPr="00DF2DA5">
        <w:rPr>
          <w:rFonts w:hint="cs"/>
          <w:rtl/>
        </w:rPr>
        <w:t>ل</w:t>
      </w:r>
      <w:r w:rsidRPr="00DF2DA5">
        <w:rPr>
          <w:rtl/>
        </w:rPr>
        <w:t xml:space="preserve">لأهداف الإنمائية السابقة للألفية، يمكن تطبيق نفس المنطق الذي </w:t>
      </w:r>
      <w:r w:rsidRPr="00DF2DA5">
        <w:rPr>
          <w:rFonts w:hint="cs"/>
          <w:rtl/>
        </w:rPr>
        <w:t>ا</w:t>
      </w:r>
      <w:r w:rsidRPr="00DF2DA5">
        <w:rPr>
          <w:rtl/>
        </w:rPr>
        <w:t xml:space="preserve">ستخدمه المنظمة في الماضي. </w:t>
      </w:r>
      <w:r w:rsidRPr="00DF2DA5">
        <w:rPr>
          <w:rFonts w:hint="cs"/>
          <w:rtl/>
        </w:rPr>
        <w:t>وجعلت</w:t>
      </w:r>
      <w:r w:rsidRPr="00DF2DA5">
        <w:rPr>
          <w:rtl/>
        </w:rPr>
        <w:t xml:space="preserve"> الويبو أهدافها تتماشى مع الأهداف الإنمائية للألفية</w:t>
      </w:r>
      <w:r w:rsidRPr="00DF2DA5">
        <w:rPr>
          <w:rFonts w:hint="cs"/>
          <w:rtl/>
        </w:rPr>
        <w:t xml:space="preserve"> </w:t>
      </w:r>
      <w:r w:rsidRPr="00DF2DA5">
        <w:rPr>
          <w:rtl/>
        </w:rPr>
        <w:t>و</w:t>
      </w:r>
      <w:r w:rsidRPr="00DF2DA5">
        <w:rPr>
          <w:rFonts w:hint="cs"/>
          <w:rtl/>
        </w:rPr>
        <w:t>ت</w:t>
      </w:r>
      <w:r w:rsidRPr="00DF2DA5">
        <w:rPr>
          <w:rtl/>
        </w:rPr>
        <w:t>عمل</w:t>
      </w:r>
      <w:r w:rsidRPr="00DF2DA5">
        <w:rPr>
          <w:rFonts w:hint="cs"/>
          <w:rtl/>
        </w:rPr>
        <w:t xml:space="preserve"> معها</w:t>
      </w:r>
      <w:r w:rsidRPr="00DF2DA5">
        <w:rPr>
          <w:rtl/>
        </w:rPr>
        <w:t xml:space="preserve">. </w:t>
      </w:r>
      <w:r w:rsidRPr="00DF2DA5">
        <w:rPr>
          <w:rFonts w:hint="cs"/>
          <w:rtl/>
        </w:rPr>
        <w:t>و</w:t>
      </w:r>
      <w:r w:rsidRPr="00DF2DA5">
        <w:rPr>
          <w:rtl/>
        </w:rPr>
        <w:t>ك</w:t>
      </w:r>
      <w:r w:rsidRPr="00DF2DA5">
        <w:rPr>
          <w:rFonts w:hint="cs"/>
          <w:rtl/>
        </w:rPr>
        <w:t>ذلك</w:t>
      </w:r>
      <w:r w:rsidRPr="00DF2DA5">
        <w:rPr>
          <w:rtl/>
        </w:rPr>
        <w:t xml:space="preserve"> </w:t>
      </w:r>
      <w:r w:rsidRPr="00DF2DA5">
        <w:rPr>
          <w:rFonts w:hint="cs"/>
          <w:rtl/>
        </w:rPr>
        <w:t xml:space="preserve">أبلغت </w:t>
      </w:r>
      <w:r w:rsidRPr="00DF2DA5">
        <w:rPr>
          <w:rtl/>
        </w:rPr>
        <w:t xml:space="preserve">الدول الأعضاء بانتظام بشأن </w:t>
      </w:r>
      <w:r w:rsidRPr="00DF2DA5">
        <w:rPr>
          <w:rFonts w:hint="cs"/>
          <w:rtl/>
        </w:rPr>
        <w:t>القضية</w:t>
      </w:r>
      <w:r w:rsidRPr="00DF2DA5">
        <w:rPr>
          <w:rtl/>
        </w:rPr>
        <w:t xml:space="preserve">. وبالمثل، يجب </w:t>
      </w:r>
      <w:r w:rsidRPr="00DF2DA5">
        <w:rPr>
          <w:rFonts w:hint="cs"/>
          <w:rtl/>
        </w:rPr>
        <w:t xml:space="preserve">دمج </w:t>
      </w:r>
      <w:r w:rsidRPr="00DF2DA5">
        <w:rPr>
          <w:rtl/>
        </w:rPr>
        <w:t xml:space="preserve">أهداف التنمية المستدامة في عمل الويبو. </w:t>
      </w:r>
      <w:r w:rsidRPr="00DF2DA5">
        <w:rPr>
          <w:rFonts w:hint="cs"/>
          <w:rtl/>
        </w:rPr>
        <w:t xml:space="preserve">وبشكل </w:t>
      </w:r>
      <w:r w:rsidRPr="00DF2DA5">
        <w:rPr>
          <w:rtl/>
        </w:rPr>
        <w:t xml:space="preserve">طبيعي </w:t>
      </w:r>
      <w:r w:rsidRPr="00DF2DA5">
        <w:rPr>
          <w:rFonts w:hint="cs"/>
          <w:rtl/>
        </w:rPr>
        <w:t xml:space="preserve">وضعت </w:t>
      </w:r>
      <w:r w:rsidRPr="00DF2DA5">
        <w:rPr>
          <w:rtl/>
        </w:rPr>
        <w:t xml:space="preserve">ولاية اللجنة أهداف التنمية المستدامة </w:t>
      </w:r>
      <w:r w:rsidRPr="00DF2DA5">
        <w:rPr>
          <w:rFonts w:hint="cs"/>
          <w:rtl/>
        </w:rPr>
        <w:t>تحت</w:t>
      </w:r>
      <w:r w:rsidRPr="00DF2DA5">
        <w:rPr>
          <w:rtl/>
        </w:rPr>
        <w:t xml:space="preserve"> </w:t>
      </w:r>
      <w:r w:rsidRPr="00DF2DA5">
        <w:rPr>
          <w:rFonts w:hint="cs"/>
          <w:rtl/>
        </w:rPr>
        <w:t>مراقبة</w:t>
      </w:r>
      <w:r w:rsidRPr="00DF2DA5">
        <w:rPr>
          <w:rtl/>
        </w:rPr>
        <w:t xml:space="preserve"> لجنة</w:t>
      </w:r>
      <w:r w:rsidRPr="00DF2DA5">
        <w:rPr>
          <w:rFonts w:hint="cs"/>
          <w:rtl/>
        </w:rPr>
        <w:t xml:space="preserve"> التنمية</w:t>
      </w:r>
      <w:r w:rsidRPr="00DF2DA5">
        <w:rPr>
          <w:rtl/>
        </w:rPr>
        <w:t xml:space="preserve"> دون المساس </w:t>
      </w:r>
      <w:r w:rsidRPr="00DF2DA5">
        <w:rPr>
          <w:rFonts w:hint="cs"/>
          <w:rtl/>
        </w:rPr>
        <w:t>ب</w:t>
      </w:r>
      <w:r w:rsidRPr="00DF2DA5">
        <w:rPr>
          <w:rtl/>
        </w:rPr>
        <w:t xml:space="preserve">المناقشة في جميع لجان الويبو الأخرى. </w:t>
      </w:r>
      <w:r w:rsidRPr="00DF2DA5">
        <w:rPr>
          <w:rFonts w:hint="cs"/>
          <w:rtl/>
        </w:rPr>
        <w:t>و</w:t>
      </w:r>
      <w:r w:rsidRPr="00DF2DA5">
        <w:rPr>
          <w:rtl/>
        </w:rPr>
        <w:t>قدم هذا ال</w:t>
      </w:r>
      <w:r w:rsidRPr="00DF2DA5">
        <w:rPr>
          <w:rFonts w:hint="cs"/>
          <w:rtl/>
        </w:rPr>
        <w:t>م</w:t>
      </w:r>
      <w:r w:rsidRPr="00DF2DA5">
        <w:rPr>
          <w:rtl/>
        </w:rPr>
        <w:t>فه</w:t>
      </w:r>
      <w:r w:rsidRPr="00DF2DA5">
        <w:rPr>
          <w:rFonts w:hint="cs"/>
          <w:rtl/>
        </w:rPr>
        <w:t>و</w:t>
      </w:r>
      <w:r w:rsidRPr="00DF2DA5">
        <w:rPr>
          <w:rtl/>
        </w:rPr>
        <w:t xml:space="preserve">م الأساس لإنتاج </w:t>
      </w:r>
      <w:r w:rsidRPr="00DF2DA5">
        <w:rPr>
          <w:rFonts w:hint="cs"/>
          <w:rtl/>
        </w:rPr>
        <w:t>ال</w:t>
      </w:r>
      <w:r w:rsidRPr="00DF2DA5">
        <w:rPr>
          <w:rtl/>
        </w:rPr>
        <w:t xml:space="preserve">وثيقة قيد التحليل. وكان </w:t>
      </w:r>
      <w:r w:rsidRPr="00DF2DA5">
        <w:rPr>
          <w:rFonts w:hint="cs"/>
          <w:rtl/>
        </w:rPr>
        <w:t>المسح</w:t>
      </w:r>
      <w:r w:rsidRPr="00DF2DA5">
        <w:rPr>
          <w:rtl/>
        </w:rPr>
        <w:t xml:space="preserve"> مفيد</w:t>
      </w:r>
      <w:r w:rsidRPr="00DF2DA5">
        <w:rPr>
          <w:rFonts w:hint="cs"/>
          <w:rtl/>
        </w:rPr>
        <w:t>ا</w:t>
      </w:r>
      <w:r w:rsidRPr="00DF2DA5">
        <w:rPr>
          <w:rtl/>
        </w:rPr>
        <w:t xml:space="preserve"> ل</w:t>
      </w:r>
      <w:r w:rsidRPr="00DF2DA5">
        <w:rPr>
          <w:rFonts w:hint="cs"/>
          <w:rtl/>
        </w:rPr>
        <w:t xml:space="preserve">إجراء </w:t>
      </w:r>
      <w:r w:rsidRPr="00DF2DA5">
        <w:rPr>
          <w:rtl/>
        </w:rPr>
        <w:t>تقييم أولي من ق</w:t>
      </w:r>
      <w:r w:rsidRPr="00DF2DA5">
        <w:rPr>
          <w:rFonts w:hint="cs"/>
          <w:rtl/>
        </w:rPr>
        <w:t>ِ</w:t>
      </w:r>
      <w:r w:rsidRPr="00DF2DA5">
        <w:rPr>
          <w:rtl/>
        </w:rPr>
        <w:t xml:space="preserve">بل الدول الأعضاء. </w:t>
      </w:r>
      <w:r w:rsidRPr="00DF2DA5">
        <w:rPr>
          <w:rFonts w:hint="cs"/>
          <w:rtl/>
        </w:rPr>
        <w:t xml:space="preserve">ولكنه </w:t>
      </w:r>
      <w:r w:rsidRPr="00DF2DA5">
        <w:rPr>
          <w:rtl/>
        </w:rPr>
        <w:t xml:space="preserve">لم يذهب بعيدا </w:t>
      </w:r>
      <w:r w:rsidRPr="00DF2DA5">
        <w:rPr>
          <w:rFonts w:hint="cs"/>
          <w:rtl/>
        </w:rPr>
        <w:t>ع</w:t>
      </w:r>
      <w:r w:rsidRPr="00DF2DA5">
        <w:rPr>
          <w:rtl/>
        </w:rPr>
        <w:t xml:space="preserve">ن المناقشة التي جرت خلال الدورة السابقة. </w:t>
      </w:r>
      <w:r w:rsidRPr="00DF2DA5">
        <w:rPr>
          <w:rFonts w:hint="cs"/>
          <w:rtl/>
        </w:rPr>
        <w:t>و</w:t>
      </w:r>
      <w:r w:rsidRPr="00DF2DA5">
        <w:rPr>
          <w:rtl/>
        </w:rPr>
        <w:t>أعرب الوفد عن تأييده للوفود التي طلبت أن تكون الوثيقة أكثر شمولا وتحليلية و</w:t>
      </w:r>
      <w:r w:rsidRPr="00DF2DA5">
        <w:rPr>
          <w:rFonts w:hint="cs"/>
          <w:rtl/>
        </w:rPr>
        <w:t>ت</w:t>
      </w:r>
      <w:r w:rsidRPr="00DF2DA5">
        <w:rPr>
          <w:rtl/>
        </w:rPr>
        <w:t>جلب تطورات أخيرة، مثل إطار مؤشرات أهداف التنمية المستدامة. وينبغي أيضا</w:t>
      </w:r>
      <w:r w:rsidRPr="00DF2DA5">
        <w:rPr>
          <w:rFonts w:hint="cs"/>
          <w:rtl/>
        </w:rPr>
        <w:t xml:space="preserve"> </w:t>
      </w:r>
      <w:proofErr w:type="spellStart"/>
      <w:r w:rsidRPr="00DF2DA5">
        <w:rPr>
          <w:rFonts w:hint="cs"/>
          <w:rtl/>
        </w:rPr>
        <w:t>إ</w:t>
      </w:r>
      <w:r w:rsidRPr="00DF2DA5">
        <w:rPr>
          <w:rtl/>
        </w:rPr>
        <w:t>درج</w:t>
      </w:r>
      <w:proofErr w:type="spellEnd"/>
      <w:r w:rsidRPr="00DF2DA5">
        <w:rPr>
          <w:rtl/>
        </w:rPr>
        <w:t xml:space="preserve"> </w:t>
      </w:r>
      <w:r w:rsidRPr="00DF2DA5">
        <w:rPr>
          <w:rFonts w:hint="cs"/>
          <w:rtl/>
        </w:rPr>
        <w:t>جميع</w:t>
      </w:r>
      <w:r w:rsidRPr="00DF2DA5">
        <w:rPr>
          <w:rtl/>
        </w:rPr>
        <w:t xml:space="preserve"> أهداف التنمية المستدامة التي حددها الأعضاء. </w:t>
      </w:r>
      <w:r w:rsidRPr="00DF2DA5">
        <w:rPr>
          <w:rFonts w:hint="cs"/>
          <w:rtl/>
        </w:rPr>
        <w:t>و</w:t>
      </w:r>
      <w:r w:rsidRPr="00DF2DA5">
        <w:rPr>
          <w:rtl/>
        </w:rPr>
        <w:t xml:space="preserve">حدد الوفد العديد من أهداف التنمية المستدامة </w:t>
      </w:r>
      <w:r w:rsidRPr="00DF2DA5">
        <w:rPr>
          <w:rFonts w:hint="cs"/>
          <w:rtl/>
        </w:rPr>
        <w:t>ال</w:t>
      </w:r>
      <w:r w:rsidRPr="00DF2DA5">
        <w:rPr>
          <w:rtl/>
        </w:rPr>
        <w:t xml:space="preserve">أخرى </w:t>
      </w:r>
      <w:r w:rsidRPr="00DF2DA5">
        <w:rPr>
          <w:rFonts w:hint="cs"/>
          <w:rtl/>
        </w:rPr>
        <w:t xml:space="preserve">التي </w:t>
      </w:r>
      <w:r w:rsidRPr="00DF2DA5">
        <w:rPr>
          <w:rtl/>
        </w:rPr>
        <w:t xml:space="preserve">تتعلق </w:t>
      </w:r>
      <w:r w:rsidRPr="00DF2DA5">
        <w:rPr>
          <w:rFonts w:hint="cs"/>
          <w:rtl/>
        </w:rPr>
        <w:t>ب</w:t>
      </w:r>
      <w:r w:rsidRPr="00DF2DA5">
        <w:rPr>
          <w:rtl/>
        </w:rPr>
        <w:t xml:space="preserve">الويبو </w:t>
      </w:r>
      <w:r w:rsidRPr="00DF2DA5">
        <w:rPr>
          <w:rFonts w:hint="cs"/>
          <w:rtl/>
        </w:rPr>
        <w:t xml:space="preserve">بصفتها </w:t>
      </w:r>
      <w:r w:rsidRPr="00DF2DA5">
        <w:rPr>
          <w:rtl/>
        </w:rPr>
        <w:t xml:space="preserve">وكالة متخصصة </w:t>
      </w:r>
      <w:r w:rsidRPr="00DF2DA5">
        <w:rPr>
          <w:rFonts w:hint="cs"/>
          <w:rtl/>
        </w:rPr>
        <w:t xml:space="preserve">تابعة </w:t>
      </w:r>
      <w:r w:rsidRPr="00DF2DA5">
        <w:rPr>
          <w:rtl/>
        </w:rPr>
        <w:t xml:space="preserve">للأمم المتحدة. وشملت أهداف التنمية المستدامة تلك ما يلي: هدف التنمية المستدامة </w:t>
      </w:r>
      <w:r w:rsidRPr="00DF2DA5">
        <w:rPr>
          <w:rFonts w:hint="cs"/>
          <w:rtl/>
        </w:rPr>
        <w:t>2</w:t>
      </w:r>
      <w:r w:rsidRPr="00DF2DA5">
        <w:rPr>
          <w:rtl/>
        </w:rPr>
        <w:t xml:space="preserve"> </w:t>
      </w:r>
      <w:r w:rsidRPr="00DF2DA5">
        <w:rPr>
          <w:rFonts w:hint="cs"/>
          <w:rtl/>
        </w:rPr>
        <w:t>والغاية</w:t>
      </w:r>
      <w:r w:rsidRPr="00DF2DA5">
        <w:rPr>
          <w:rtl/>
        </w:rPr>
        <w:t xml:space="preserve"> 2.5 وهدف التنمية المستدامة </w:t>
      </w:r>
      <w:r w:rsidRPr="00DF2DA5">
        <w:rPr>
          <w:rFonts w:hint="cs"/>
          <w:rtl/>
        </w:rPr>
        <w:t>15</w:t>
      </w:r>
      <w:r w:rsidRPr="00DF2DA5">
        <w:rPr>
          <w:rtl/>
        </w:rPr>
        <w:t xml:space="preserve">، </w:t>
      </w:r>
      <w:r w:rsidRPr="00DF2DA5">
        <w:rPr>
          <w:rFonts w:hint="cs"/>
          <w:rtl/>
        </w:rPr>
        <w:t>والغاية</w:t>
      </w:r>
      <w:r w:rsidRPr="00DF2DA5">
        <w:rPr>
          <w:rtl/>
        </w:rPr>
        <w:t xml:space="preserve"> 15.6، </w:t>
      </w:r>
      <w:r w:rsidRPr="00DF2DA5">
        <w:rPr>
          <w:rFonts w:hint="cs"/>
          <w:rtl/>
        </w:rPr>
        <w:t>ذات الصلة</w:t>
      </w:r>
      <w:r w:rsidRPr="00DF2DA5">
        <w:rPr>
          <w:rtl/>
        </w:rPr>
        <w:t xml:space="preserve"> بتعزيز </w:t>
      </w:r>
      <w:r w:rsidRPr="00DF2DA5">
        <w:rPr>
          <w:i/>
          <w:iCs/>
          <w:rtl/>
        </w:rPr>
        <w:t>"الوصول إل</w:t>
      </w:r>
      <w:r w:rsidRPr="00DF2DA5">
        <w:rPr>
          <w:rFonts w:hint="cs"/>
          <w:i/>
          <w:iCs/>
          <w:rtl/>
        </w:rPr>
        <w:t>ى</w:t>
      </w:r>
      <w:r w:rsidRPr="00DF2DA5">
        <w:rPr>
          <w:i/>
          <w:iCs/>
          <w:rtl/>
        </w:rPr>
        <w:t xml:space="preserve"> المنافع الناشئة عن استخدام الموارد الجينية </w:t>
      </w:r>
      <w:r w:rsidRPr="00DF2DA5">
        <w:rPr>
          <w:rFonts w:hint="cs"/>
          <w:i/>
          <w:iCs/>
          <w:rtl/>
        </w:rPr>
        <w:t>وال</w:t>
      </w:r>
      <w:r w:rsidRPr="00DF2DA5">
        <w:rPr>
          <w:i/>
          <w:iCs/>
          <w:rtl/>
        </w:rPr>
        <w:t>معارف تقليدية وتقاسم</w:t>
      </w:r>
      <w:r w:rsidRPr="00DF2DA5">
        <w:rPr>
          <w:rFonts w:hint="cs"/>
          <w:i/>
          <w:iCs/>
          <w:rtl/>
        </w:rPr>
        <w:t>ها</w:t>
      </w:r>
      <w:r w:rsidRPr="00DF2DA5">
        <w:rPr>
          <w:i/>
          <w:iCs/>
          <w:rtl/>
        </w:rPr>
        <w:t xml:space="preserve"> </w:t>
      </w:r>
      <w:r w:rsidRPr="00DF2DA5">
        <w:rPr>
          <w:rFonts w:hint="cs"/>
          <w:i/>
          <w:iCs/>
          <w:rtl/>
        </w:rPr>
        <w:t>بعدل وإنصاف</w:t>
      </w:r>
      <w:r w:rsidRPr="00DF2DA5">
        <w:rPr>
          <w:i/>
          <w:iCs/>
          <w:rtl/>
        </w:rPr>
        <w:t>".</w:t>
      </w:r>
      <w:r w:rsidRPr="00DF2DA5">
        <w:rPr>
          <w:rtl/>
        </w:rPr>
        <w:t xml:space="preserve"> وفيما يتعلق </w:t>
      </w:r>
      <w:r w:rsidRPr="00DF2DA5">
        <w:rPr>
          <w:rFonts w:hint="cs"/>
          <w:rtl/>
        </w:rPr>
        <w:t>ب</w:t>
      </w:r>
      <w:r w:rsidRPr="00DF2DA5">
        <w:rPr>
          <w:rtl/>
        </w:rPr>
        <w:t xml:space="preserve">هدف التنمية المستدامة </w:t>
      </w:r>
      <w:r w:rsidRPr="00DF2DA5">
        <w:rPr>
          <w:rFonts w:hint="cs"/>
          <w:rtl/>
        </w:rPr>
        <w:t>3</w:t>
      </w:r>
      <w:r w:rsidRPr="00DF2DA5">
        <w:rPr>
          <w:rtl/>
        </w:rPr>
        <w:t xml:space="preserve">، </w:t>
      </w:r>
      <w:r w:rsidRPr="00DF2DA5">
        <w:rPr>
          <w:rFonts w:hint="cs"/>
          <w:rtl/>
        </w:rPr>
        <w:t xml:space="preserve">والغايتين </w:t>
      </w:r>
      <w:r w:rsidRPr="00DF2DA5">
        <w:rPr>
          <w:rtl/>
        </w:rPr>
        <w:t>3.3 و3</w:t>
      </w:r>
      <w:r w:rsidRPr="00DF2DA5">
        <w:rPr>
          <w:rFonts w:hint="cs"/>
          <w:rtl/>
        </w:rPr>
        <w:t>(ب)</w:t>
      </w:r>
      <w:r w:rsidRPr="00DF2DA5">
        <w:rPr>
          <w:rtl/>
        </w:rPr>
        <w:t xml:space="preserve">، أشار أيضا إلى أن الأنشطة التي تضطلع بها الويبو قد تشمل استخدام </w:t>
      </w:r>
      <w:r w:rsidRPr="00DF2DA5">
        <w:rPr>
          <w:rFonts w:hint="cs"/>
          <w:rtl/>
        </w:rPr>
        <w:t xml:space="preserve">أوجه </w:t>
      </w:r>
      <w:r w:rsidRPr="00DF2DA5">
        <w:rPr>
          <w:rtl/>
        </w:rPr>
        <w:t xml:space="preserve">المرونة </w:t>
      </w:r>
      <w:r w:rsidRPr="00DF2DA5">
        <w:rPr>
          <w:rFonts w:hint="cs"/>
          <w:rtl/>
        </w:rPr>
        <w:t>الم</w:t>
      </w:r>
      <w:r w:rsidRPr="00DF2DA5">
        <w:rPr>
          <w:rtl/>
        </w:rPr>
        <w:t>طبق</w:t>
      </w:r>
      <w:r w:rsidRPr="00DF2DA5">
        <w:rPr>
          <w:rFonts w:hint="cs"/>
          <w:rtl/>
        </w:rPr>
        <w:t>ة</w:t>
      </w:r>
      <w:r w:rsidRPr="00DF2DA5">
        <w:rPr>
          <w:rtl/>
        </w:rPr>
        <w:t xml:space="preserve"> على قضايا الصحة. وذكر أيضا هدف التنمية المستدامة </w:t>
      </w:r>
      <w:r w:rsidRPr="00DF2DA5">
        <w:rPr>
          <w:rFonts w:hint="cs"/>
          <w:rtl/>
        </w:rPr>
        <w:t>1</w:t>
      </w:r>
      <w:r w:rsidRPr="00DF2DA5">
        <w:rPr>
          <w:rtl/>
        </w:rPr>
        <w:t xml:space="preserve">، وهدف التنمية المستدامة </w:t>
      </w:r>
      <w:r w:rsidRPr="00DF2DA5">
        <w:rPr>
          <w:rFonts w:hint="cs"/>
          <w:rtl/>
        </w:rPr>
        <w:t>17</w:t>
      </w:r>
      <w:r w:rsidRPr="00DF2DA5">
        <w:rPr>
          <w:rtl/>
        </w:rPr>
        <w:t>، المتعلق</w:t>
      </w:r>
      <w:r w:rsidRPr="00DF2DA5">
        <w:rPr>
          <w:rFonts w:hint="cs"/>
          <w:rtl/>
        </w:rPr>
        <w:t>ين</w:t>
      </w:r>
      <w:r w:rsidRPr="00DF2DA5">
        <w:rPr>
          <w:rtl/>
        </w:rPr>
        <w:t xml:space="preserve"> مباشرة </w:t>
      </w:r>
      <w:r w:rsidRPr="00DF2DA5">
        <w:rPr>
          <w:rFonts w:hint="cs"/>
          <w:rtl/>
        </w:rPr>
        <w:t>ب</w:t>
      </w:r>
      <w:r w:rsidRPr="00DF2DA5">
        <w:rPr>
          <w:rtl/>
        </w:rPr>
        <w:t xml:space="preserve">مسألة نقل التكنولوجيا، </w:t>
      </w:r>
      <w:r w:rsidRPr="00DF2DA5">
        <w:rPr>
          <w:rFonts w:hint="cs"/>
          <w:rtl/>
        </w:rPr>
        <w:t>والغاية</w:t>
      </w:r>
      <w:r w:rsidRPr="00DF2DA5">
        <w:rPr>
          <w:rtl/>
        </w:rPr>
        <w:t xml:space="preserve"> 17.6 </w:t>
      </w:r>
      <w:r w:rsidRPr="00DF2DA5">
        <w:rPr>
          <w:rFonts w:hint="cs"/>
          <w:rtl/>
        </w:rPr>
        <w:t>التي</w:t>
      </w:r>
      <w:r w:rsidRPr="00DF2DA5">
        <w:rPr>
          <w:rtl/>
        </w:rPr>
        <w:t xml:space="preserve"> </w:t>
      </w:r>
      <w:r w:rsidRPr="00DF2DA5">
        <w:rPr>
          <w:rFonts w:hint="cs"/>
          <w:rtl/>
        </w:rPr>
        <w:t>أشارت</w:t>
      </w:r>
      <w:r w:rsidRPr="00DF2DA5">
        <w:rPr>
          <w:rtl/>
        </w:rPr>
        <w:t xml:space="preserve"> </w:t>
      </w:r>
      <w:r w:rsidRPr="00DF2DA5">
        <w:rPr>
          <w:rFonts w:hint="cs"/>
          <w:rtl/>
        </w:rPr>
        <w:t xml:space="preserve">إلى </w:t>
      </w:r>
      <w:r w:rsidRPr="00DF2DA5">
        <w:rPr>
          <w:rtl/>
        </w:rPr>
        <w:t xml:space="preserve">التعاون فيما بين بلدان الجنوب في الوصول إلى العلم والتكنولوجيا والابتكار. وأعرب عن أمله </w:t>
      </w:r>
      <w:r w:rsidRPr="00DF2DA5">
        <w:rPr>
          <w:rFonts w:hint="cs"/>
          <w:rtl/>
        </w:rPr>
        <w:t xml:space="preserve">في </w:t>
      </w:r>
      <w:r w:rsidRPr="00DF2DA5">
        <w:rPr>
          <w:rtl/>
        </w:rPr>
        <w:t xml:space="preserve">أن تتحول المناقشة حول أهداف التنمية المستدامة إلى أعمال ذات مغزى. </w:t>
      </w:r>
      <w:r w:rsidRPr="00DF2DA5">
        <w:rPr>
          <w:rFonts w:hint="cs"/>
          <w:rtl/>
        </w:rPr>
        <w:t>و</w:t>
      </w:r>
      <w:r w:rsidRPr="00DF2DA5">
        <w:rPr>
          <w:rtl/>
        </w:rPr>
        <w:t>يجب أن ت</w:t>
      </w:r>
      <w:r w:rsidRPr="00DF2DA5">
        <w:rPr>
          <w:rFonts w:hint="cs"/>
          <w:rtl/>
        </w:rPr>
        <w:t>ُ</w:t>
      </w:r>
      <w:r w:rsidRPr="00DF2DA5">
        <w:rPr>
          <w:rtl/>
        </w:rPr>
        <w:t xml:space="preserve">ترجم إلى إجراءات </w:t>
      </w:r>
      <w:r w:rsidRPr="00DF2DA5">
        <w:rPr>
          <w:rFonts w:hint="cs"/>
          <w:rtl/>
        </w:rPr>
        <w:t>فعلية</w:t>
      </w:r>
      <w:r w:rsidRPr="00DF2DA5">
        <w:rPr>
          <w:rtl/>
        </w:rPr>
        <w:t xml:space="preserve"> من شأنها تغ</w:t>
      </w:r>
      <w:r w:rsidRPr="00DF2DA5">
        <w:rPr>
          <w:rFonts w:hint="cs"/>
          <w:rtl/>
        </w:rPr>
        <w:t>ي</w:t>
      </w:r>
      <w:r w:rsidRPr="00DF2DA5">
        <w:rPr>
          <w:rtl/>
        </w:rPr>
        <w:t>ير حياة من هم في أشد الحاجة. و</w:t>
      </w:r>
      <w:r w:rsidRPr="00DF2DA5">
        <w:rPr>
          <w:rFonts w:hint="cs"/>
          <w:rtl/>
        </w:rPr>
        <w:t xml:space="preserve">كان </w:t>
      </w:r>
      <w:r w:rsidRPr="00DF2DA5">
        <w:rPr>
          <w:rtl/>
        </w:rPr>
        <w:t xml:space="preserve">وضع مؤشرات متسقة </w:t>
      </w:r>
      <w:r w:rsidRPr="00DF2DA5">
        <w:rPr>
          <w:rFonts w:hint="cs"/>
          <w:rtl/>
        </w:rPr>
        <w:t xml:space="preserve">أمرا </w:t>
      </w:r>
      <w:r w:rsidRPr="00DF2DA5">
        <w:rPr>
          <w:rtl/>
        </w:rPr>
        <w:t>أساسي</w:t>
      </w:r>
      <w:r w:rsidRPr="00DF2DA5">
        <w:rPr>
          <w:rFonts w:hint="cs"/>
          <w:rtl/>
        </w:rPr>
        <w:t>ا</w:t>
      </w:r>
      <w:r w:rsidRPr="00DF2DA5">
        <w:rPr>
          <w:rtl/>
        </w:rPr>
        <w:t xml:space="preserve"> لضمان التنفيذ الصحيح من قبل اللجنة. وحث</w:t>
      </w:r>
      <w:r w:rsidRPr="00DF2DA5">
        <w:rPr>
          <w:rFonts w:hint="cs"/>
          <w:rtl/>
        </w:rPr>
        <w:t xml:space="preserve"> الوفد</w:t>
      </w:r>
      <w:r w:rsidRPr="00DF2DA5">
        <w:rPr>
          <w:rtl/>
        </w:rPr>
        <w:t xml:space="preserve"> المنظمة على </w:t>
      </w:r>
      <w:r w:rsidRPr="00DF2DA5">
        <w:rPr>
          <w:rFonts w:hint="cs"/>
          <w:rtl/>
        </w:rPr>
        <w:t>تقديم ال</w:t>
      </w:r>
      <w:r w:rsidRPr="00DF2DA5">
        <w:rPr>
          <w:rtl/>
        </w:rPr>
        <w:t xml:space="preserve">دعم </w:t>
      </w:r>
      <w:r w:rsidRPr="00DF2DA5">
        <w:rPr>
          <w:rFonts w:hint="cs"/>
          <w:rtl/>
        </w:rPr>
        <w:t>الفعال</w:t>
      </w:r>
      <w:r w:rsidRPr="00DF2DA5">
        <w:rPr>
          <w:rtl/>
        </w:rPr>
        <w:t xml:space="preserve"> </w:t>
      </w:r>
      <w:r w:rsidRPr="00DF2DA5">
        <w:rPr>
          <w:rFonts w:hint="cs"/>
          <w:rtl/>
        </w:rPr>
        <w:t>ل</w:t>
      </w:r>
      <w:r w:rsidRPr="00DF2DA5">
        <w:rPr>
          <w:rtl/>
        </w:rPr>
        <w:t xml:space="preserve">فريق الخبراء المشترك بين الوكالات </w:t>
      </w:r>
      <w:r w:rsidRPr="00DF2DA5">
        <w:rPr>
          <w:rFonts w:hint="cs"/>
          <w:rtl/>
        </w:rPr>
        <w:t>بشأن</w:t>
      </w:r>
      <w:r w:rsidRPr="00DF2DA5">
        <w:rPr>
          <w:rtl/>
        </w:rPr>
        <w:t xml:space="preserve"> مؤشرات أهداف التنمية المستدامة. وأيد أيضا الاقتراح المقدم من وفد الصين </w:t>
      </w:r>
      <w:r w:rsidRPr="00DF2DA5">
        <w:rPr>
          <w:rFonts w:hint="cs"/>
          <w:rtl/>
        </w:rPr>
        <w:t>بوجود</w:t>
      </w:r>
      <w:r w:rsidRPr="00DF2DA5">
        <w:rPr>
          <w:rtl/>
        </w:rPr>
        <w:t xml:space="preserve"> بند دائم </w:t>
      </w:r>
      <w:r w:rsidRPr="00DF2DA5">
        <w:rPr>
          <w:rFonts w:hint="cs"/>
          <w:rtl/>
        </w:rPr>
        <w:t>عن</w:t>
      </w:r>
      <w:r w:rsidRPr="00DF2DA5">
        <w:rPr>
          <w:rtl/>
        </w:rPr>
        <w:t xml:space="preserve"> أهداف التنمية المستدامة.</w:t>
      </w:r>
    </w:p>
    <w:p w:rsidR="00974D55" w:rsidRPr="00DF2DA5" w:rsidRDefault="00974D55" w:rsidP="00EC4A7E">
      <w:pPr>
        <w:pStyle w:val="NumberedParaAR"/>
      </w:pPr>
      <w:r w:rsidRPr="00DF2DA5">
        <w:rPr>
          <w:rFonts w:hint="cs"/>
          <w:rtl/>
        </w:rPr>
        <w:t>وأيد</w:t>
      </w:r>
      <w:r w:rsidRPr="00DF2DA5">
        <w:rPr>
          <w:rtl/>
        </w:rPr>
        <w:t xml:space="preserve"> وفد إندونيسيا الرأي القائل بأن هناك حاجة لشراكة قوية لدعم تنفيذ أهداف التنمية المستدامة. وحث الوفد جميع الدول الأعضاء </w:t>
      </w:r>
      <w:r w:rsidRPr="00DF2DA5">
        <w:rPr>
          <w:rFonts w:hint="cs"/>
          <w:rtl/>
        </w:rPr>
        <w:t>ع</w:t>
      </w:r>
      <w:r w:rsidRPr="00DF2DA5">
        <w:rPr>
          <w:rtl/>
        </w:rPr>
        <w:t xml:space="preserve">لى النظر في أهمية تحقيق أهداف التنمية المستدامة. </w:t>
      </w:r>
      <w:r w:rsidRPr="00DF2DA5">
        <w:rPr>
          <w:rFonts w:hint="cs"/>
          <w:rtl/>
        </w:rPr>
        <w:t>و</w:t>
      </w:r>
      <w:r w:rsidRPr="00DF2DA5">
        <w:rPr>
          <w:rtl/>
        </w:rPr>
        <w:t xml:space="preserve">ينبغي مراعاة تنفيذ أهداف التنمية المستدامة في جميع لجان وهيئات الويبو. </w:t>
      </w:r>
      <w:r w:rsidRPr="00DF2DA5">
        <w:rPr>
          <w:rFonts w:hint="cs"/>
          <w:rtl/>
        </w:rPr>
        <w:t xml:space="preserve">ورأى الوفد </w:t>
      </w:r>
      <w:r w:rsidRPr="00DF2DA5">
        <w:rPr>
          <w:rtl/>
        </w:rPr>
        <w:t xml:space="preserve">أهداف التنمية المستدامة قضية شاملة يجب </w:t>
      </w:r>
      <w:r w:rsidRPr="00DF2DA5">
        <w:rPr>
          <w:rFonts w:hint="cs"/>
          <w:rtl/>
        </w:rPr>
        <w:t>ال</w:t>
      </w:r>
      <w:r w:rsidRPr="00DF2DA5">
        <w:rPr>
          <w:rtl/>
        </w:rPr>
        <w:t xml:space="preserve">نظر إليها على نحو شامل. </w:t>
      </w:r>
      <w:r w:rsidRPr="00DF2DA5">
        <w:rPr>
          <w:rFonts w:hint="cs"/>
          <w:rtl/>
        </w:rPr>
        <w:t>ولفت</w:t>
      </w:r>
      <w:r w:rsidRPr="00DF2DA5">
        <w:rPr>
          <w:rtl/>
        </w:rPr>
        <w:t xml:space="preserve"> أيضا </w:t>
      </w:r>
      <w:r w:rsidRPr="00DF2DA5">
        <w:rPr>
          <w:rFonts w:hint="cs"/>
          <w:rtl/>
        </w:rPr>
        <w:t xml:space="preserve">إلى </w:t>
      </w:r>
      <w:r w:rsidRPr="00DF2DA5">
        <w:rPr>
          <w:rtl/>
        </w:rPr>
        <w:t xml:space="preserve">أن العمل التحليلي للأمانة ينبغي أن </w:t>
      </w:r>
      <w:r w:rsidRPr="00DF2DA5">
        <w:rPr>
          <w:rFonts w:hint="cs"/>
          <w:rtl/>
        </w:rPr>
        <w:t>ي</w:t>
      </w:r>
      <w:r w:rsidRPr="00DF2DA5">
        <w:rPr>
          <w:rtl/>
        </w:rPr>
        <w:t xml:space="preserve">شمل جميع أهداف التنمية المستدامة. وأعرب عن اعتقاده بأن الدول الأعضاء ينبغي أن </w:t>
      </w:r>
      <w:r w:rsidRPr="00DF2DA5">
        <w:rPr>
          <w:rtl/>
        </w:rPr>
        <w:lastRenderedPageBreak/>
        <w:t xml:space="preserve">توجه الويبو في مناقشة تنفيذ أهداف التنمية المستدامة. وأعرب الوفد عن رغبته </w:t>
      </w:r>
      <w:r w:rsidRPr="00DF2DA5">
        <w:rPr>
          <w:rFonts w:hint="cs"/>
          <w:rtl/>
        </w:rPr>
        <w:t>الم</w:t>
      </w:r>
      <w:r w:rsidRPr="00DF2DA5">
        <w:rPr>
          <w:rtl/>
        </w:rPr>
        <w:t>ش</w:t>
      </w:r>
      <w:r w:rsidRPr="00DF2DA5">
        <w:rPr>
          <w:rFonts w:hint="cs"/>
          <w:rtl/>
        </w:rPr>
        <w:t>ا</w:t>
      </w:r>
      <w:r w:rsidRPr="00DF2DA5">
        <w:rPr>
          <w:rtl/>
        </w:rPr>
        <w:t>رك</w:t>
      </w:r>
      <w:r w:rsidRPr="00DF2DA5">
        <w:rPr>
          <w:rFonts w:hint="cs"/>
          <w:rtl/>
        </w:rPr>
        <w:t>ة</w:t>
      </w:r>
      <w:r w:rsidRPr="00DF2DA5">
        <w:rPr>
          <w:rtl/>
        </w:rPr>
        <w:t xml:space="preserve"> عن كثب النقاش </w:t>
      </w:r>
      <w:r w:rsidRPr="00DF2DA5">
        <w:rPr>
          <w:rFonts w:hint="cs"/>
          <w:rtl/>
        </w:rPr>
        <w:t xml:space="preserve">حول </w:t>
      </w:r>
      <w:r w:rsidRPr="00DF2DA5">
        <w:rPr>
          <w:rtl/>
        </w:rPr>
        <w:t>أهداف التنمية المستدامة</w:t>
      </w:r>
      <w:r w:rsidRPr="00DF2DA5">
        <w:rPr>
          <w:rFonts w:hint="cs"/>
          <w:rtl/>
        </w:rPr>
        <w:t xml:space="preserve"> </w:t>
      </w:r>
      <w:r w:rsidRPr="00DF2DA5">
        <w:rPr>
          <w:rtl/>
        </w:rPr>
        <w:t>والمساهمة في</w:t>
      </w:r>
      <w:r w:rsidRPr="00DF2DA5">
        <w:rPr>
          <w:rFonts w:hint="cs"/>
          <w:rtl/>
        </w:rPr>
        <w:t>ه</w:t>
      </w:r>
      <w:r w:rsidRPr="00DF2DA5">
        <w:rPr>
          <w:rtl/>
        </w:rPr>
        <w:t xml:space="preserve">، بما في ذلك مناقشة مؤشرات أهداف التنمية المستدامة. وأيد البيان الذي أدلى به وفد الصين </w:t>
      </w:r>
      <w:r w:rsidRPr="00DF2DA5">
        <w:rPr>
          <w:rFonts w:hint="cs"/>
          <w:rtl/>
        </w:rPr>
        <w:t>عن</w:t>
      </w:r>
      <w:r w:rsidRPr="00DF2DA5">
        <w:rPr>
          <w:rtl/>
        </w:rPr>
        <w:t xml:space="preserve"> أهداف التنمية المستدامة </w:t>
      </w:r>
      <w:r w:rsidRPr="00DF2DA5">
        <w:rPr>
          <w:rFonts w:hint="cs"/>
          <w:rtl/>
        </w:rPr>
        <w:t xml:space="preserve">الأربعة </w:t>
      </w:r>
      <w:r w:rsidRPr="00DF2DA5">
        <w:rPr>
          <w:rtl/>
        </w:rPr>
        <w:t xml:space="preserve">الإضافية التي ينبغي أن تؤخذ في الاعتبار أيضا في المناقشة. </w:t>
      </w:r>
      <w:r w:rsidRPr="00DF2DA5">
        <w:rPr>
          <w:rFonts w:hint="cs"/>
          <w:rtl/>
        </w:rPr>
        <w:t>وكذلك</w:t>
      </w:r>
      <w:r w:rsidRPr="00DF2DA5">
        <w:rPr>
          <w:rtl/>
        </w:rPr>
        <w:t xml:space="preserve"> </w:t>
      </w:r>
      <w:r w:rsidRPr="00DF2DA5">
        <w:rPr>
          <w:rFonts w:hint="cs"/>
          <w:rtl/>
        </w:rPr>
        <w:t>أعرب عن تأييده ب</w:t>
      </w:r>
      <w:r w:rsidRPr="00DF2DA5">
        <w:rPr>
          <w:rtl/>
        </w:rPr>
        <w:t xml:space="preserve">البيان الذي أدلى به وفد البرازيل بشأن الحاجة إلى إدراج أهداف التنمية المستدامة المذكورة في بيانه. ورأى أن المناقشة لا ينبغي أن </w:t>
      </w:r>
      <w:r w:rsidRPr="00DF2DA5">
        <w:rPr>
          <w:rFonts w:hint="cs"/>
          <w:rtl/>
        </w:rPr>
        <w:t>ت</w:t>
      </w:r>
      <w:r w:rsidRPr="00DF2DA5">
        <w:rPr>
          <w:rtl/>
        </w:rPr>
        <w:t xml:space="preserve">قتصر على ورشة العمل أو الأنشطة، ولكن ينبغي أن تركز أيضا على عمليات </w:t>
      </w:r>
      <w:r w:rsidRPr="00DF2DA5">
        <w:rPr>
          <w:rFonts w:hint="cs"/>
          <w:rtl/>
        </w:rPr>
        <w:t>الضبط</w:t>
      </w:r>
      <w:r w:rsidRPr="00DF2DA5">
        <w:rPr>
          <w:rtl/>
        </w:rPr>
        <w:t xml:space="preserve"> المعيار</w:t>
      </w:r>
      <w:r w:rsidRPr="00DF2DA5">
        <w:rPr>
          <w:rFonts w:hint="cs"/>
          <w:rtl/>
        </w:rPr>
        <w:t xml:space="preserve">ي التي تقوم بها </w:t>
      </w:r>
      <w:r w:rsidRPr="00DF2DA5">
        <w:rPr>
          <w:rtl/>
        </w:rPr>
        <w:t xml:space="preserve">الويبو. وأبرز </w:t>
      </w:r>
      <w:r w:rsidRPr="00DF2DA5">
        <w:rPr>
          <w:rFonts w:hint="cs"/>
          <w:rtl/>
        </w:rPr>
        <w:t xml:space="preserve">الوفد </w:t>
      </w:r>
      <w:r w:rsidRPr="00DF2DA5">
        <w:rPr>
          <w:rtl/>
        </w:rPr>
        <w:t>أن</w:t>
      </w:r>
      <w:r w:rsidRPr="00DF2DA5">
        <w:rPr>
          <w:rFonts w:hint="cs"/>
          <w:rtl/>
        </w:rPr>
        <w:t>ه تم الإشارة إلى</w:t>
      </w:r>
      <w:r w:rsidRPr="00DF2DA5">
        <w:rPr>
          <w:rtl/>
        </w:rPr>
        <w:t xml:space="preserve"> ورشة عمل </w:t>
      </w:r>
      <w:r w:rsidRPr="00DF2DA5">
        <w:rPr>
          <w:rFonts w:hint="cs"/>
          <w:rtl/>
        </w:rPr>
        <w:t xml:space="preserve">واحدة </w:t>
      </w:r>
      <w:r w:rsidRPr="00DF2DA5">
        <w:rPr>
          <w:rtl/>
        </w:rPr>
        <w:t xml:space="preserve">فقط في وثيقة فيما يتعلق بالمسائل التي </w:t>
      </w:r>
      <w:r w:rsidRPr="00DF2DA5">
        <w:rPr>
          <w:rFonts w:hint="cs"/>
          <w:rtl/>
        </w:rPr>
        <w:t>تعالجها</w:t>
      </w:r>
      <w:r w:rsidRPr="00DF2DA5">
        <w:rPr>
          <w:rtl/>
        </w:rPr>
        <w:t xml:space="preserve"> </w:t>
      </w:r>
      <w:r w:rsidRPr="00DF2DA5">
        <w:rPr>
          <w:rFonts w:hint="cs"/>
          <w:rtl/>
        </w:rPr>
        <w:t>الغايتان</w:t>
      </w:r>
      <w:r w:rsidRPr="00DF2DA5">
        <w:rPr>
          <w:rtl/>
        </w:rPr>
        <w:t xml:space="preserve"> 2.5 و 15.6، </w:t>
      </w:r>
      <w:r w:rsidRPr="00DF2DA5">
        <w:rPr>
          <w:rFonts w:hint="cs"/>
          <w:rtl/>
        </w:rPr>
        <w:t>حسبما</w:t>
      </w:r>
      <w:r w:rsidRPr="00DF2DA5">
        <w:rPr>
          <w:rtl/>
        </w:rPr>
        <w:t xml:space="preserve"> ذكر وفد البرازيل. ولم ترد معلومات بشأن عملية اللجنة الحكومية الدولية. </w:t>
      </w:r>
      <w:r w:rsidRPr="00DF2DA5">
        <w:rPr>
          <w:rFonts w:hint="cs"/>
          <w:rtl/>
        </w:rPr>
        <w:t>و</w:t>
      </w:r>
      <w:r w:rsidRPr="00DF2DA5">
        <w:rPr>
          <w:rtl/>
        </w:rPr>
        <w:t xml:space="preserve">في ضوء ما سبق، </w:t>
      </w:r>
      <w:r w:rsidRPr="00DF2DA5">
        <w:rPr>
          <w:rFonts w:hint="cs"/>
          <w:rtl/>
        </w:rPr>
        <w:t>أعرب</w:t>
      </w:r>
      <w:r w:rsidRPr="00DF2DA5">
        <w:rPr>
          <w:rtl/>
        </w:rPr>
        <w:t xml:space="preserve"> الوفد عن تأييده للبيان الذي أدلى به وفد الجزائر في الدورة الأخيرة للجنة. </w:t>
      </w:r>
      <w:r w:rsidRPr="00DF2DA5">
        <w:rPr>
          <w:rFonts w:hint="cs"/>
          <w:rtl/>
        </w:rPr>
        <w:t>وأشار</w:t>
      </w:r>
      <w:r w:rsidRPr="00DF2DA5">
        <w:rPr>
          <w:rtl/>
        </w:rPr>
        <w:t xml:space="preserve"> إلى الفقرة 267 من تقرير الدورة ال</w:t>
      </w:r>
      <w:r w:rsidRPr="00DF2DA5">
        <w:rPr>
          <w:rFonts w:hint="cs"/>
          <w:rtl/>
        </w:rPr>
        <w:t>سادسة عشر</w:t>
      </w:r>
      <w:r w:rsidRPr="00DF2DA5">
        <w:rPr>
          <w:rtl/>
        </w:rPr>
        <w:t xml:space="preserve"> للجنة (الوثيقة </w:t>
      </w:r>
      <w:r w:rsidRPr="00DF2DA5">
        <w:t>CDIP/16/10</w:t>
      </w:r>
      <w:r w:rsidRPr="00DF2DA5">
        <w:rPr>
          <w:rtl/>
        </w:rPr>
        <w:t xml:space="preserve">) </w:t>
      </w:r>
      <w:r w:rsidRPr="00DF2DA5">
        <w:rPr>
          <w:rFonts w:hint="cs"/>
          <w:rtl/>
        </w:rPr>
        <w:t>بشأن</w:t>
      </w:r>
      <w:r w:rsidRPr="00DF2DA5">
        <w:rPr>
          <w:rtl/>
        </w:rPr>
        <w:t xml:space="preserve"> </w:t>
      </w:r>
      <w:r w:rsidRPr="00DF2DA5">
        <w:rPr>
          <w:rFonts w:hint="cs"/>
          <w:rtl/>
        </w:rPr>
        <w:t xml:space="preserve">إعداد </w:t>
      </w:r>
      <w:r w:rsidRPr="00DF2DA5">
        <w:rPr>
          <w:rtl/>
        </w:rPr>
        <w:t xml:space="preserve">وثيقة تحليلية </w:t>
      </w:r>
      <w:r w:rsidRPr="00DF2DA5">
        <w:rPr>
          <w:rFonts w:hint="cs"/>
          <w:rtl/>
        </w:rPr>
        <w:t xml:space="preserve">بدرجة أكبر </w:t>
      </w:r>
      <w:r w:rsidRPr="00DF2DA5">
        <w:rPr>
          <w:rtl/>
        </w:rPr>
        <w:t>متوقع</w:t>
      </w:r>
      <w:r w:rsidRPr="00DF2DA5">
        <w:rPr>
          <w:rFonts w:hint="cs"/>
          <w:rtl/>
        </w:rPr>
        <w:t>ة</w:t>
      </w:r>
      <w:r w:rsidRPr="00DF2DA5">
        <w:rPr>
          <w:rtl/>
        </w:rPr>
        <w:t xml:space="preserve"> من الأمانة. ولذلك اقترح أن </w:t>
      </w:r>
      <w:r w:rsidRPr="00DF2DA5">
        <w:rPr>
          <w:rFonts w:hint="cs"/>
          <w:rtl/>
        </w:rPr>
        <w:t xml:space="preserve">تعرض </w:t>
      </w:r>
      <w:r w:rsidRPr="00DF2DA5">
        <w:rPr>
          <w:rtl/>
        </w:rPr>
        <w:t xml:space="preserve">الويبو </w:t>
      </w:r>
      <w:r w:rsidRPr="00DF2DA5">
        <w:rPr>
          <w:rFonts w:hint="cs"/>
          <w:rtl/>
        </w:rPr>
        <w:t xml:space="preserve">قضية </w:t>
      </w:r>
      <w:r w:rsidRPr="00DF2DA5">
        <w:rPr>
          <w:rtl/>
        </w:rPr>
        <w:t xml:space="preserve">عمليات </w:t>
      </w:r>
      <w:r w:rsidRPr="00DF2DA5">
        <w:rPr>
          <w:rFonts w:hint="cs"/>
          <w:rtl/>
        </w:rPr>
        <w:t>الضبط</w:t>
      </w:r>
      <w:r w:rsidRPr="00DF2DA5">
        <w:rPr>
          <w:rtl/>
        </w:rPr>
        <w:t xml:space="preserve"> المعياري في مناقشات الأمم المتحدة حول مؤشرات أهداف التنمية المستدامة.</w:t>
      </w:r>
    </w:p>
    <w:p w:rsidR="00974D55" w:rsidRPr="00DF2DA5" w:rsidRDefault="00974D55" w:rsidP="00EC4A7E">
      <w:pPr>
        <w:pStyle w:val="NumberedParaAR"/>
      </w:pPr>
      <w:r w:rsidRPr="00DF2DA5">
        <w:rPr>
          <w:rtl/>
        </w:rPr>
        <w:t xml:space="preserve">وأكد وفد شيلي </w:t>
      </w:r>
      <w:r w:rsidRPr="00DF2DA5">
        <w:rPr>
          <w:rFonts w:hint="cs"/>
          <w:rtl/>
        </w:rPr>
        <w:t>تأييده</w:t>
      </w:r>
      <w:r w:rsidRPr="00DF2DA5">
        <w:rPr>
          <w:rtl/>
        </w:rPr>
        <w:t xml:space="preserve"> للجهود التي تبذلها المنظمة، </w:t>
      </w:r>
      <w:r w:rsidRPr="00DF2DA5">
        <w:rPr>
          <w:rFonts w:hint="cs"/>
          <w:rtl/>
        </w:rPr>
        <w:t>و</w:t>
      </w:r>
      <w:r w:rsidRPr="00DF2DA5">
        <w:rPr>
          <w:rtl/>
        </w:rPr>
        <w:t>لا سيما من ق</w:t>
      </w:r>
      <w:r w:rsidRPr="00DF2DA5">
        <w:rPr>
          <w:rFonts w:hint="cs"/>
          <w:rtl/>
        </w:rPr>
        <w:t>ِ</w:t>
      </w:r>
      <w:r w:rsidRPr="00DF2DA5">
        <w:rPr>
          <w:rtl/>
        </w:rPr>
        <w:t xml:space="preserve">بل اللجنة، لتحليل مساهمتها في أهداف التنمية المستدامة. </w:t>
      </w:r>
      <w:r w:rsidRPr="00DF2DA5">
        <w:rPr>
          <w:rFonts w:hint="cs"/>
          <w:rtl/>
        </w:rPr>
        <w:t>و</w:t>
      </w:r>
      <w:r w:rsidRPr="00DF2DA5">
        <w:rPr>
          <w:rtl/>
        </w:rPr>
        <w:t>بد</w:t>
      </w:r>
      <w:r w:rsidRPr="00DF2DA5">
        <w:rPr>
          <w:rFonts w:hint="cs"/>
          <w:rtl/>
        </w:rPr>
        <w:t>ا</w:t>
      </w:r>
      <w:r w:rsidRPr="00DF2DA5">
        <w:rPr>
          <w:rtl/>
        </w:rPr>
        <w:t xml:space="preserve"> أن مختلف أهداف التنمية المستدامة كانت مرتبطة </w:t>
      </w:r>
      <w:r w:rsidRPr="00DF2DA5">
        <w:rPr>
          <w:rFonts w:hint="cs"/>
          <w:rtl/>
        </w:rPr>
        <w:t>ب</w:t>
      </w:r>
      <w:r w:rsidRPr="00DF2DA5">
        <w:rPr>
          <w:rtl/>
        </w:rPr>
        <w:t xml:space="preserve">عمل الويبو. وبالتالي، </w:t>
      </w:r>
      <w:r w:rsidRPr="00DF2DA5">
        <w:rPr>
          <w:rFonts w:hint="cs"/>
          <w:rtl/>
        </w:rPr>
        <w:t>كانت</w:t>
      </w:r>
      <w:r w:rsidRPr="00DF2DA5">
        <w:rPr>
          <w:rtl/>
        </w:rPr>
        <w:t xml:space="preserve"> المنظمة في وضع يمكنها من التعاون في تنفيذ</w:t>
      </w:r>
      <w:r w:rsidRPr="00DF2DA5">
        <w:rPr>
          <w:rFonts w:hint="cs"/>
          <w:rtl/>
        </w:rPr>
        <w:t xml:space="preserve"> تلك الأهداف</w:t>
      </w:r>
      <w:r w:rsidRPr="00DF2DA5">
        <w:rPr>
          <w:rtl/>
        </w:rPr>
        <w:t xml:space="preserve">. </w:t>
      </w:r>
      <w:r w:rsidRPr="00DF2DA5">
        <w:rPr>
          <w:rFonts w:hint="cs"/>
          <w:rtl/>
        </w:rPr>
        <w:t>و</w:t>
      </w:r>
      <w:r w:rsidRPr="00DF2DA5">
        <w:rPr>
          <w:rtl/>
        </w:rPr>
        <w:t xml:space="preserve">على سبيل المثال، </w:t>
      </w:r>
      <w:r w:rsidRPr="00DF2DA5">
        <w:rPr>
          <w:rFonts w:hint="cs"/>
          <w:rtl/>
        </w:rPr>
        <w:t xml:space="preserve">بدا أن </w:t>
      </w:r>
      <w:r w:rsidRPr="00DF2DA5">
        <w:rPr>
          <w:rtl/>
        </w:rPr>
        <w:t xml:space="preserve">هدف التنمية المستدامة </w:t>
      </w:r>
      <w:r w:rsidRPr="00DF2DA5">
        <w:rPr>
          <w:rFonts w:hint="cs"/>
          <w:rtl/>
        </w:rPr>
        <w:t>3</w:t>
      </w:r>
      <w:r w:rsidRPr="00DF2DA5">
        <w:rPr>
          <w:rtl/>
        </w:rPr>
        <w:t xml:space="preserve"> </w:t>
      </w:r>
      <w:r w:rsidRPr="00DF2DA5">
        <w:rPr>
          <w:rFonts w:hint="cs"/>
          <w:rtl/>
        </w:rPr>
        <w:t>بشأن</w:t>
      </w:r>
      <w:r w:rsidRPr="00DF2DA5">
        <w:rPr>
          <w:rtl/>
        </w:rPr>
        <w:t xml:space="preserve"> تطوير الأدوية واستخدام </w:t>
      </w:r>
      <w:r w:rsidRPr="00DF2DA5">
        <w:rPr>
          <w:rFonts w:hint="cs"/>
          <w:rtl/>
        </w:rPr>
        <w:t xml:space="preserve">أوجه </w:t>
      </w:r>
      <w:r w:rsidRPr="00DF2DA5">
        <w:rPr>
          <w:rtl/>
        </w:rPr>
        <w:t xml:space="preserve">المرونة </w:t>
      </w:r>
      <w:r w:rsidRPr="00DF2DA5">
        <w:rPr>
          <w:rFonts w:hint="cs"/>
          <w:rtl/>
        </w:rPr>
        <w:t>متعلقا</w:t>
      </w:r>
      <w:r w:rsidRPr="00DF2DA5">
        <w:rPr>
          <w:rtl/>
        </w:rPr>
        <w:t xml:space="preserve"> </w:t>
      </w:r>
      <w:r w:rsidRPr="00DF2DA5">
        <w:rPr>
          <w:rFonts w:hint="cs"/>
          <w:rtl/>
        </w:rPr>
        <w:t xml:space="preserve">بمنصة </w:t>
      </w:r>
      <w:proofErr w:type="spellStart"/>
      <w:r w:rsidRPr="00DF2DA5">
        <w:rPr>
          <w:rtl/>
        </w:rPr>
        <w:t>ويبو</w:t>
      </w:r>
      <w:proofErr w:type="spellEnd"/>
      <w:r w:rsidRPr="00DF2DA5">
        <w:rPr>
          <w:rtl/>
        </w:rPr>
        <w:t xml:space="preserve"> </w:t>
      </w:r>
      <w:proofErr w:type="spellStart"/>
      <w:r w:rsidRPr="00DF2DA5">
        <w:rPr>
          <w:rFonts w:hint="cs"/>
          <w:rtl/>
        </w:rPr>
        <w:t>ريسيرش</w:t>
      </w:r>
      <w:proofErr w:type="spellEnd"/>
      <w:r w:rsidRPr="00DF2DA5">
        <w:rPr>
          <w:rtl/>
        </w:rPr>
        <w:t xml:space="preserve">. </w:t>
      </w:r>
      <w:r w:rsidRPr="00DF2DA5">
        <w:rPr>
          <w:rFonts w:hint="cs"/>
          <w:rtl/>
        </w:rPr>
        <w:t>و</w:t>
      </w:r>
      <w:r w:rsidRPr="00DF2DA5">
        <w:rPr>
          <w:rtl/>
        </w:rPr>
        <w:t xml:space="preserve">بالإضافة إلى ذلك، </w:t>
      </w:r>
      <w:r w:rsidRPr="00DF2DA5">
        <w:rPr>
          <w:rFonts w:hint="cs"/>
          <w:rtl/>
        </w:rPr>
        <w:t>رأى</w:t>
      </w:r>
      <w:r w:rsidRPr="00DF2DA5">
        <w:rPr>
          <w:rtl/>
        </w:rPr>
        <w:t xml:space="preserve"> </w:t>
      </w:r>
      <w:r w:rsidRPr="00DF2DA5">
        <w:rPr>
          <w:rFonts w:hint="cs"/>
          <w:rtl/>
        </w:rPr>
        <w:t xml:space="preserve">أن </w:t>
      </w:r>
      <w:r w:rsidRPr="00DF2DA5">
        <w:rPr>
          <w:rtl/>
        </w:rPr>
        <w:t>أهداف التنمية المستدامة</w:t>
      </w:r>
      <w:r w:rsidRPr="00DF2DA5">
        <w:rPr>
          <w:rFonts w:hint="cs"/>
          <w:rtl/>
        </w:rPr>
        <w:t xml:space="preserve"> 5 و8 و9و12 </w:t>
      </w:r>
      <w:r w:rsidRPr="00DF2DA5">
        <w:rPr>
          <w:rtl/>
        </w:rPr>
        <w:t xml:space="preserve">و17متعلقة </w:t>
      </w:r>
      <w:r w:rsidRPr="00DF2DA5">
        <w:rPr>
          <w:rFonts w:hint="cs"/>
          <w:rtl/>
        </w:rPr>
        <w:t>ب</w:t>
      </w:r>
      <w:r w:rsidRPr="00DF2DA5">
        <w:rPr>
          <w:rtl/>
        </w:rPr>
        <w:t>الابتكار وبناء القدرات التكنولوجية والعلمية ونشر و</w:t>
      </w:r>
      <w:r w:rsidRPr="00DF2DA5">
        <w:rPr>
          <w:rFonts w:hint="cs"/>
          <w:rtl/>
        </w:rPr>
        <w:t>تعميم</w:t>
      </w:r>
      <w:r w:rsidRPr="00DF2DA5">
        <w:rPr>
          <w:rtl/>
        </w:rPr>
        <w:t xml:space="preserve"> التكنولوجيات. وذكر أيضا </w:t>
      </w:r>
      <w:r w:rsidRPr="00DF2DA5">
        <w:rPr>
          <w:rFonts w:hint="cs"/>
          <w:rtl/>
        </w:rPr>
        <w:t xml:space="preserve">أن </w:t>
      </w:r>
      <w:r w:rsidRPr="00DF2DA5">
        <w:rPr>
          <w:rtl/>
        </w:rPr>
        <w:t xml:space="preserve">هدف التنمية المستدامة </w:t>
      </w:r>
      <w:r w:rsidRPr="00DF2DA5">
        <w:rPr>
          <w:rFonts w:hint="cs"/>
          <w:rtl/>
        </w:rPr>
        <w:t>11</w:t>
      </w:r>
      <w:r w:rsidRPr="00DF2DA5">
        <w:rPr>
          <w:rtl/>
        </w:rPr>
        <w:t xml:space="preserve"> </w:t>
      </w:r>
      <w:r w:rsidRPr="00DF2DA5">
        <w:rPr>
          <w:rFonts w:hint="cs"/>
          <w:rtl/>
        </w:rPr>
        <w:t>بشأن</w:t>
      </w:r>
      <w:r w:rsidRPr="00DF2DA5">
        <w:rPr>
          <w:rtl/>
        </w:rPr>
        <w:t xml:space="preserve"> التراث الثقافي والطبيعي </w:t>
      </w:r>
      <w:r w:rsidRPr="00DF2DA5">
        <w:rPr>
          <w:rFonts w:hint="cs"/>
          <w:rtl/>
        </w:rPr>
        <w:t>و</w:t>
      </w:r>
      <w:r w:rsidRPr="00DF2DA5">
        <w:rPr>
          <w:rtl/>
        </w:rPr>
        <w:t xml:space="preserve">هدف التنمية المستدامة </w:t>
      </w:r>
      <w:r w:rsidRPr="00DF2DA5">
        <w:rPr>
          <w:rFonts w:hint="cs"/>
          <w:rtl/>
        </w:rPr>
        <w:t>15</w:t>
      </w:r>
      <w:r w:rsidRPr="00DF2DA5">
        <w:rPr>
          <w:rtl/>
        </w:rPr>
        <w:t xml:space="preserve"> بشأن الموارد الوراثية، وهدف التنمية المستدامة </w:t>
      </w:r>
      <w:r w:rsidRPr="00DF2DA5">
        <w:rPr>
          <w:rFonts w:hint="cs"/>
          <w:rtl/>
        </w:rPr>
        <w:t>15</w:t>
      </w:r>
      <w:r w:rsidRPr="00DF2DA5">
        <w:rPr>
          <w:rtl/>
        </w:rPr>
        <w:t xml:space="preserve"> تركز</w:t>
      </w:r>
      <w:r w:rsidRPr="00DF2DA5">
        <w:rPr>
          <w:rFonts w:hint="cs"/>
          <w:rtl/>
        </w:rPr>
        <w:t>ت</w:t>
      </w:r>
      <w:r w:rsidRPr="00DF2DA5">
        <w:rPr>
          <w:rtl/>
        </w:rPr>
        <w:t xml:space="preserve"> على تطوير مؤسسات فعالة ومسؤولة وشفافة على جميع المستويات. </w:t>
      </w:r>
      <w:r w:rsidRPr="00DF2DA5">
        <w:rPr>
          <w:rFonts w:hint="cs"/>
          <w:rtl/>
        </w:rPr>
        <w:t>ورأى الوفد</w:t>
      </w:r>
      <w:r w:rsidRPr="00DF2DA5">
        <w:rPr>
          <w:rtl/>
        </w:rPr>
        <w:t xml:space="preserve"> </w:t>
      </w:r>
      <w:r w:rsidRPr="00DF2DA5">
        <w:rPr>
          <w:rFonts w:hint="cs"/>
          <w:rtl/>
        </w:rPr>
        <w:t xml:space="preserve">أنه </w:t>
      </w:r>
      <w:r w:rsidRPr="00DF2DA5">
        <w:rPr>
          <w:rtl/>
        </w:rPr>
        <w:t xml:space="preserve">ينبغي </w:t>
      </w:r>
      <w:r w:rsidRPr="00DF2DA5">
        <w:rPr>
          <w:rFonts w:hint="cs"/>
          <w:rtl/>
        </w:rPr>
        <w:t>على ا</w:t>
      </w:r>
      <w:r w:rsidRPr="00DF2DA5">
        <w:rPr>
          <w:rtl/>
        </w:rPr>
        <w:t xml:space="preserve">لدول الأعضاء أيضا أن </w:t>
      </w:r>
      <w:r w:rsidRPr="00DF2DA5">
        <w:rPr>
          <w:rFonts w:hint="cs"/>
          <w:rtl/>
        </w:rPr>
        <w:t>تدمج</w:t>
      </w:r>
      <w:r w:rsidRPr="00DF2DA5">
        <w:rPr>
          <w:rtl/>
        </w:rPr>
        <w:t xml:space="preserve"> أهداف التنمية المستدامة في أنشطتها جنبا إلى جنب مع </w:t>
      </w:r>
      <w:r w:rsidRPr="00DF2DA5">
        <w:rPr>
          <w:rFonts w:hint="cs"/>
          <w:rtl/>
        </w:rPr>
        <w:t>ال</w:t>
      </w:r>
      <w:r w:rsidRPr="00DF2DA5">
        <w:rPr>
          <w:rtl/>
        </w:rPr>
        <w:t>توصيات</w:t>
      </w:r>
      <w:r w:rsidRPr="00DF2DA5">
        <w:rPr>
          <w:rFonts w:hint="cs"/>
          <w:rtl/>
        </w:rPr>
        <w:t xml:space="preserve"> الخمسة وأربعين من أجندة التنمية</w:t>
      </w:r>
      <w:r w:rsidRPr="00DF2DA5">
        <w:rPr>
          <w:rtl/>
        </w:rPr>
        <w:t xml:space="preserve">. </w:t>
      </w:r>
      <w:r w:rsidRPr="00DF2DA5">
        <w:rPr>
          <w:rFonts w:hint="cs"/>
          <w:rtl/>
        </w:rPr>
        <w:t>وأشار إلى</w:t>
      </w:r>
      <w:r w:rsidRPr="00DF2DA5">
        <w:rPr>
          <w:rtl/>
        </w:rPr>
        <w:t xml:space="preserve"> أن </w:t>
      </w:r>
      <w:r w:rsidRPr="00DF2DA5">
        <w:rPr>
          <w:rFonts w:hint="cs"/>
          <w:rtl/>
        </w:rPr>
        <w:t>المسح</w:t>
      </w:r>
      <w:r w:rsidRPr="00DF2DA5">
        <w:rPr>
          <w:rtl/>
        </w:rPr>
        <w:t xml:space="preserve"> ال</w:t>
      </w:r>
      <w:r w:rsidRPr="00DF2DA5">
        <w:rPr>
          <w:rFonts w:hint="cs"/>
          <w:rtl/>
        </w:rPr>
        <w:t>ذ</w:t>
      </w:r>
      <w:r w:rsidRPr="00DF2DA5">
        <w:rPr>
          <w:rtl/>
        </w:rPr>
        <w:t xml:space="preserve">ي </w:t>
      </w:r>
      <w:r w:rsidRPr="00DF2DA5">
        <w:rPr>
          <w:rFonts w:hint="cs"/>
          <w:rtl/>
        </w:rPr>
        <w:t>أعدته</w:t>
      </w:r>
      <w:r w:rsidRPr="00DF2DA5">
        <w:rPr>
          <w:rtl/>
        </w:rPr>
        <w:t xml:space="preserve"> الأمانة كان أداة مفيدة. ومع ذلك، اتفق الوفد مع وفد</w:t>
      </w:r>
      <w:r w:rsidRPr="00DF2DA5">
        <w:rPr>
          <w:rFonts w:hint="cs"/>
          <w:rtl/>
        </w:rPr>
        <w:t>ي</w:t>
      </w:r>
      <w:r w:rsidRPr="00DF2DA5">
        <w:rPr>
          <w:rtl/>
        </w:rPr>
        <w:t xml:space="preserve"> المكسيك والصين </w:t>
      </w:r>
      <w:r w:rsidRPr="00DF2DA5">
        <w:rPr>
          <w:rFonts w:hint="cs"/>
          <w:rtl/>
        </w:rPr>
        <w:t>حول</w:t>
      </w:r>
      <w:r w:rsidRPr="00DF2DA5">
        <w:rPr>
          <w:rtl/>
        </w:rPr>
        <w:t xml:space="preserve"> </w:t>
      </w:r>
      <w:r w:rsidRPr="00DF2DA5">
        <w:rPr>
          <w:rFonts w:hint="cs"/>
          <w:rtl/>
        </w:rPr>
        <w:t>مدى</w:t>
      </w:r>
      <w:r w:rsidRPr="00DF2DA5">
        <w:rPr>
          <w:rtl/>
        </w:rPr>
        <w:t xml:space="preserve"> </w:t>
      </w:r>
      <w:r w:rsidRPr="00DF2DA5">
        <w:rPr>
          <w:rFonts w:hint="cs"/>
          <w:rtl/>
        </w:rPr>
        <w:t>الاهتمام</w:t>
      </w:r>
      <w:r w:rsidRPr="00DF2DA5">
        <w:rPr>
          <w:rtl/>
        </w:rPr>
        <w:t xml:space="preserve"> </w:t>
      </w:r>
      <w:r w:rsidRPr="00DF2DA5">
        <w:rPr>
          <w:rFonts w:hint="cs"/>
          <w:rtl/>
        </w:rPr>
        <w:t xml:space="preserve">المتوقع من تلك </w:t>
      </w:r>
      <w:r w:rsidRPr="00DF2DA5">
        <w:rPr>
          <w:rtl/>
        </w:rPr>
        <w:t>الوفود المذكورة</w:t>
      </w:r>
      <w:r w:rsidRPr="00DF2DA5">
        <w:rPr>
          <w:rFonts w:hint="cs"/>
          <w:rtl/>
        </w:rPr>
        <w:t xml:space="preserve"> ب</w:t>
      </w:r>
      <w:r w:rsidRPr="00DF2DA5">
        <w:rPr>
          <w:rtl/>
        </w:rPr>
        <w:t xml:space="preserve">فهم معايير اختيار الأنشطة وتحديد الموارد الأخرى، مثل قواعد البيانات. واستفسر الوفد عن أسباب تسليط الضوء على </w:t>
      </w:r>
      <w:r w:rsidRPr="00DF2DA5">
        <w:rPr>
          <w:rFonts w:hint="cs"/>
          <w:rtl/>
        </w:rPr>
        <w:t>هدفي</w:t>
      </w:r>
      <w:r w:rsidRPr="00DF2DA5">
        <w:rPr>
          <w:rtl/>
        </w:rPr>
        <w:t xml:space="preserve"> التنمية المستدامة</w:t>
      </w:r>
      <w:r w:rsidRPr="00DF2DA5">
        <w:rPr>
          <w:rFonts w:hint="cs"/>
          <w:rtl/>
        </w:rPr>
        <w:t xml:space="preserve"> 9</w:t>
      </w:r>
      <w:r w:rsidRPr="00DF2DA5">
        <w:rPr>
          <w:rtl/>
        </w:rPr>
        <w:t xml:space="preserve"> و17 في الوثيقة قيد المناقشة، باستثناء أهداف التنمية المستدامة </w:t>
      </w:r>
      <w:r w:rsidRPr="00DF2DA5">
        <w:rPr>
          <w:rFonts w:hint="cs"/>
          <w:rtl/>
        </w:rPr>
        <w:t>ال</w:t>
      </w:r>
      <w:r w:rsidRPr="00DF2DA5">
        <w:rPr>
          <w:rtl/>
        </w:rPr>
        <w:t xml:space="preserve">أخرى مثل تلك المذكورة سابقا. وأشار إلى أن متابعة أهداف التنمية المستدامة سوف يستفيد من المؤشرات العالمية </w:t>
      </w:r>
      <w:r w:rsidRPr="00DF2DA5">
        <w:rPr>
          <w:rFonts w:hint="cs"/>
          <w:rtl/>
        </w:rPr>
        <w:t>لأ</w:t>
      </w:r>
      <w:r w:rsidRPr="00DF2DA5">
        <w:rPr>
          <w:rtl/>
        </w:rPr>
        <w:t>هد</w:t>
      </w:r>
      <w:r w:rsidRPr="00DF2DA5">
        <w:rPr>
          <w:rFonts w:hint="cs"/>
          <w:rtl/>
        </w:rPr>
        <w:t>ا</w:t>
      </w:r>
      <w:r w:rsidRPr="00DF2DA5">
        <w:rPr>
          <w:rtl/>
        </w:rPr>
        <w:t>ف التنمية المستدامة ال</w:t>
      </w:r>
      <w:r w:rsidRPr="00DF2DA5">
        <w:rPr>
          <w:rFonts w:hint="cs"/>
          <w:rtl/>
        </w:rPr>
        <w:t>مزمع</w:t>
      </w:r>
      <w:r w:rsidRPr="00DF2DA5">
        <w:rPr>
          <w:rtl/>
        </w:rPr>
        <w:t xml:space="preserve"> اعتمادها. وطلبت اللجنة من الأمانة </w:t>
      </w:r>
      <w:r w:rsidRPr="00DF2DA5">
        <w:rPr>
          <w:rFonts w:hint="cs"/>
          <w:rtl/>
        </w:rPr>
        <w:t>تقديم ما يستجد</w:t>
      </w:r>
      <w:r w:rsidRPr="00DF2DA5">
        <w:rPr>
          <w:rtl/>
        </w:rPr>
        <w:t xml:space="preserve"> </w:t>
      </w:r>
      <w:r w:rsidRPr="00DF2DA5">
        <w:rPr>
          <w:rFonts w:hint="cs"/>
          <w:rtl/>
        </w:rPr>
        <w:t xml:space="preserve">من معلومات </w:t>
      </w:r>
      <w:r w:rsidRPr="00DF2DA5">
        <w:rPr>
          <w:rtl/>
        </w:rPr>
        <w:t xml:space="preserve">عن الأعمال المتعلقة </w:t>
      </w:r>
      <w:r w:rsidRPr="00DF2DA5">
        <w:rPr>
          <w:rFonts w:hint="cs"/>
          <w:rtl/>
        </w:rPr>
        <w:t>ب</w:t>
      </w:r>
      <w:r w:rsidRPr="00DF2DA5">
        <w:rPr>
          <w:rtl/>
        </w:rPr>
        <w:t xml:space="preserve">أهداف التنمية المستدامة ومشاركة الويبو في تحقيقها. </w:t>
      </w:r>
      <w:r w:rsidRPr="00DF2DA5">
        <w:rPr>
          <w:rFonts w:hint="cs"/>
          <w:rtl/>
        </w:rPr>
        <w:t>وستكون</w:t>
      </w:r>
      <w:r w:rsidRPr="00DF2DA5">
        <w:rPr>
          <w:rtl/>
        </w:rPr>
        <w:t xml:space="preserve"> هذه المعلومات الإضافية أمرا </w:t>
      </w:r>
      <w:r w:rsidRPr="00DF2DA5">
        <w:rPr>
          <w:rFonts w:hint="cs"/>
          <w:rtl/>
        </w:rPr>
        <w:t>بالغ الأهمية</w:t>
      </w:r>
      <w:r w:rsidRPr="00DF2DA5">
        <w:rPr>
          <w:rtl/>
        </w:rPr>
        <w:t xml:space="preserve"> </w:t>
      </w:r>
      <w:r w:rsidRPr="00DF2DA5">
        <w:rPr>
          <w:rFonts w:hint="cs"/>
          <w:rtl/>
        </w:rPr>
        <w:t xml:space="preserve">في </w:t>
      </w:r>
      <w:r w:rsidRPr="00DF2DA5">
        <w:rPr>
          <w:rtl/>
        </w:rPr>
        <w:t xml:space="preserve">اتخاذ </w:t>
      </w:r>
      <w:r w:rsidRPr="00DF2DA5">
        <w:rPr>
          <w:rFonts w:hint="cs"/>
          <w:rtl/>
        </w:rPr>
        <w:t>ال</w:t>
      </w:r>
      <w:r w:rsidRPr="00DF2DA5">
        <w:rPr>
          <w:rtl/>
        </w:rPr>
        <w:t>قرارات في المستقبل بشأن هذا الموضوع.</w:t>
      </w:r>
    </w:p>
    <w:p w:rsidR="00974D55" w:rsidRPr="00DF2DA5" w:rsidRDefault="00974D55" w:rsidP="00EC4A7E">
      <w:pPr>
        <w:pStyle w:val="NumberedParaAR"/>
      </w:pPr>
      <w:proofErr w:type="spellStart"/>
      <w:r w:rsidRPr="00DF2DA5">
        <w:rPr>
          <w:rFonts w:hint="cs"/>
          <w:rtl/>
        </w:rPr>
        <w:t>ورأ</w:t>
      </w:r>
      <w:proofErr w:type="spellEnd"/>
      <w:r w:rsidRPr="00DF2DA5">
        <w:rPr>
          <w:rtl/>
        </w:rPr>
        <w:t xml:space="preserve"> وفد إيران (جمهورية </w:t>
      </w:r>
      <w:r w:rsidRPr="00DF2DA5">
        <w:rPr>
          <w:rFonts w:hint="cs"/>
          <w:rtl/>
        </w:rPr>
        <w:t xml:space="preserve">- </w:t>
      </w:r>
      <w:r w:rsidRPr="00DF2DA5">
        <w:rPr>
          <w:rtl/>
        </w:rPr>
        <w:t>الإسلامية) أن أهداف التنمية المستدامة كانت التزامات من جانب واحد مهمة للبلدان المتقدمة والنامية على حد سواء. وهكذا، باعتبار</w:t>
      </w:r>
      <w:r w:rsidRPr="00DF2DA5">
        <w:rPr>
          <w:rFonts w:hint="cs"/>
          <w:rtl/>
        </w:rPr>
        <w:t xml:space="preserve"> ا</w:t>
      </w:r>
      <w:r w:rsidRPr="00DF2DA5">
        <w:rPr>
          <w:rtl/>
        </w:rPr>
        <w:t xml:space="preserve">لويبو وكالة متخصصة </w:t>
      </w:r>
      <w:r w:rsidRPr="00DF2DA5">
        <w:rPr>
          <w:rFonts w:hint="cs"/>
          <w:rtl/>
        </w:rPr>
        <w:t>تابعة ل</w:t>
      </w:r>
      <w:r w:rsidRPr="00DF2DA5">
        <w:rPr>
          <w:rtl/>
        </w:rPr>
        <w:t xml:space="preserve">لأمم المتحدة، ينبغي </w:t>
      </w:r>
      <w:r w:rsidRPr="00DF2DA5">
        <w:rPr>
          <w:rFonts w:hint="cs"/>
          <w:rtl/>
        </w:rPr>
        <w:t xml:space="preserve">عليها </w:t>
      </w:r>
      <w:r w:rsidRPr="00DF2DA5">
        <w:rPr>
          <w:rtl/>
        </w:rPr>
        <w:t xml:space="preserve">دمج أهداف التنمية المستدامة في جميع أنشطتها والمساهمة في تنفيذها. </w:t>
      </w:r>
      <w:r w:rsidRPr="00DF2DA5">
        <w:rPr>
          <w:rFonts w:hint="cs"/>
          <w:rtl/>
        </w:rPr>
        <w:t>و</w:t>
      </w:r>
      <w:r w:rsidRPr="00DF2DA5">
        <w:rPr>
          <w:rtl/>
        </w:rPr>
        <w:t xml:space="preserve">ينبغي </w:t>
      </w:r>
      <w:r w:rsidRPr="00DF2DA5">
        <w:rPr>
          <w:rFonts w:hint="cs"/>
          <w:rtl/>
        </w:rPr>
        <w:t>على ا</w:t>
      </w:r>
      <w:r w:rsidRPr="00DF2DA5">
        <w:rPr>
          <w:rtl/>
        </w:rPr>
        <w:t>لمنظمة تجاوز هدف</w:t>
      </w:r>
      <w:r w:rsidRPr="00DF2DA5">
        <w:rPr>
          <w:rFonts w:hint="cs"/>
          <w:rtl/>
        </w:rPr>
        <w:t>ي</w:t>
      </w:r>
      <w:r w:rsidRPr="00DF2DA5">
        <w:rPr>
          <w:rtl/>
        </w:rPr>
        <w:t xml:space="preserve"> التنمية المستدامة </w:t>
      </w:r>
      <w:r w:rsidRPr="00DF2DA5">
        <w:rPr>
          <w:rFonts w:hint="cs"/>
          <w:rtl/>
        </w:rPr>
        <w:t xml:space="preserve">9 </w:t>
      </w:r>
      <w:r w:rsidRPr="00DF2DA5">
        <w:rPr>
          <w:rtl/>
        </w:rPr>
        <w:t>و17 وتحديد الأهداف وال</w:t>
      </w:r>
      <w:r w:rsidRPr="00DF2DA5">
        <w:rPr>
          <w:rFonts w:hint="cs"/>
          <w:rtl/>
        </w:rPr>
        <w:t>غايات</w:t>
      </w:r>
      <w:r w:rsidRPr="00DF2DA5">
        <w:rPr>
          <w:rtl/>
        </w:rPr>
        <w:t xml:space="preserve"> والمؤشرات</w:t>
      </w:r>
      <w:r w:rsidRPr="00DF2DA5">
        <w:rPr>
          <w:rFonts w:hint="cs"/>
          <w:rtl/>
        </w:rPr>
        <w:t xml:space="preserve"> </w:t>
      </w:r>
      <w:r w:rsidRPr="00DF2DA5">
        <w:rPr>
          <w:rtl/>
        </w:rPr>
        <w:t xml:space="preserve">الأخرى ذات الصلة. وأيد اقتراح وفد الصين </w:t>
      </w:r>
      <w:r w:rsidRPr="00DF2DA5">
        <w:rPr>
          <w:rFonts w:hint="cs"/>
          <w:rtl/>
        </w:rPr>
        <w:t>بوجود</w:t>
      </w:r>
      <w:r w:rsidRPr="00DF2DA5">
        <w:rPr>
          <w:rtl/>
        </w:rPr>
        <w:t xml:space="preserve"> بند دائم </w:t>
      </w:r>
      <w:r w:rsidRPr="00DF2DA5">
        <w:rPr>
          <w:rFonts w:hint="cs"/>
          <w:rtl/>
        </w:rPr>
        <w:t>عن</w:t>
      </w:r>
      <w:r w:rsidRPr="00DF2DA5">
        <w:rPr>
          <w:rtl/>
        </w:rPr>
        <w:t xml:space="preserve"> أهداف التنمية المستدامة. كما أيد </w:t>
      </w:r>
      <w:r w:rsidRPr="00DF2DA5">
        <w:rPr>
          <w:rFonts w:hint="cs"/>
          <w:rtl/>
        </w:rPr>
        <w:t xml:space="preserve">الوفد </w:t>
      </w:r>
      <w:r w:rsidRPr="00DF2DA5">
        <w:rPr>
          <w:rtl/>
        </w:rPr>
        <w:t xml:space="preserve">البيان الذي أدلى به وفد البرازيل، </w:t>
      </w:r>
      <w:r w:rsidRPr="00DF2DA5">
        <w:rPr>
          <w:rFonts w:hint="cs"/>
          <w:rtl/>
        </w:rPr>
        <w:t>ورأى</w:t>
      </w:r>
      <w:r w:rsidRPr="00DF2DA5">
        <w:rPr>
          <w:rtl/>
        </w:rPr>
        <w:t xml:space="preserve"> أن الوثيقة يجب أن </w:t>
      </w:r>
      <w:r w:rsidRPr="00DF2DA5">
        <w:rPr>
          <w:rFonts w:hint="cs"/>
          <w:rtl/>
        </w:rPr>
        <w:t>ت</w:t>
      </w:r>
      <w:r w:rsidRPr="00DF2DA5">
        <w:rPr>
          <w:rtl/>
        </w:rPr>
        <w:t>كون تحليلي</w:t>
      </w:r>
      <w:r w:rsidRPr="00DF2DA5">
        <w:rPr>
          <w:rFonts w:hint="cs"/>
          <w:rtl/>
        </w:rPr>
        <w:t>ة</w:t>
      </w:r>
      <w:r w:rsidRPr="00DF2DA5">
        <w:rPr>
          <w:rtl/>
        </w:rPr>
        <w:t xml:space="preserve"> </w:t>
      </w:r>
      <w:r w:rsidRPr="00DF2DA5">
        <w:rPr>
          <w:rFonts w:hint="cs"/>
          <w:rtl/>
        </w:rPr>
        <w:t>وتشمل</w:t>
      </w:r>
      <w:r w:rsidRPr="00DF2DA5">
        <w:rPr>
          <w:rtl/>
        </w:rPr>
        <w:t xml:space="preserve"> الملاحظات التي أبدتها الدول الأعضاء. وين</w:t>
      </w:r>
      <w:r w:rsidRPr="00DF2DA5">
        <w:rPr>
          <w:rFonts w:hint="cs"/>
          <w:rtl/>
        </w:rPr>
        <w:t>ب</w:t>
      </w:r>
      <w:r w:rsidRPr="00DF2DA5">
        <w:rPr>
          <w:rtl/>
        </w:rPr>
        <w:t xml:space="preserve">غي </w:t>
      </w:r>
      <w:r w:rsidRPr="00DF2DA5">
        <w:rPr>
          <w:rFonts w:hint="cs"/>
          <w:rtl/>
        </w:rPr>
        <w:t>على وجه ال</w:t>
      </w:r>
      <w:r w:rsidRPr="00DF2DA5">
        <w:rPr>
          <w:rtl/>
        </w:rPr>
        <w:t xml:space="preserve">خصوص أن تشمل أهداف التنمية المستدامة </w:t>
      </w:r>
      <w:r w:rsidRPr="00DF2DA5">
        <w:rPr>
          <w:rFonts w:hint="cs"/>
          <w:rtl/>
        </w:rPr>
        <w:t>والغايات</w:t>
      </w:r>
      <w:r w:rsidRPr="00DF2DA5">
        <w:rPr>
          <w:rtl/>
        </w:rPr>
        <w:t xml:space="preserve"> غير المحددة في وثائق لجنة </w:t>
      </w:r>
      <w:r w:rsidRPr="00DF2DA5">
        <w:rPr>
          <w:rFonts w:hint="cs"/>
          <w:rtl/>
        </w:rPr>
        <w:t xml:space="preserve">التنمية </w:t>
      </w:r>
      <w:r w:rsidRPr="00DF2DA5">
        <w:rPr>
          <w:rtl/>
        </w:rPr>
        <w:t xml:space="preserve">السابقة. وأخيرا، طلب </w:t>
      </w:r>
      <w:r w:rsidRPr="00DF2DA5">
        <w:rPr>
          <w:rFonts w:hint="cs"/>
          <w:rtl/>
        </w:rPr>
        <w:t>من</w:t>
      </w:r>
      <w:r w:rsidRPr="00DF2DA5">
        <w:rPr>
          <w:rtl/>
        </w:rPr>
        <w:t xml:space="preserve"> الأمانة توفير معلومات </w:t>
      </w:r>
      <w:r w:rsidRPr="00DF2DA5">
        <w:rPr>
          <w:rFonts w:hint="cs"/>
          <w:rtl/>
        </w:rPr>
        <w:t>عن</w:t>
      </w:r>
      <w:r w:rsidRPr="00DF2DA5">
        <w:rPr>
          <w:rtl/>
        </w:rPr>
        <w:t xml:space="preserve"> دور الويبو في المناقشات التي </w:t>
      </w:r>
      <w:r w:rsidRPr="00DF2DA5">
        <w:rPr>
          <w:rFonts w:hint="cs"/>
          <w:rtl/>
        </w:rPr>
        <w:t>جرت داخل</w:t>
      </w:r>
      <w:r w:rsidRPr="00DF2DA5">
        <w:rPr>
          <w:rtl/>
        </w:rPr>
        <w:t xml:space="preserve"> فريق الخبراء المشترك بين الوكالات المعني بمؤشرات </w:t>
      </w:r>
      <w:r w:rsidRPr="00DF2DA5">
        <w:rPr>
          <w:rFonts w:hint="cs"/>
          <w:rtl/>
        </w:rPr>
        <w:t>أ</w:t>
      </w:r>
      <w:r w:rsidRPr="00DF2DA5">
        <w:rPr>
          <w:rtl/>
        </w:rPr>
        <w:t xml:space="preserve">هدف التنمية المستدامة. وطلب أيضا </w:t>
      </w:r>
      <w:r w:rsidRPr="00DF2DA5">
        <w:rPr>
          <w:rFonts w:hint="cs"/>
          <w:rtl/>
        </w:rPr>
        <w:t>من</w:t>
      </w:r>
      <w:r w:rsidRPr="00DF2DA5">
        <w:rPr>
          <w:rtl/>
        </w:rPr>
        <w:t xml:space="preserve"> الأمانة </w:t>
      </w:r>
      <w:r w:rsidRPr="00DF2DA5">
        <w:rPr>
          <w:rFonts w:hint="cs"/>
          <w:rtl/>
        </w:rPr>
        <w:t>تقديم</w:t>
      </w:r>
      <w:r w:rsidRPr="00DF2DA5">
        <w:rPr>
          <w:rtl/>
        </w:rPr>
        <w:t xml:space="preserve"> معلومات بشأن مشاركة الويبو في القضايا المتعلقة </w:t>
      </w:r>
      <w:r w:rsidRPr="00DF2DA5">
        <w:rPr>
          <w:rFonts w:hint="cs"/>
          <w:rtl/>
        </w:rPr>
        <w:t>بأ</w:t>
      </w:r>
      <w:r w:rsidRPr="00DF2DA5">
        <w:rPr>
          <w:rtl/>
        </w:rPr>
        <w:t>هد</w:t>
      </w:r>
      <w:r w:rsidRPr="00DF2DA5">
        <w:rPr>
          <w:rFonts w:hint="cs"/>
          <w:rtl/>
        </w:rPr>
        <w:t>ا</w:t>
      </w:r>
      <w:r w:rsidRPr="00DF2DA5">
        <w:rPr>
          <w:rtl/>
        </w:rPr>
        <w:t>ف التنمية المستدامة بين الدور</w:t>
      </w:r>
      <w:r w:rsidRPr="00DF2DA5">
        <w:rPr>
          <w:rFonts w:hint="cs"/>
          <w:rtl/>
        </w:rPr>
        <w:t xml:space="preserve">تين السادسة عشر والسابعة عشر </w:t>
      </w:r>
      <w:r w:rsidRPr="00DF2DA5">
        <w:rPr>
          <w:rtl/>
        </w:rPr>
        <w:t xml:space="preserve">للجنة، لا سيما </w:t>
      </w:r>
      <w:r w:rsidRPr="00DF2DA5">
        <w:rPr>
          <w:rFonts w:hint="cs"/>
          <w:rtl/>
        </w:rPr>
        <w:t>التي جرت</w:t>
      </w:r>
      <w:r w:rsidRPr="00DF2DA5">
        <w:rPr>
          <w:rtl/>
        </w:rPr>
        <w:t xml:space="preserve"> </w:t>
      </w:r>
      <w:r w:rsidRPr="00DF2DA5">
        <w:rPr>
          <w:rFonts w:hint="cs"/>
          <w:rtl/>
        </w:rPr>
        <w:t>داخل فريق</w:t>
      </w:r>
      <w:r w:rsidRPr="00DF2DA5">
        <w:rPr>
          <w:rtl/>
        </w:rPr>
        <w:t xml:space="preserve"> الخبراء المذكور وفي آلية </w:t>
      </w:r>
      <w:r w:rsidRPr="00DF2DA5">
        <w:rPr>
          <w:rFonts w:hint="cs"/>
          <w:rtl/>
        </w:rPr>
        <w:t>ا</w:t>
      </w:r>
      <w:r w:rsidRPr="00DF2DA5">
        <w:rPr>
          <w:rtl/>
        </w:rPr>
        <w:t>ل</w:t>
      </w:r>
      <w:r w:rsidRPr="00DF2DA5">
        <w:rPr>
          <w:rFonts w:hint="cs"/>
          <w:rtl/>
        </w:rPr>
        <w:t>أ</w:t>
      </w:r>
      <w:r w:rsidRPr="00DF2DA5">
        <w:rPr>
          <w:rtl/>
        </w:rPr>
        <w:t xml:space="preserve">مم المتحدة </w:t>
      </w:r>
      <w:r w:rsidRPr="00DF2DA5">
        <w:rPr>
          <w:rFonts w:hint="cs"/>
          <w:rtl/>
        </w:rPr>
        <w:t>ل</w:t>
      </w:r>
      <w:r w:rsidRPr="00DF2DA5">
        <w:rPr>
          <w:rtl/>
        </w:rPr>
        <w:t xml:space="preserve">تيسير </w:t>
      </w:r>
      <w:r w:rsidRPr="00DF2DA5">
        <w:rPr>
          <w:rFonts w:hint="cs"/>
          <w:rtl/>
        </w:rPr>
        <w:t>التكنولوجيا</w:t>
      </w:r>
      <w:r w:rsidRPr="00DF2DA5">
        <w:rPr>
          <w:rtl/>
        </w:rPr>
        <w:t>.</w:t>
      </w:r>
    </w:p>
    <w:p w:rsidR="00974D55" w:rsidRPr="00DF2DA5" w:rsidRDefault="00974D55" w:rsidP="00EC4A7E">
      <w:pPr>
        <w:pStyle w:val="NumberedParaAR"/>
      </w:pPr>
      <w:r w:rsidRPr="00DF2DA5">
        <w:rPr>
          <w:rtl/>
        </w:rPr>
        <w:t xml:space="preserve">وأيد وفد اليابان البيان الذي أدلى به وفد اليونان </w:t>
      </w:r>
      <w:r w:rsidRPr="00DF2DA5">
        <w:rPr>
          <w:rFonts w:hint="cs"/>
          <w:rtl/>
        </w:rPr>
        <w:t>باسم</w:t>
      </w:r>
      <w:r w:rsidRPr="00DF2DA5">
        <w:rPr>
          <w:rtl/>
        </w:rPr>
        <w:t xml:space="preserve"> المجموعة </w:t>
      </w:r>
      <w:r w:rsidRPr="00DF2DA5">
        <w:rPr>
          <w:rFonts w:hint="cs"/>
          <w:rtl/>
        </w:rPr>
        <w:t>باء،</w:t>
      </w:r>
      <w:r w:rsidRPr="00DF2DA5">
        <w:rPr>
          <w:rtl/>
        </w:rPr>
        <w:t xml:space="preserve"> وأبرز مدى </w:t>
      </w:r>
      <w:r w:rsidRPr="00DF2DA5">
        <w:rPr>
          <w:rFonts w:hint="cs"/>
          <w:rtl/>
        </w:rPr>
        <w:t>ال</w:t>
      </w:r>
      <w:r w:rsidRPr="00DF2DA5">
        <w:rPr>
          <w:rtl/>
        </w:rPr>
        <w:t xml:space="preserve">أهمية </w:t>
      </w:r>
      <w:r w:rsidRPr="00DF2DA5">
        <w:rPr>
          <w:rFonts w:hint="cs"/>
          <w:rtl/>
        </w:rPr>
        <w:t xml:space="preserve">التي كان عليها </w:t>
      </w:r>
      <w:r w:rsidRPr="00DF2DA5">
        <w:rPr>
          <w:rtl/>
        </w:rPr>
        <w:t>تحقيق أهداف التنمية المستدامة لليابان و</w:t>
      </w:r>
      <w:r w:rsidRPr="00DF2DA5">
        <w:rPr>
          <w:rFonts w:hint="cs"/>
          <w:rtl/>
        </w:rPr>
        <w:t>مدى</w:t>
      </w:r>
      <w:r w:rsidRPr="00DF2DA5">
        <w:rPr>
          <w:rtl/>
        </w:rPr>
        <w:t xml:space="preserve"> </w:t>
      </w:r>
      <w:r w:rsidRPr="00DF2DA5">
        <w:rPr>
          <w:rFonts w:hint="cs"/>
          <w:rtl/>
        </w:rPr>
        <w:t>ال</w:t>
      </w:r>
      <w:r w:rsidRPr="00DF2DA5">
        <w:rPr>
          <w:rtl/>
        </w:rPr>
        <w:t>نش</w:t>
      </w:r>
      <w:r w:rsidRPr="00DF2DA5">
        <w:rPr>
          <w:rFonts w:hint="cs"/>
          <w:rtl/>
        </w:rPr>
        <w:t>ا</w:t>
      </w:r>
      <w:r w:rsidRPr="00DF2DA5">
        <w:rPr>
          <w:rtl/>
        </w:rPr>
        <w:t xml:space="preserve">ط </w:t>
      </w:r>
      <w:r w:rsidRPr="00DF2DA5">
        <w:rPr>
          <w:rFonts w:hint="cs"/>
          <w:rtl/>
        </w:rPr>
        <w:t xml:space="preserve">الذي </w:t>
      </w:r>
      <w:r w:rsidRPr="00DF2DA5">
        <w:rPr>
          <w:rtl/>
        </w:rPr>
        <w:t xml:space="preserve">كانت </w:t>
      </w:r>
      <w:r w:rsidRPr="00DF2DA5">
        <w:rPr>
          <w:rFonts w:hint="cs"/>
          <w:rtl/>
        </w:rPr>
        <w:t xml:space="preserve">عليه </w:t>
      </w:r>
      <w:r w:rsidRPr="00DF2DA5">
        <w:rPr>
          <w:rtl/>
        </w:rPr>
        <w:t xml:space="preserve">البلاد في تقديم المساعدة للبلدان النامية والبلدان </w:t>
      </w:r>
      <w:r w:rsidRPr="00DF2DA5">
        <w:rPr>
          <w:rFonts w:hint="cs"/>
          <w:rtl/>
        </w:rPr>
        <w:t>ال</w:t>
      </w:r>
      <w:r w:rsidRPr="00DF2DA5">
        <w:rPr>
          <w:rtl/>
        </w:rPr>
        <w:t xml:space="preserve">أقل نموا في </w:t>
      </w:r>
      <w:r w:rsidRPr="00DF2DA5">
        <w:rPr>
          <w:rtl/>
        </w:rPr>
        <w:lastRenderedPageBreak/>
        <w:t xml:space="preserve">العديد من المجالات. </w:t>
      </w:r>
      <w:r w:rsidRPr="00DF2DA5">
        <w:rPr>
          <w:rFonts w:hint="cs"/>
          <w:rtl/>
        </w:rPr>
        <w:t>وأعرب</w:t>
      </w:r>
      <w:r w:rsidRPr="00DF2DA5">
        <w:rPr>
          <w:rtl/>
        </w:rPr>
        <w:t xml:space="preserve"> </w:t>
      </w:r>
      <w:r w:rsidRPr="00DF2DA5">
        <w:rPr>
          <w:rFonts w:hint="cs"/>
          <w:rtl/>
        </w:rPr>
        <w:t>ال</w:t>
      </w:r>
      <w:r w:rsidRPr="00DF2DA5">
        <w:rPr>
          <w:rtl/>
        </w:rPr>
        <w:t xml:space="preserve">وفد </w:t>
      </w:r>
      <w:r w:rsidRPr="00DF2DA5">
        <w:rPr>
          <w:rFonts w:hint="cs"/>
          <w:rtl/>
        </w:rPr>
        <w:t>عن أنه سي</w:t>
      </w:r>
      <w:r w:rsidRPr="00DF2DA5">
        <w:rPr>
          <w:rtl/>
        </w:rPr>
        <w:t>قدر الن</w:t>
      </w:r>
      <w:r w:rsidRPr="00DF2DA5">
        <w:rPr>
          <w:rFonts w:hint="cs"/>
          <w:rtl/>
        </w:rPr>
        <w:t>ُ</w:t>
      </w:r>
      <w:r w:rsidRPr="00DF2DA5">
        <w:rPr>
          <w:rtl/>
        </w:rPr>
        <w:t xml:space="preserve">هج </w:t>
      </w:r>
      <w:r w:rsidRPr="00DF2DA5">
        <w:rPr>
          <w:rFonts w:hint="cs"/>
          <w:rtl/>
        </w:rPr>
        <w:t>التي ت</w:t>
      </w:r>
      <w:r w:rsidRPr="00DF2DA5">
        <w:rPr>
          <w:rtl/>
        </w:rPr>
        <w:t xml:space="preserve">تخذها الويبو </w:t>
      </w:r>
      <w:r w:rsidRPr="00DF2DA5">
        <w:rPr>
          <w:rFonts w:hint="cs"/>
          <w:rtl/>
        </w:rPr>
        <w:t xml:space="preserve">من أجل </w:t>
      </w:r>
      <w:r w:rsidRPr="00DF2DA5">
        <w:rPr>
          <w:rtl/>
        </w:rPr>
        <w:t xml:space="preserve">تحقيق </w:t>
      </w:r>
      <w:r w:rsidRPr="00DF2DA5">
        <w:rPr>
          <w:rFonts w:hint="cs"/>
          <w:rtl/>
        </w:rPr>
        <w:t>أ</w:t>
      </w:r>
      <w:r w:rsidRPr="00DF2DA5">
        <w:rPr>
          <w:rtl/>
        </w:rPr>
        <w:t>هد</w:t>
      </w:r>
      <w:r w:rsidRPr="00DF2DA5">
        <w:rPr>
          <w:rFonts w:hint="cs"/>
          <w:rtl/>
        </w:rPr>
        <w:t>ا</w:t>
      </w:r>
      <w:r w:rsidRPr="00DF2DA5">
        <w:rPr>
          <w:rtl/>
        </w:rPr>
        <w:t xml:space="preserve">ف التنمية المستدامة </w:t>
      </w:r>
      <w:r w:rsidRPr="00DF2DA5">
        <w:rPr>
          <w:rFonts w:hint="cs"/>
          <w:rtl/>
        </w:rPr>
        <w:t>التي</w:t>
      </w:r>
      <w:r w:rsidRPr="00DF2DA5">
        <w:rPr>
          <w:rtl/>
        </w:rPr>
        <w:t xml:space="preserve"> </w:t>
      </w:r>
      <w:r w:rsidRPr="00DF2DA5">
        <w:rPr>
          <w:rFonts w:hint="cs"/>
          <w:rtl/>
        </w:rPr>
        <w:t xml:space="preserve">تدخل </w:t>
      </w:r>
      <w:r w:rsidRPr="00DF2DA5">
        <w:rPr>
          <w:rtl/>
        </w:rPr>
        <w:t>ضمن ولايتها.</w:t>
      </w:r>
    </w:p>
    <w:p w:rsidR="00974D55" w:rsidRPr="00DF2DA5" w:rsidRDefault="00974D55" w:rsidP="00EC4A7E">
      <w:pPr>
        <w:pStyle w:val="NumberedParaAR"/>
      </w:pPr>
      <w:r w:rsidRPr="00DF2DA5">
        <w:rPr>
          <w:rtl/>
        </w:rPr>
        <w:t xml:space="preserve"> وأعرب وفد جنوب أفريقيا عن تأييده للبيان الذي أدلى به وفد نيجيريا </w:t>
      </w:r>
      <w:r w:rsidRPr="00DF2DA5">
        <w:rPr>
          <w:rFonts w:hint="cs"/>
          <w:rtl/>
        </w:rPr>
        <w:t>باسم</w:t>
      </w:r>
      <w:r w:rsidRPr="00DF2DA5">
        <w:rPr>
          <w:rtl/>
        </w:rPr>
        <w:t xml:space="preserve"> المجموعة الأفريقية. واتفق على أن المستوى التالي يجب أن </w:t>
      </w:r>
      <w:r w:rsidRPr="00DF2DA5">
        <w:rPr>
          <w:rFonts w:hint="cs"/>
          <w:rtl/>
        </w:rPr>
        <w:t>يستلزم</w:t>
      </w:r>
      <w:r w:rsidRPr="00DF2DA5">
        <w:rPr>
          <w:rtl/>
        </w:rPr>
        <w:t xml:space="preserve"> </w:t>
      </w:r>
      <w:r w:rsidRPr="00DF2DA5">
        <w:rPr>
          <w:rFonts w:hint="cs"/>
          <w:rtl/>
        </w:rPr>
        <w:t xml:space="preserve">إجراء </w:t>
      </w:r>
      <w:r w:rsidRPr="00DF2DA5">
        <w:rPr>
          <w:rtl/>
        </w:rPr>
        <w:t xml:space="preserve">تحليل للكيفية التي ينبغي أن </w:t>
      </w:r>
      <w:r w:rsidRPr="00DF2DA5">
        <w:rPr>
          <w:rFonts w:hint="cs"/>
          <w:rtl/>
        </w:rPr>
        <w:t xml:space="preserve">يتم بها </w:t>
      </w:r>
      <w:r w:rsidRPr="00DF2DA5">
        <w:rPr>
          <w:rtl/>
        </w:rPr>
        <w:t xml:space="preserve">مساعدة الدول الأعضاء لتحقيق أهداف التنمية المستدامة. </w:t>
      </w:r>
      <w:r w:rsidRPr="00DF2DA5">
        <w:rPr>
          <w:rFonts w:hint="cs"/>
          <w:rtl/>
        </w:rPr>
        <w:t>و</w:t>
      </w:r>
      <w:r w:rsidRPr="00DF2DA5">
        <w:rPr>
          <w:rtl/>
        </w:rPr>
        <w:t xml:space="preserve">علاوة على ذلك، اتفق على أهمية مثل هذا التحليل، بما في ذلك تحديد دور الويبو في آلية تيسير </w:t>
      </w:r>
      <w:r w:rsidRPr="00DF2DA5">
        <w:rPr>
          <w:rFonts w:hint="cs"/>
          <w:rtl/>
        </w:rPr>
        <w:t>التكنولوجيا بشأن أ</w:t>
      </w:r>
      <w:r w:rsidRPr="00DF2DA5">
        <w:rPr>
          <w:rtl/>
        </w:rPr>
        <w:t>هد</w:t>
      </w:r>
      <w:r w:rsidRPr="00DF2DA5">
        <w:rPr>
          <w:rFonts w:hint="cs"/>
          <w:rtl/>
        </w:rPr>
        <w:t>ا</w:t>
      </w:r>
      <w:r w:rsidRPr="00DF2DA5">
        <w:rPr>
          <w:rtl/>
        </w:rPr>
        <w:t xml:space="preserve">ف التنمية المستدامة </w:t>
      </w:r>
      <w:r w:rsidRPr="00DF2DA5">
        <w:rPr>
          <w:rFonts w:hint="cs"/>
          <w:rtl/>
        </w:rPr>
        <w:t>حيثما</w:t>
      </w:r>
      <w:r w:rsidRPr="00DF2DA5">
        <w:rPr>
          <w:rtl/>
        </w:rPr>
        <w:t xml:space="preserve"> تم التأكيد بشكل واضح</w:t>
      </w:r>
      <w:r w:rsidRPr="00DF2DA5">
        <w:rPr>
          <w:rFonts w:hint="cs"/>
          <w:rtl/>
        </w:rPr>
        <w:t xml:space="preserve"> على </w:t>
      </w:r>
      <w:r w:rsidRPr="00DF2DA5">
        <w:rPr>
          <w:rtl/>
        </w:rPr>
        <w:t>دور الملكية الفكرية.</w:t>
      </w:r>
    </w:p>
    <w:p w:rsidR="00974D55" w:rsidRPr="00DF2DA5" w:rsidRDefault="00974D55" w:rsidP="00EC4A7E">
      <w:pPr>
        <w:pStyle w:val="NumberedParaAR"/>
      </w:pPr>
      <w:r w:rsidRPr="00DF2DA5">
        <w:rPr>
          <w:rtl/>
        </w:rPr>
        <w:t xml:space="preserve">   ورأى وفد </w:t>
      </w:r>
      <w:r w:rsidRPr="00DF2DA5">
        <w:rPr>
          <w:rFonts w:hint="cs"/>
          <w:rtl/>
        </w:rPr>
        <w:t>كوبا</w:t>
      </w:r>
      <w:r w:rsidRPr="00DF2DA5">
        <w:rPr>
          <w:rtl/>
        </w:rPr>
        <w:t xml:space="preserve"> أن تنفيذ أهداف التنمية المستدامة ينبغي أن </w:t>
      </w:r>
      <w:r w:rsidRPr="00DF2DA5">
        <w:rPr>
          <w:rFonts w:hint="cs"/>
          <w:rtl/>
        </w:rPr>
        <w:t>يُ</w:t>
      </w:r>
      <w:r w:rsidRPr="00DF2DA5">
        <w:rPr>
          <w:rtl/>
        </w:rPr>
        <w:t xml:space="preserve">درج ضمن عمل الويبو </w:t>
      </w:r>
      <w:r w:rsidRPr="00DF2DA5">
        <w:rPr>
          <w:rFonts w:hint="cs"/>
          <w:rtl/>
        </w:rPr>
        <w:t>بشكل</w:t>
      </w:r>
      <w:r w:rsidRPr="00DF2DA5">
        <w:rPr>
          <w:rtl/>
        </w:rPr>
        <w:t xml:space="preserve"> دائم، كجزء من تنفيذ الولاية الثالثة للجنة. وبالإضافة إلى ذلك، </w:t>
      </w:r>
      <w:r w:rsidRPr="00DF2DA5">
        <w:rPr>
          <w:rFonts w:hint="cs"/>
          <w:rtl/>
        </w:rPr>
        <w:t>أيد</w:t>
      </w:r>
      <w:r w:rsidRPr="00DF2DA5">
        <w:rPr>
          <w:rtl/>
        </w:rPr>
        <w:t xml:space="preserve"> ال</w:t>
      </w:r>
      <w:r w:rsidRPr="00DF2DA5">
        <w:rPr>
          <w:rFonts w:hint="cs"/>
          <w:rtl/>
        </w:rPr>
        <w:t>بيانات</w:t>
      </w:r>
      <w:r w:rsidRPr="00DF2DA5">
        <w:rPr>
          <w:rtl/>
        </w:rPr>
        <w:t xml:space="preserve"> التي أدلى بها وفد</w:t>
      </w:r>
      <w:r w:rsidRPr="00DF2DA5">
        <w:rPr>
          <w:rFonts w:hint="cs"/>
          <w:rtl/>
        </w:rPr>
        <w:t>ا</w:t>
      </w:r>
      <w:r w:rsidRPr="00DF2DA5">
        <w:rPr>
          <w:rtl/>
        </w:rPr>
        <w:t xml:space="preserve"> البرازيل والصين.</w:t>
      </w:r>
    </w:p>
    <w:p w:rsidR="00974D55" w:rsidRPr="00DF2DA5" w:rsidRDefault="00974D55" w:rsidP="00EC4A7E">
      <w:pPr>
        <w:pStyle w:val="NumberedParaAR"/>
      </w:pPr>
      <w:r w:rsidRPr="00DF2DA5">
        <w:rPr>
          <w:rFonts w:hint="cs"/>
          <w:rtl/>
        </w:rPr>
        <w:t xml:space="preserve">وأفادت </w:t>
      </w:r>
      <w:r w:rsidRPr="00DF2DA5">
        <w:rPr>
          <w:rtl/>
        </w:rPr>
        <w:t xml:space="preserve">الأمانة (السيد </w:t>
      </w:r>
      <w:proofErr w:type="spellStart"/>
      <w:r w:rsidRPr="00DF2DA5">
        <w:rPr>
          <w:rtl/>
        </w:rPr>
        <w:t>بالوش</w:t>
      </w:r>
      <w:proofErr w:type="spellEnd"/>
      <w:r w:rsidRPr="00DF2DA5">
        <w:rPr>
          <w:rtl/>
        </w:rPr>
        <w:t xml:space="preserve">) </w:t>
      </w:r>
      <w:r w:rsidRPr="00DF2DA5">
        <w:rPr>
          <w:rFonts w:hint="cs"/>
          <w:rtl/>
        </w:rPr>
        <w:t>بأن</w:t>
      </w:r>
      <w:r w:rsidRPr="00DF2DA5">
        <w:rPr>
          <w:rtl/>
        </w:rPr>
        <w:t xml:space="preserve"> الشواغل المثارة بشأن </w:t>
      </w:r>
      <w:r w:rsidRPr="00DF2DA5">
        <w:rPr>
          <w:rFonts w:hint="cs"/>
          <w:rtl/>
        </w:rPr>
        <w:t>ال</w:t>
      </w:r>
      <w:r w:rsidRPr="00DF2DA5">
        <w:rPr>
          <w:rtl/>
        </w:rPr>
        <w:t xml:space="preserve">معايير </w:t>
      </w:r>
      <w:r w:rsidRPr="00DF2DA5">
        <w:rPr>
          <w:rFonts w:hint="cs"/>
          <w:rtl/>
        </w:rPr>
        <w:t>ا</w:t>
      </w:r>
      <w:r w:rsidRPr="00DF2DA5">
        <w:rPr>
          <w:rtl/>
        </w:rPr>
        <w:t>نعكس</w:t>
      </w:r>
      <w:r w:rsidRPr="00DF2DA5">
        <w:rPr>
          <w:rFonts w:hint="cs"/>
          <w:rtl/>
        </w:rPr>
        <w:t>ت</w:t>
      </w:r>
      <w:r w:rsidRPr="00DF2DA5">
        <w:rPr>
          <w:rtl/>
        </w:rPr>
        <w:t xml:space="preserve"> في </w:t>
      </w:r>
      <w:r w:rsidRPr="00DF2DA5">
        <w:rPr>
          <w:rFonts w:hint="cs"/>
          <w:rtl/>
        </w:rPr>
        <w:t>عملية المسح</w:t>
      </w:r>
      <w:r w:rsidRPr="00DF2DA5">
        <w:rPr>
          <w:rtl/>
        </w:rPr>
        <w:t>. وأشار</w:t>
      </w:r>
      <w:r w:rsidRPr="00DF2DA5">
        <w:rPr>
          <w:rFonts w:hint="cs"/>
          <w:rtl/>
        </w:rPr>
        <w:t>ت</w:t>
      </w:r>
      <w:r w:rsidRPr="00DF2DA5">
        <w:rPr>
          <w:rtl/>
        </w:rPr>
        <w:t xml:space="preserve"> إلى الوثيقة </w:t>
      </w:r>
      <w:r w:rsidRPr="00DF2DA5">
        <w:t>CDIP/16/8</w:t>
      </w:r>
      <w:r w:rsidRPr="00DF2DA5">
        <w:rPr>
          <w:rtl/>
        </w:rPr>
        <w:t xml:space="preserve"> بعنوان </w:t>
      </w:r>
      <w:r w:rsidRPr="00DF2DA5">
        <w:rPr>
          <w:i/>
          <w:iCs/>
          <w:rtl/>
        </w:rPr>
        <w:t xml:space="preserve">الويبو </w:t>
      </w:r>
      <w:r w:rsidRPr="00DF2DA5">
        <w:rPr>
          <w:rFonts w:hint="cs"/>
          <w:i/>
          <w:iCs/>
          <w:rtl/>
        </w:rPr>
        <w:t>وأجندة</w:t>
      </w:r>
      <w:r w:rsidRPr="00DF2DA5">
        <w:rPr>
          <w:i/>
          <w:iCs/>
          <w:rtl/>
        </w:rPr>
        <w:t xml:space="preserve"> التنمية </w:t>
      </w:r>
      <w:r w:rsidRPr="00DF2DA5">
        <w:rPr>
          <w:rFonts w:hint="cs"/>
          <w:i/>
          <w:iCs/>
          <w:rtl/>
        </w:rPr>
        <w:t>لما بعد</w:t>
      </w:r>
      <w:r w:rsidRPr="00DF2DA5">
        <w:rPr>
          <w:i/>
          <w:iCs/>
          <w:rtl/>
        </w:rPr>
        <w:t xml:space="preserve"> 2015</w:t>
      </w:r>
      <w:r w:rsidRPr="00DF2DA5">
        <w:rPr>
          <w:rtl/>
        </w:rPr>
        <w:t xml:space="preserve"> في الدورة ال</w:t>
      </w:r>
      <w:r w:rsidRPr="00DF2DA5">
        <w:rPr>
          <w:rFonts w:hint="cs"/>
          <w:rtl/>
        </w:rPr>
        <w:t>سادسة عشر</w:t>
      </w:r>
      <w:r w:rsidRPr="00DF2DA5">
        <w:rPr>
          <w:rtl/>
        </w:rPr>
        <w:t xml:space="preserve"> للجنة. </w:t>
      </w:r>
      <w:r w:rsidRPr="00DF2DA5">
        <w:rPr>
          <w:rFonts w:hint="cs"/>
          <w:rtl/>
        </w:rPr>
        <w:t xml:space="preserve">وذكرت </w:t>
      </w:r>
      <w:r w:rsidRPr="00DF2DA5">
        <w:rPr>
          <w:rtl/>
        </w:rPr>
        <w:t xml:space="preserve">تلك الوثيقة </w:t>
      </w:r>
      <w:r w:rsidRPr="00DF2DA5">
        <w:rPr>
          <w:rFonts w:hint="cs"/>
          <w:rtl/>
        </w:rPr>
        <w:t xml:space="preserve">أن </w:t>
      </w:r>
      <w:r w:rsidRPr="00DF2DA5">
        <w:rPr>
          <w:rtl/>
        </w:rPr>
        <w:t>هدف</w:t>
      </w:r>
      <w:r w:rsidRPr="00DF2DA5">
        <w:rPr>
          <w:rFonts w:hint="cs"/>
          <w:rtl/>
        </w:rPr>
        <w:t>ي</w:t>
      </w:r>
      <w:r w:rsidRPr="00DF2DA5">
        <w:rPr>
          <w:rtl/>
        </w:rPr>
        <w:t xml:space="preserve"> التنمية المستدامة</w:t>
      </w:r>
      <w:r w:rsidRPr="00DF2DA5">
        <w:rPr>
          <w:rFonts w:hint="cs"/>
          <w:rtl/>
        </w:rPr>
        <w:t xml:space="preserve"> 9</w:t>
      </w:r>
      <w:r w:rsidRPr="00DF2DA5">
        <w:rPr>
          <w:rtl/>
        </w:rPr>
        <w:t xml:space="preserve">و17 </w:t>
      </w:r>
      <w:r w:rsidRPr="00DF2DA5">
        <w:rPr>
          <w:rFonts w:hint="cs"/>
          <w:rtl/>
        </w:rPr>
        <w:t>ذوا</w:t>
      </w:r>
      <w:r w:rsidRPr="00DF2DA5">
        <w:rPr>
          <w:rtl/>
        </w:rPr>
        <w:t xml:space="preserve"> </w:t>
      </w:r>
      <w:r w:rsidRPr="00DF2DA5">
        <w:rPr>
          <w:rFonts w:hint="cs"/>
          <w:rtl/>
        </w:rPr>
        <w:t xml:space="preserve">صلة </w:t>
      </w:r>
      <w:r w:rsidRPr="00DF2DA5">
        <w:rPr>
          <w:rtl/>
        </w:rPr>
        <w:t xml:space="preserve">مباشرة </w:t>
      </w:r>
      <w:r w:rsidRPr="00DF2DA5">
        <w:rPr>
          <w:rFonts w:hint="cs"/>
          <w:rtl/>
        </w:rPr>
        <w:t>ب</w:t>
      </w:r>
      <w:r w:rsidRPr="00DF2DA5">
        <w:rPr>
          <w:rtl/>
        </w:rPr>
        <w:t xml:space="preserve">عمل الويبو، وشملت أهداف التنمية المستدامة ذات الصلة غير المباشرة الأخرى. </w:t>
      </w:r>
      <w:r w:rsidRPr="00DF2DA5">
        <w:rPr>
          <w:rFonts w:hint="cs"/>
          <w:rtl/>
        </w:rPr>
        <w:t>و</w:t>
      </w:r>
      <w:r w:rsidRPr="00DF2DA5">
        <w:rPr>
          <w:rtl/>
        </w:rPr>
        <w:t xml:space="preserve">كانت الصلة المباشرة وغير المباشرة </w:t>
      </w:r>
      <w:r w:rsidRPr="00DF2DA5">
        <w:rPr>
          <w:rFonts w:hint="cs"/>
          <w:rtl/>
        </w:rPr>
        <w:t xml:space="preserve">هي </w:t>
      </w:r>
      <w:r w:rsidRPr="00DF2DA5">
        <w:rPr>
          <w:rtl/>
        </w:rPr>
        <w:t>المعايير المستخدمة في الوثيقة قيد النظر، ال</w:t>
      </w:r>
      <w:r w:rsidRPr="00DF2DA5">
        <w:rPr>
          <w:rFonts w:hint="cs"/>
          <w:rtl/>
        </w:rPr>
        <w:t>ت</w:t>
      </w:r>
      <w:r w:rsidRPr="00DF2DA5">
        <w:rPr>
          <w:rtl/>
        </w:rPr>
        <w:t>ي أ</w:t>
      </w:r>
      <w:r w:rsidRPr="00DF2DA5">
        <w:rPr>
          <w:rFonts w:hint="cs"/>
          <w:rtl/>
        </w:rPr>
        <w:t>ُ</w:t>
      </w:r>
      <w:r w:rsidRPr="00DF2DA5">
        <w:rPr>
          <w:rtl/>
        </w:rPr>
        <w:t>عد</w:t>
      </w:r>
      <w:r w:rsidRPr="00DF2DA5">
        <w:rPr>
          <w:rFonts w:hint="cs"/>
          <w:rtl/>
        </w:rPr>
        <w:t>ت</w:t>
      </w:r>
      <w:r w:rsidRPr="00DF2DA5">
        <w:rPr>
          <w:rtl/>
        </w:rPr>
        <w:t xml:space="preserve"> بناء على طلب من اللجنة. </w:t>
      </w:r>
      <w:r w:rsidRPr="00DF2DA5">
        <w:rPr>
          <w:rFonts w:hint="cs"/>
          <w:rtl/>
        </w:rPr>
        <w:t>وكانت</w:t>
      </w:r>
      <w:r w:rsidRPr="00DF2DA5">
        <w:rPr>
          <w:rtl/>
        </w:rPr>
        <w:t xml:space="preserve"> هناك وجهات نظر مختلفة </w:t>
      </w:r>
      <w:r w:rsidRPr="00DF2DA5">
        <w:rPr>
          <w:rFonts w:hint="cs"/>
          <w:rtl/>
        </w:rPr>
        <w:t>فيما يتعلق</w:t>
      </w:r>
      <w:r w:rsidRPr="00DF2DA5">
        <w:rPr>
          <w:rtl/>
        </w:rPr>
        <w:t xml:space="preserve"> </w:t>
      </w:r>
      <w:r w:rsidRPr="00DF2DA5">
        <w:rPr>
          <w:rFonts w:hint="cs"/>
          <w:rtl/>
        </w:rPr>
        <w:t xml:space="preserve">بأي </w:t>
      </w:r>
      <w:r w:rsidRPr="00DF2DA5">
        <w:rPr>
          <w:rtl/>
        </w:rPr>
        <w:t xml:space="preserve">أهداف التنمية المستدامة </w:t>
      </w:r>
      <w:r w:rsidRPr="00DF2DA5">
        <w:rPr>
          <w:rFonts w:hint="cs"/>
          <w:rtl/>
        </w:rPr>
        <w:t>ساهمت فيها ال</w:t>
      </w:r>
      <w:r w:rsidRPr="00DF2DA5">
        <w:rPr>
          <w:rtl/>
        </w:rPr>
        <w:t>منظمة أو ينبغي أن تس</w:t>
      </w:r>
      <w:r w:rsidRPr="00DF2DA5">
        <w:rPr>
          <w:rFonts w:hint="cs"/>
          <w:rtl/>
        </w:rPr>
        <w:t>ا</w:t>
      </w:r>
      <w:r w:rsidRPr="00DF2DA5">
        <w:rPr>
          <w:rtl/>
        </w:rPr>
        <w:t>هم في</w:t>
      </w:r>
      <w:r w:rsidRPr="00DF2DA5">
        <w:rPr>
          <w:rFonts w:hint="cs"/>
          <w:rtl/>
        </w:rPr>
        <w:t>ها</w:t>
      </w:r>
      <w:r w:rsidRPr="00DF2DA5">
        <w:rPr>
          <w:rtl/>
        </w:rPr>
        <w:t xml:space="preserve">. </w:t>
      </w:r>
      <w:r w:rsidRPr="00DF2DA5">
        <w:rPr>
          <w:rFonts w:hint="cs"/>
          <w:rtl/>
        </w:rPr>
        <w:t>و</w:t>
      </w:r>
      <w:r w:rsidRPr="00DF2DA5">
        <w:rPr>
          <w:rtl/>
        </w:rPr>
        <w:t xml:space="preserve">كان من </w:t>
      </w:r>
      <w:r w:rsidRPr="00DF2DA5">
        <w:rPr>
          <w:rFonts w:hint="cs"/>
          <w:rtl/>
        </w:rPr>
        <w:t>المفضل</w:t>
      </w:r>
      <w:r w:rsidRPr="00DF2DA5">
        <w:rPr>
          <w:rtl/>
        </w:rPr>
        <w:t xml:space="preserve"> أن </w:t>
      </w:r>
      <w:r w:rsidRPr="00DF2DA5">
        <w:rPr>
          <w:rFonts w:hint="cs"/>
          <w:rtl/>
        </w:rPr>
        <w:t>ت</w:t>
      </w:r>
      <w:r w:rsidRPr="00DF2DA5">
        <w:rPr>
          <w:rtl/>
        </w:rPr>
        <w:t>كون تلك الآراء قبل إعداد الوثيقة. وأشار</w:t>
      </w:r>
      <w:r w:rsidRPr="00DF2DA5">
        <w:rPr>
          <w:rFonts w:hint="cs"/>
          <w:rtl/>
        </w:rPr>
        <w:t xml:space="preserve">ت الأمانة </w:t>
      </w:r>
      <w:r w:rsidRPr="00DF2DA5">
        <w:rPr>
          <w:rtl/>
        </w:rPr>
        <w:t xml:space="preserve"> إلى الفقرة 6.1 من الملخص الذي أعده رئيس الدورة الأخيرة للجنة الذي </w:t>
      </w:r>
      <w:r w:rsidRPr="00DF2DA5">
        <w:rPr>
          <w:rFonts w:hint="cs"/>
          <w:rtl/>
        </w:rPr>
        <w:t>بموجبه تم م</w:t>
      </w:r>
      <w:r w:rsidRPr="00DF2DA5">
        <w:rPr>
          <w:rtl/>
        </w:rPr>
        <w:t>ط</w:t>
      </w:r>
      <w:r w:rsidRPr="00DF2DA5">
        <w:rPr>
          <w:rFonts w:hint="cs"/>
          <w:rtl/>
        </w:rPr>
        <w:t>ا</w:t>
      </w:r>
      <w:r w:rsidRPr="00DF2DA5">
        <w:rPr>
          <w:rtl/>
        </w:rPr>
        <w:t>لب</w:t>
      </w:r>
      <w:r w:rsidRPr="00DF2DA5">
        <w:rPr>
          <w:rFonts w:hint="cs"/>
          <w:rtl/>
        </w:rPr>
        <w:t>ة</w:t>
      </w:r>
      <w:r w:rsidRPr="00DF2DA5">
        <w:rPr>
          <w:rtl/>
        </w:rPr>
        <w:t xml:space="preserve"> الأمانة </w:t>
      </w:r>
      <w:r w:rsidRPr="00DF2DA5">
        <w:rPr>
          <w:rFonts w:hint="cs"/>
          <w:rtl/>
        </w:rPr>
        <w:t>بإعداد</w:t>
      </w:r>
      <w:r w:rsidRPr="00DF2DA5">
        <w:rPr>
          <w:rtl/>
        </w:rPr>
        <w:t xml:space="preserve"> وثيقة أخرى </w:t>
      </w:r>
      <w:r w:rsidRPr="00DF2DA5">
        <w:rPr>
          <w:rFonts w:hint="cs"/>
          <w:rtl/>
        </w:rPr>
        <w:t>عن</w:t>
      </w:r>
      <w:r w:rsidRPr="00DF2DA5">
        <w:rPr>
          <w:rtl/>
        </w:rPr>
        <w:t xml:space="preserve"> أهداف التنمية المستدامة. </w:t>
      </w:r>
      <w:r w:rsidRPr="00DF2DA5">
        <w:rPr>
          <w:rFonts w:hint="cs"/>
          <w:rtl/>
        </w:rPr>
        <w:t>و</w:t>
      </w:r>
      <w:r w:rsidRPr="00DF2DA5">
        <w:rPr>
          <w:rtl/>
        </w:rPr>
        <w:t xml:space="preserve">تم خلال تلك الدورة </w:t>
      </w:r>
      <w:r w:rsidRPr="00DF2DA5">
        <w:rPr>
          <w:rFonts w:hint="cs"/>
          <w:rtl/>
        </w:rPr>
        <w:t>التحاور</w:t>
      </w:r>
      <w:r w:rsidRPr="00DF2DA5">
        <w:rPr>
          <w:rtl/>
        </w:rPr>
        <w:t xml:space="preserve"> </w:t>
      </w:r>
      <w:r w:rsidRPr="00DF2DA5">
        <w:rPr>
          <w:rFonts w:hint="cs"/>
          <w:rtl/>
        </w:rPr>
        <w:t xml:space="preserve">حول </w:t>
      </w:r>
      <w:r w:rsidRPr="00DF2DA5">
        <w:rPr>
          <w:rtl/>
        </w:rPr>
        <w:t>أن النقاش بشأن مساهمة الويبو في أهداف التنمية المستدامة سيكون أكثر وضوحا بعد اعتماد إطار مؤشرات أهداف التنمية المستدامة.</w:t>
      </w:r>
    </w:p>
    <w:p w:rsidR="00974D55" w:rsidRPr="00DF2DA5" w:rsidRDefault="00974D55" w:rsidP="00EC4A7E">
      <w:pPr>
        <w:pStyle w:val="NumberedParaAR"/>
      </w:pPr>
      <w:r w:rsidRPr="00DF2DA5">
        <w:rPr>
          <w:rFonts w:hint="cs"/>
          <w:rtl/>
        </w:rPr>
        <w:t xml:space="preserve">وأوضحت </w:t>
      </w:r>
      <w:r w:rsidRPr="00DF2DA5">
        <w:rPr>
          <w:rtl/>
        </w:rPr>
        <w:t xml:space="preserve">الأمانة (السيدة </w:t>
      </w:r>
      <w:r w:rsidRPr="00DF2DA5">
        <w:rPr>
          <w:rFonts w:hint="cs"/>
          <w:rtl/>
        </w:rPr>
        <w:t>هامو</w:t>
      </w:r>
      <w:r w:rsidRPr="00DF2DA5">
        <w:rPr>
          <w:rtl/>
        </w:rPr>
        <w:t xml:space="preserve">) أن المنظمة </w:t>
      </w:r>
      <w:r w:rsidRPr="00DF2DA5">
        <w:rPr>
          <w:rFonts w:hint="cs"/>
          <w:rtl/>
        </w:rPr>
        <w:t xml:space="preserve">كانت تتابع عن كثب </w:t>
      </w:r>
      <w:r w:rsidRPr="00DF2DA5">
        <w:rPr>
          <w:rtl/>
        </w:rPr>
        <w:t xml:space="preserve">جميع المناقشات المتعلقة بجدول أعمال عام 2030. وكان مكتب الويبو للتنسيق في نيويورك </w:t>
      </w:r>
      <w:r w:rsidRPr="00DF2DA5">
        <w:rPr>
          <w:rFonts w:hint="cs"/>
          <w:rtl/>
        </w:rPr>
        <w:t>يتابع</w:t>
      </w:r>
      <w:r w:rsidRPr="00DF2DA5">
        <w:rPr>
          <w:rtl/>
        </w:rPr>
        <w:t xml:space="preserve"> المناقشة و</w:t>
      </w:r>
      <w:r w:rsidRPr="00DF2DA5">
        <w:rPr>
          <w:rFonts w:hint="cs"/>
          <w:rtl/>
        </w:rPr>
        <w:t>ي</w:t>
      </w:r>
      <w:r w:rsidRPr="00DF2DA5">
        <w:rPr>
          <w:rtl/>
        </w:rPr>
        <w:t xml:space="preserve">قدم المعلومات المطلوبة. </w:t>
      </w:r>
      <w:r w:rsidRPr="00DF2DA5">
        <w:rPr>
          <w:rFonts w:hint="cs"/>
          <w:rtl/>
        </w:rPr>
        <w:t>و</w:t>
      </w:r>
      <w:r w:rsidRPr="00DF2DA5">
        <w:rPr>
          <w:rtl/>
        </w:rPr>
        <w:t>على الرغم من أن</w:t>
      </w:r>
      <w:r w:rsidRPr="00DF2DA5">
        <w:rPr>
          <w:rFonts w:hint="cs"/>
          <w:rtl/>
        </w:rPr>
        <w:t>ه</w:t>
      </w:r>
      <w:r w:rsidRPr="00DF2DA5">
        <w:rPr>
          <w:rtl/>
        </w:rPr>
        <w:t xml:space="preserve"> </w:t>
      </w:r>
      <w:r w:rsidRPr="00DF2DA5">
        <w:rPr>
          <w:rFonts w:hint="cs"/>
          <w:rtl/>
        </w:rPr>
        <w:t xml:space="preserve">لم يكن </w:t>
      </w:r>
      <w:r w:rsidRPr="00DF2DA5">
        <w:rPr>
          <w:rtl/>
        </w:rPr>
        <w:t xml:space="preserve">هناك لا هدف التنمية المستدامة ولا </w:t>
      </w:r>
      <w:r w:rsidRPr="00DF2DA5">
        <w:rPr>
          <w:rFonts w:hint="cs"/>
          <w:rtl/>
        </w:rPr>
        <w:t>غاية</w:t>
      </w:r>
      <w:r w:rsidRPr="00DF2DA5">
        <w:rPr>
          <w:rtl/>
        </w:rPr>
        <w:t xml:space="preserve"> له</w:t>
      </w:r>
      <w:r w:rsidRPr="00DF2DA5">
        <w:rPr>
          <w:rFonts w:hint="cs"/>
          <w:rtl/>
        </w:rPr>
        <w:t>ما</w:t>
      </w:r>
      <w:r w:rsidRPr="00DF2DA5">
        <w:rPr>
          <w:rtl/>
        </w:rPr>
        <w:t xml:space="preserve"> صل</w:t>
      </w:r>
      <w:r w:rsidRPr="00DF2DA5">
        <w:rPr>
          <w:rFonts w:hint="cs"/>
          <w:rtl/>
        </w:rPr>
        <w:t>ة بالملكية الفكرية</w:t>
      </w:r>
      <w:r w:rsidRPr="00DF2DA5">
        <w:rPr>
          <w:rtl/>
        </w:rPr>
        <w:t>، حضر</w:t>
      </w:r>
      <w:r w:rsidRPr="00DF2DA5">
        <w:rPr>
          <w:rFonts w:hint="cs"/>
          <w:rtl/>
        </w:rPr>
        <w:t>ت</w:t>
      </w:r>
      <w:r w:rsidRPr="00DF2DA5">
        <w:rPr>
          <w:rtl/>
        </w:rPr>
        <w:t xml:space="preserve"> الأمانة بصفة مراقب مناقشة</w:t>
      </w:r>
      <w:r w:rsidRPr="00DF2DA5">
        <w:rPr>
          <w:rFonts w:hint="cs"/>
          <w:rtl/>
        </w:rPr>
        <w:t xml:space="preserve"> </w:t>
      </w:r>
      <w:r w:rsidRPr="00DF2DA5">
        <w:rPr>
          <w:rtl/>
        </w:rPr>
        <w:t>فريق الخبراء المشترك بين الوكالات المعني بمؤشرات أهدف التنمية المستدامة</w:t>
      </w:r>
      <w:r w:rsidRPr="00DF2DA5">
        <w:rPr>
          <w:rFonts w:hint="cs"/>
          <w:rtl/>
        </w:rPr>
        <w:t>.</w:t>
      </w:r>
      <w:r w:rsidRPr="00DF2DA5">
        <w:rPr>
          <w:rtl/>
        </w:rPr>
        <w:t xml:space="preserve"> و ومع ذلك</w:t>
      </w:r>
      <w:r w:rsidRPr="00DF2DA5">
        <w:t xml:space="preserve"> </w:t>
      </w:r>
      <w:r w:rsidRPr="00DF2DA5">
        <w:rPr>
          <w:rtl/>
        </w:rPr>
        <w:t xml:space="preserve">جرت المناقشات بين الدول الأعضاء. وكانت الأمانة حريصة على المساهمة في هذه العملية الجارية. </w:t>
      </w:r>
      <w:r w:rsidRPr="00DF2DA5">
        <w:rPr>
          <w:rFonts w:hint="cs"/>
          <w:rtl/>
        </w:rPr>
        <w:t>وأشارت</w:t>
      </w:r>
      <w:r w:rsidRPr="00DF2DA5">
        <w:rPr>
          <w:rtl/>
        </w:rPr>
        <w:t xml:space="preserve"> أن تنفيذها كان في مرحلة مبكرة لم </w:t>
      </w:r>
      <w:r w:rsidRPr="00DF2DA5">
        <w:rPr>
          <w:rFonts w:hint="cs"/>
          <w:rtl/>
        </w:rPr>
        <w:t xml:space="preserve">تكن </w:t>
      </w:r>
      <w:r w:rsidRPr="00DF2DA5">
        <w:rPr>
          <w:rtl/>
        </w:rPr>
        <w:t xml:space="preserve">بعض العمليات مثل إطار </w:t>
      </w:r>
      <w:r w:rsidRPr="00DF2DA5">
        <w:rPr>
          <w:rFonts w:hint="cs"/>
          <w:rtl/>
        </w:rPr>
        <w:t>الإبلاغ</w:t>
      </w:r>
      <w:r w:rsidRPr="00DF2DA5">
        <w:rPr>
          <w:rtl/>
        </w:rPr>
        <w:t xml:space="preserve"> </w:t>
      </w:r>
      <w:r w:rsidRPr="00DF2DA5">
        <w:rPr>
          <w:rFonts w:hint="cs"/>
          <w:rtl/>
        </w:rPr>
        <w:t>قد ا</w:t>
      </w:r>
      <w:r w:rsidRPr="00DF2DA5">
        <w:rPr>
          <w:rtl/>
        </w:rPr>
        <w:t>ست</w:t>
      </w:r>
      <w:r w:rsidRPr="00DF2DA5">
        <w:rPr>
          <w:rFonts w:hint="cs"/>
          <w:rtl/>
        </w:rPr>
        <w:t>ُ</w:t>
      </w:r>
      <w:r w:rsidRPr="00DF2DA5">
        <w:rPr>
          <w:rtl/>
        </w:rPr>
        <w:t>كمل</w:t>
      </w:r>
      <w:r w:rsidRPr="00DF2DA5">
        <w:rPr>
          <w:rFonts w:hint="cs"/>
          <w:rtl/>
        </w:rPr>
        <w:t>ت</w:t>
      </w:r>
      <w:r w:rsidRPr="00DF2DA5">
        <w:rPr>
          <w:rtl/>
        </w:rPr>
        <w:t xml:space="preserve"> بعد. </w:t>
      </w:r>
      <w:r w:rsidRPr="00DF2DA5">
        <w:rPr>
          <w:rFonts w:hint="cs"/>
          <w:rtl/>
        </w:rPr>
        <w:t>و</w:t>
      </w:r>
      <w:r w:rsidRPr="00DF2DA5">
        <w:rPr>
          <w:rtl/>
        </w:rPr>
        <w:t>سيتم الانتهاء من العمل في إطار مؤشر</w:t>
      </w:r>
      <w:r w:rsidRPr="00DF2DA5">
        <w:rPr>
          <w:rFonts w:hint="cs"/>
          <w:rtl/>
        </w:rPr>
        <w:t>ات</w:t>
      </w:r>
      <w:r w:rsidRPr="00DF2DA5">
        <w:rPr>
          <w:rtl/>
        </w:rPr>
        <w:t xml:space="preserve"> </w:t>
      </w:r>
      <w:r w:rsidRPr="00DF2DA5">
        <w:rPr>
          <w:rFonts w:hint="cs"/>
          <w:rtl/>
        </w:rPr>
        <w:t>أ</w:t>
      </w:r>
      <w:r w:rsidRPr="00DF2DA5">
        <w:rPr>
          <w:rtl/>
        </w:rPr>
        <w:t>هد</w:t>
      </w:r>
      <w:r w:rsidRPr="00DF2DA5">
        <w:rPr>
          <w:rFonts w:hint="cs"/>
          <w:rtl/>
        </w:rPr>
        <w:t>ا</w:t>
      </w:r>
      <w:r w:rsidRPr="00DF2DA5">
        <w:rPr>
          <w:rtl/>
        </w:rPr>
        <w:t xml:space="preserve">ف التنمية المستدامة من حيث المبدأ </w:t>
      </w:r>
      <w:r w:rsidRPr="00DF2DA5">
        <w:rPr>
          <w:rFonts w:hint="cs"/>
          <w:rtl/>
        </w:rPr>
        <w:t xml:space="preserve">بحلول </w:t>
      </w:r>
      <w:r w:rsidRPr="00DF2DA5">
        <w:rPr>
          <w:rtl/>
        </w:rPr>
        <w:t xml:space="preserve">سبتمبر 2016 وسيتم تطوير المنهجيات البيانات بحلول مارس 2017. </w:t>
      </w:r>
      <w:r w:rsidRPr="00DF2DA5">
        <w:rPr>
          <w:rFonts w:hint="cs"/>
          <w:rtl/>
        </w:rPr>
        <w:t>و</w:t>
      </w:r>
      <w:r w:rsidRPr="00DF2DA5">
        <w:rPr>
          <w:rtl/>
        </w:rPr>
        <w:t xml:space="preserve">ستواصل الأمانة </w:t>
      </w:r>
      <w:r w:rsidRPr="00DF2DA5">
        <w:rPr>
          <w:rFonts w:hint="cs"/>
          <w:rtl/>
        </w:rPr>
        <w:t>متابعة</w:t>
      </w:r>
      <w:r w:rsidRPr="00DF2DA5">
        <w:rPr>
          <w:rtl/>
        </w:rPr>
        <w:t xml:space="preserve"> تلك العمليات، وإتاحة المعلومات ذات الصلة، </w:t>
      </w:r>
      <w:r w:rsidRPr="00DF2DA5">
        <w:rPr>
          <w:rFonts w:hint="cs"/>
          <w:rtl/>
        </w:rPr>
        <w:t>وستواصل</w:t>
      </w:r>
      <w:r w:rsidRPr="00DF2DA5">
        <w:rPr>
          <w:rtl/>
        </w:rPr>
        <w:t xml:space="preserve"> </w:t>
      </w:r>
      <w:r w:rsidRPr="00DF2DA5">
        <w:rPr>
          <w:rFonts w:hint="cs"/>
          <w:rtl/>
        </w:rPr>
        <w:t xml:space="preserve">إطلاع </w:t>
      </w:r>
      <w:r w:rsidRPr="00DF2DA5">
        <w:rPr>
          <w:rtl/>
        </w:rPr>
        <w:t xml:space="preserve">الدول الأعضاء </w:t>
      </w:r>
      <w:r w:rsidRPr="00DF2DA5">
        <w:rPr>
          <w:rFonts w:hint="cs"/>
          <w:rtl/>
        </w:rPr>
        <w:t>حسبما</w:t>
      </w:r>
      <w:r w:rsidRPr="00DF2DA5">
        <w:rPr>
          <w:rtl/>
        </w:rPr>
        <w:t xml:space="preserve"> طلب</w:t>
      </w:r>
      <w:r w:rsidRPr="00DF2DA5">
        <w:rPr>
          <w:rFonts w:hint="cs"/>
          <w:rtl/>
        </w:rPr>
        <w:t>ت</w:t>
      </w:r>
      <w:r w:rsidRPr="00DF2DA5">
        <w:rPr>
          <w:rtl/>
        </w:rPr>
        <w:t xml:space="preserve"> بعض الوفود. </w:t>
      </w:r>
      <w:r w:rsidRPr="00DF2DA5">
        <w:rPr>
          <w:rFonts w:hint="cs"/>
          <w:rtl/>
        </w:rPr>
        <w:t>كما</w:t>
      </w:r>
      <w:r w:rsidRPr="00DF2DA5">
        <w:rPr>
          <w:rtl/>
        </w:rPr>
        <w:t xml:space="preserve"> حافظت على </w:t>
      </w:r>
      <w:r w:rsidRPr="00DF2DA5">
        <w:rPr>
          <w:rFonts w:hint="cs"/>
          <w:rtl/>
        </w:rPr>
        <w:t>التوصل</w:t>
      </w:r>
      <w:r w:rsidRPr="00DF2DA5">
        <w:rPr>
          <w:rtl/>
        </w:rPr>
        <w:t xml:space="preserve"> وكالات الأمم المتحدة الأخرى مثل منظمة اليونسكو والاتحاد الدولي للاتصالات، شارك</w:t>
      </w:r>
      <w:r w:rsidRPr="00DF2DA5">
        <w:rPr>
          <w:rFonts w:hint="cs"/>
          <w:rtl/>
        </w:rPr>
        <w:t>ت</w:t>
      </w:r>
      <w:r w:rsidRPr="00DF2DA5">
        <w:rPr>
          <w:rtl/>
        </w:rPr>
        <w:t xml:space="preserve"> في النقاش حول التكنولوجيا والابتكار. </w:t>
      </w:r>
      <w:r w:rsidRPr="00DF2DA5">
        <w:rPr>
          <w:rFonts w:hint="cs"/>
          <w:rtl/>
        </w:rPr>
        <w:t>و</w:t>
      </w:r>
      <w:r w:rsidRPr="00DF2DA5">
        <w:rPr>
          <w:rtl/>
        </w:rPr>
        <w:t xml:space="preserve">قدمت الويبو أيضا المشورة لأعضاء فريق الخبراء المشترك بين الوكالات المعني بمؤشرات أهدف التنمية المستدامة </w:t>
      </w:r>
      <w:r w:rsidRPr="00DF2DA5">
        <w:rPr>
          <w:rFonts w:hint="cs"/>
          <w:rtl/>
        </w:rPr>
        <w:t>وذلك بشأن</w:t>
      </w:r>
      <w:r w:rsidRPr="00DF2DA5">
        <w:rPr>
          <w:rtl/>
        </w:rPr>
        <w:t xml:space="preserve"> المنهجيات وصياغة بيانات الابتكار والتطوير التقني. كما شاركت المنظمة بشكل وثيق في العملية التي </w:t>
      </w:r>
      <w:r w:rsidRPr="00DF2DA5">
        <w:rPr>
          <w:rFonts w:hint="cs"/>
          <w:rtl/>
        </w:rPr>
        <w:t>تؤدي</w:t>
      </w:r>
      <w:r w:rsidRPr="00DF2DA5">
        <w:rPr>
          <w:rtl/>
        </w:rPr>
        <w:t xml:space="preserve"> إلى آلية تيسير </w:t>
      </w:r>
      <w:r w:rsidRPr="00DF2DA5">
        <w:rPr>
          <w:rFonts w:hint="cs"/>
          <w:rtl/>
        </w:rPr>
        <w:t>التكنولوجيا</w:t>
      </w:r>
      <w:r w:rsidRPr="00DF2DA5">
        <w:rPr>
          <w:rtl/>
        </w:rPr>
        <w:t xml:space="preserve">. </w:t>
      </w:r>
      <w:r w:rsidRPr="00DF2DA5">
        <w:rPr>
          <w:rFonts w:hint="cs"/>
          <w:rtl/>
        </w:rPr>
        <w:t>و</w:t>
      </w:r>
      <w:r w:rsidRPr="00DF2DA5">
        <w:rPr>
          <w:rtl/>
        </w:rPr>
        <w:t xml:space="preserve">تم </w:t>
      </w:r>
      <w:r w:rsidRPr="00DF2DA5">
        <w:rPr>
          <w:rFonts w:hint="cs"/>
          <w:rtl/>
        </w:rPr>
        <w:t>مناقشة</w:t>
      </w:r>
      <w:r w:rsidRPr="00DF2DA5">
        <w:rPr>
          <w:rtl/>
        </w:rPr>
        <w:t xml:space="preserve"> هذه الآلية في إطار </w:t>
      </w:r>
      <w:r w:rsidRPr="00DF2DA5">
        <w:rPr>
          <w:rFonts w:hint="cs"/>
          <w:rtl/>
        </w:rPr>
        <w:t>برنامج</w:t>
      </w:r>
      <w:r w:rsidRPr="00DF2DA5">
        <w:rPr>
          <w:rtl/>
        </w:rPr>
        <w:t xml:space="preserve"> عمل أديس أبابا وأ</w:t>
      </w:r>
      <w:r w:rsidRPr="00DF2DA5">
        <w:rPr>
          <w:rFonts w:hint="cs"/>
          <w:rtl/>
        </w:rPr>
        <w:t>ُ</w:t>
      </w:r>
      <w:r w:rsidRPr="00DF2DA5">
        <w:rPr>
          <w:rtl/>
        </w:rPr>
        <w:t>طلقت خلال اعتماد جدول أعمال عام 2030. و</w:t>
      </w:r>
      <w:r w:rsidRPr="00DF2DA5">
        <w:rPr>
          <w:rFonts w:hint="cs"/>
          <w:rtl/>
        </w:rPr>
        <w:t xml:space="preserve">مع </w:t>
      </w:r>
      <w:r w:rsidRPr="00DF2DA5">
        <w:rPr>
          <w:rtl/>
        </w:rPr>
        <w:t>تنفيذ</w:t>
      </w:r>
      <w:r w:rsidRPr="00DF2DA5">
        <w:rPr>
          <w:rFonts w:hint="cs"/>
          <w:rtl/>
        </w:rPr>
        <w:t xml:space="preserve"> </w:t>
      </w:r>
      <w:r w:rsidRPr="00DF2DA5">
        <w:rPr>
          <w:rtl/>
        </w:rPr>
        <w:t>ه</w:t>
      </w:r>
      <w:r w:rsidRPr="00DF2DA5">
        <w:rPr>
          <w:rFonts w:hint="cs"/>
          <w:rtl/>
        </w:rPr>
        <w:t>ذه الآلية</w:t>
      </w:r>
      <w:r w:rsidRPr="00DF2DA5">
        <w:rPr>
          <w:rtl/>
        </w:rPr>
        <w:t xml:space="preserve">، فإن فريق الخبراء المشترك بين الوكالات المعني بمؤشرات أهدف التنمية المستدامة </w:t>
      </w:r>
      <w:r w:rsidRPr="00DF2DA5">
        <w:rPr>
          <w:rFonts w:hint="cs"/>
          <w:rtl/>
        </w:rPr>
        <w:t xml:space="preserve">سوف </w:t>
      </w:r>
      <w:r w:rsidRPr="00DF2DA5">
        <w:rPr>
          <w:rtl/>
        </w:rPr>
        <w:t xml:space="preserve">يصبح </w:t>
      </w:r>
      <w:r w:rsidRPr="00DF2DA5">
        <w:rPr>
          <w:rFonts w:hint="cs"/>
          <w:rtl/>
        </w:rPr>
        <w:t xml:space="preserve">هو </w:t>
      </w:r>
      <w:r w:rsidRPr="00DF2DA5">
        <w:rPr>
          <w:rtl/>
        </w:rPr>
        <w:t xml:space="preserve">فريق العمل المشترك بين الوكالات </w:t>
      </w:r>
      <w:r w:rsidRPr="00DF2DA5">
        <w:rPr>
          <w:rFonts w:hint="cs"/>
          <w:rtl/>
        </w:rPr>
        <w:t>المعني</w:t>
      </w:r>
      <w:r w:rsidRPr="00DF2DA5">
        <w:rPr>
          <w:rtl/>
        </w:rPr>
        <w:t xml:space="preserve"> </w:t>
      </w:r>
      <w:r w:rsidRPr="00DF2DA5">
        <w:rPr>
          <w:rFonts w:hint="cs"/>
          <w:rtl/>
        </w:rPr>
        <w:t>ب</w:t>
      </w:r>
      <w:r w:rsidRPr="00DF2DA5">
        <w:rPr>
          <w:rtl/>
        </w:rPr>
        <w:t>العل</w:t>
      </w:r>
      <w:r w:rsidRPr="00DF2DA5">
        <w:rPr>
          <w:rFonts w:hint="cs"/>
          <w:rtl/>
        </w:rPr>
        <w:t>و</w:t>
      </w:r>
      <w:r w:rsidRPr="00DF2DA5">
        <w:rPr>
          <w:rtl/>
        </w:rPr>
        <w:t xml:space="preserve">م والتكنولوجيا والابتكار من أجل أهدف التنمية المستدامة. وكانت </w:t>
      </w:r>
      <w:r w:rsidRPr="00DF2DA5">
        <w:rPr>
          <w:rFonts w:hint="cs"/>
          <w:rtl/>
        </w:rPr>
        <w:t>ال</w:t>
      </w:r>
      <w:r w:rsidRPr="00DF2DA5">
        <w:rPr>
          <w:rtl/>
        </w:rPr>
        <w:t xml:space="preserve">منظمة تساهم أيضا في التحضير لمنتدى أصحاب المصلحة المتعددين في العلوم والتكنولوجيا والابتكار من أجل أهدف التنمية المستدامة الذي سيعقد في مقر الأمم المتحدة في 6 و17 يونيو، 2016. وستواصل الأمانة </w:t>
      </w:r>
      <w:r w:rsidRPr="00DF2DA5">
        <w:rPr>
          <w:rFonts w:hint="cs"/>
          <w:rtl/>
        </w:rPr>
        <w:t>ال</w:t>
      </w:r>
      <w:r w:rsidRPr="00DF2DA5">
        <w:rPr>
          <w:rtl/>
        </w:rPr>
        <w:t>نق</w:t>
      </w:r>
      <w:r w:rsidRPr="00DF2DA5">
        <w:rPr>
          <w:rFonts w:hint="cs"/>
          <w:rtl/>
        </w:rPr>
        <w:t>ا</w:t>
      </w:r>
      <w:r w:rsidRPr="00DF2DA5">
        <w:rPr>
          <w:rtl/>
        </w:rPr>
        <w:t xml:space="preserve">ش </w:t>
      </w:r>
      <w:r w:rsidRPr="00DF2DA5">
        <w:rPr>
          <w:rFonts w:hint="cs"/>
          <w:rtl/>
        </w:rPr>
        <w:t>داخلها</w:t>
      </w:r>
      <w:r w:rsidRPr="00DF2DA5">
        <w:rPr>
          <w:rtl/>
        </w:rPr>
        <w:t xml:space="preserve"> بشأن كيفية </w:t>
      </w:r>
      <w:r w:rsidRPr="00DF2DA5">
        <w:rPr>
          <w:rFonts w:hint="cs"/>
          <w:rtl/>
        </w:rPr>
        <w:t>تلبية</w:t>
      </w:r>
      <w:r w:rsidRPr="00DF2DA5">
        <w:rPr>
          <w:rtl/>
        </w:rPr>
        <w:t xml:space="preserve"> حاجة الدول الأعضاء </w:t>
      </w:r>
      <w:r w:rsidRPr="00DF2DA5">
        <w:rPr>
          <w:rFonts w:hint="cs"/>
          <w:rtl/>
        </w:rPr>
        <w:t xml:space="preserve">بشكل </w:t>
      </w:r>
      <w:r w:rsidRPr="00DF2DA5">
        <w:rPr>
          <w:rtl/>
        </w:rPr>
        <w:t>أفضل فيما يتعلق بتنفيذ جدول أعمال عام 2030.</w:t>
      </w:r>
    </w:p>
    <w:p w:rsidR="00974D55" w:rsidRPr="00DF2DA5" w:rsidRDefault="00974D55" w:rsidP="00EC4A7E">
      <w:pPr>
        <w:pStyle w:val="NumberedParaAR"/>
      </w:pPr>
      <w:r w:rsidRPr="00DF2DA5">
        <w:rPr>
          <w:rtl/>
        </w:rPr>
        <w:t>وأشار الرئيس إلى تحديث الوثيقة. وفي هذا الصدد، ذكر أنه ل</w:t>
      </w:r>
      <w:r w:rsidRPr="00DF2DA5">
        <w:rPr>
          <w:rFonts w:hint="cs"/>
          <w:rtl/>
        </w:rPr>
        <w:t>م</w:t>
      </w:r>
      <w:r w:rsidRPr="00DF2DA5">
        <w:rPr>
          <w:rtl/>
        </w:rPr>
        <w:t xml:space="preserve"> توجد معايير موحدة في لجنة أهدف التنمية المستدامة ذات الصلة </w:t>
      </w:r>
      <w:r w:rsidRPr="00DF2DA5">
        <w:rPr>
          <w:rFonts w:hint="cs"/>
          <w:rtl/>
        </w:rPr>
        <w:t>ب</w:t>
      </w:r>
      <w:r w:rsidRPr="00DF2DA5">
        <w:rPr>
          <w:rtl/>
        </w:rPr>
        <w:t xml:space="preserve">عمل الويبو، وأنه ينبغي التوصل إلى تفاهم مشترك بشأن هذه المسألة </w:t>
      </w:r>
      <w:r w:rsidRPr="00DF2DA5">
        <w:rPr>
          <w:rFonts w:hint="cs"/>
          <w:rtl/>
        </w:rPr>
        <w:t>عند</w:t>
      </w:r>
      <w:r w:rsidRPr="00DF2DA5">
        <w:rPr>
          <w:rtl/>
        </w:rPr>
        <w:t xml:space="preserve"> اعتماد مؤشرات </w:t>
      </w:r>
      <w:r w:rsidRPr="00DF2DA5">
        <w:rPr>
          <w:rFonts w:hint="cs"/>
          <w:rtl/>
        </w:rPr>
        <w:t>أ</w:t>
      </w:r>
      <w:r w:rsidRPr="00DF2DA5">
        <w:rPr>
          <w:rtl/>
        </w:rPr>
        <w:t>هد</w:t>
      </w:r>
      <w:r w:rsidRPr="00DF2DA5">
        <w:rPr>
          <w:rFonts w:hint="cs"/>
          <w:rtl/>
        </w:rPr>
        <w:t>ا</w:t>
      </w:r>
      <w:r w:rsidRPr="00DF2DA5">
        <w:rPr>
          <w:rtl/>
        </w:rPr>
        <w:t xml:space="preserve">ف التنمية </w:t>
      </w:r>
      <w:r w:rsidRPr="00DF2DA5">
        <w:rPr>
          <w:rtl/>
        </w:rPr>
        <w:lastRenderedPageBreak/>
        <w:t>المستدامة. ثم اقترح أن</w:t>
      </w:r>
      <w:r w:rsidRPr="00DF2DA5">
        <w:rPr>
          <w:rFonts w:hint="cs"/>
          <w:rtl/>
        </w:rPr>
        <w:t>ه</w:t>
      </w:r>
      <w:r w:rsidRPr="00DF2DA5">
        <w:rPr>
          <w:rtl/>
        </w:rPr>
        <w:t xml:space="preserve"> </w:t>
      </w:r>
      <w:r w:rsidRPr="00DF2DA5">
        <w:rPr>
          <w:rFonts w:hint="cs"/>
          <w:rtl/>
        </w:rPr>
        <w:t xml:space="preserve">يجب على </w:t>
      </w:r>
      <w:r w:rsidRPr="00DF2DA5">
        <w:rPr>
          <w:rtl/>
        </w:rPr>
        <w:t xml:space="preserve">الدول الأعضاء </w:t>
      </w:r>
      <w:r w:rsidRPr="00DF2DA5">
        <w:rPr>
          <w:rFonts w:hint="cs"/>
          <w:rtl/>
        </w:rPr>
        <w:t>المعنية</w:t>
      </w:r>
      <w:r w:rsidRPr="00DF2DA5">
        <w:rPr>
          <w:rtl/>
        </w:rPr>
        <w:t xml:space="preserve"> تقديم تقارير مكتوبة إلى الأمانة فيما يتعلق أهدف التنمية المستدامة يرونه</w:t>
      </w:r>
      <w:r w:rsidRPr="00DF2DA5">
        <w:rPr>
          <w:rFonts w:hint="cs"/>
          <w:rtl/>
        </w:rPr>
        <w:t>ا</w:t>
      </w:r>
      <w:r w:rsidRPr="00DF2DA5">
        <w:rPr>
          <w:rtl/>
        </w:rPr>
        <w:t xml:space="preserve"> مناسب</w:t>
      </w:r>
      <w:r w:rsidRPr="00DF2DA5">
        <w:rPr>
          <w:rFonts w:hint="cs"/>
          <w:rtl/>
        </w:rPr>
        <w:t>ة</w:t>
      </w:r>
      <w:r w:rsidRPr="00DF2DA5">
        <w:rPr>
          <w:rtl/>
        </w:rPr>
        <w:t xml:space="preserve"> لعمل الويبو. وينبغي أن </w:t>
      </w:r>
      <w:r w:rsidRPr="00DF2DA5">
        <w:rPr>
          <w:rFonts w:hint="cs"/>
          <w:rtl/>
        </w:rPr>
        <w:t>تشمل</w:t>
      </w:r>
      <w:r w:rsidRPr="00DF2DA5">
        <w:rPr>
          <w:rtl/>
        </w:rPr>
        <w:t xml:space="preserve"> التقارير تفسيرا/تبرير</w:t>
      </w:r>
      <w:r w:rsidRPr="00DF2DA5">
        <w:rPr>
          <w:rFonts w:hint="cs"/>
          <w:rtl/>
        </w:rPr>
        <w:t>ا</w:t>
      </w:r>
      <w:r w:rsidRPr="00DF2DA5">
        <w:rPr>
          <w:rtl/>
        </w:rPr>
        <w:t xml:space="preserve"> </w:t>
      </w:r>
      <w:r w:rsidRPr="00DF2DA5">
        <w:rPr>
          <w:rFonts w:hint="cs"/>
          <w:rtl/>
        </w:rPr>
        <w:t>ل</w:t>
      </w:r>
      <w:r w:rsidRPr="00DF2DA5">
        <w:rPr>
          <w:rtl/>
        </w:rPr>
        <w:t xml:space="preserve">وجهات نظرهم. </w:t>
      </w:r>
      <w:r w:rsidRPr="00DF2DA5">
        <w:rPr>
          <w:rFonts w:hint="cs"/>
          <w:rtl/>
        </w:rPr>
        <w:t xml:space="preserve">وسوف تتقاسم </w:t>
      </w:r>
      <w:r w:rsidRPr="00DF2DA5">
        <w:rPr>
          <w:rtl/>
        </w:rPr>
        <w:t>الأمانة المدخلات الواردة في الدورة ال</w:t>
      </w:r>
      <w:r w:rsidRPr="00DF2DA5">
        <w:rPr>
          <w:rFonts w:hint="cs"/>
          <w:rtl/>
        </w:rPr>
        <w:t>ثامنة عشر</w:t>
      </w:r>
      <w:r w:rsidRPr="00DF2DA5">
        <w:rPr>
          <w:rtl/>
        </w:rPr>
        <w:t xml:space="preserve"> للجنة. وأشار أيضا إلى ضرورة إدراج بند دائم في جدول الأعمال بشأن هذه المسألة، على النحو الذي اقترحه عدد من الوفود. </w:t>
      </w:r>
      <w:r w:rsidRPr="00DF2DA5">
        <w:rPr>
          <w:rFonts w:hint="cs"/>
          <w:rtl/>
        </w:rPr>
        <w:t>و</w:t>
      </w:r>
      <w:r w:rsidRPr="00DF2DA5">
        <w:rPr>
          <w:rtl/>
        </w:rPr>
        <w:t xml:space="preserve">كحل مؤقت، أشار إلى أنه وفقا </w:t>
      </w:r>
      <w:r w:rsidRPr="00DF2DA5">
        <w:rPr>
          <w:rFonts w:hint="cs"/>
          <w:rtl/>
        </w:rPr>
        <w:t>للنظام</w:t>
      </w:r>
      <w:r w:rsidRPr="00DF2DA5">
        <w:rPr>
          <w:rtl/>
        </w:rPr>
        <w:t xml:space="preserve"> الداخلي اللجنة، </w:t>
      </w:r>
      <w:r w:rsidRPr="00DF2DA5">
        <w:rPr>
          <w:rFonts w:hint="cs"/>
          <w:rtl/>
        </w:rPr>
        <w:t>يجوز</w:t>
      </w:r>
      <w:r w:rsidRPr="00DF2DA5">
        <w:rPr>
          <w:rtl/>
        </w:rPr>
        <w:t xml:space="preserve"> </w:t>
      </w:r>
      <w:r w:rsidRPr="00DF2DA5">
        <w:rPr>
          <w:rFonts w:hint="cs"/>
          <w:rtl/>
        </w:rPr>
        <w:t>ل</w:t>
      </w:r>
      <w:r w:rsidRPr="00DF2DA5">
        <w:rPr>
          <w:rtl/>
        </w:rPr>
        <w:t xml:space="preserve">أي دولة من الدول الأعضاء </w:t>
      </w:r>
      <w:r w:rsidRPr="00DF2DA5">
        <w:rPr>
          <w:rFonts w:hint="cs"/>
          <w:rtl/>
        </w:rPr>
        <w:t>أن ت</w:t>
      </w:r>
      <w:r w:rsidRPr="00DF2DA5">
        <w:rPr>
          <w:rtl/>
        </w:rPr>
        <w:t xml:space="preserve">طلب </w:t>
      </w:r>
      <w:r w:rsidRPr="00DF2DA5">
        <w:rPr>
          <w:rFonts w:hint="cs"/>
          <w:rtl/>
        </w:rPr>
        <w:t xml:space="preserve">من </w:t>
      </w:r>
      <w:r w:rsidRPr="00DF2DA5">
        <w:rPr>
          <w:rtl/>
        </w:rPr>
        <w:t xml:space="preserve">المدير العام </w:t>
      </w:r>
      <w:r w:rsidRPr="00DF2DA5">
        <w:rPr>
          <w:rFonts w:hint="cs"/>
          <w:rtl/>
        </w:rPr>
        <w:t>إ</w:t>
      </w:r>
      <w:r w:rsidRPr="00DF2DA5">
        <w:rPr>
          <w:rtl/>
        </w:rPr>
        <w:t>در</w:t>
      </w:r>
      <w:r w:rsidRPr="00DF2DA5">
        <w:rPr>
          <w:rFonts w:hint="cs"/>
          <w:rtl/>
        </w:rPr>
        <w:t>ا</w:t>
      </w:r>
      <w:r w:rsidRPr="00DF2DA5">
        <w:rPr>
          <w:rtl/>
        </w:rPr>
        <w:t>ج هذا الموضوع على جدول أعمال الدورة المقبلة للجنة.</w:t>
      </w:r>
    </w:p>
    <w:p w:rsidR="00974D55" w:rsidRPr="00DF2DA5" w:rsidRDefault="00974D55" w:rsidP="00EC4A7E">
      <w:pPr>
        <w:pStyle w:val="NumberedParaAR"/>
      </w:pPr>
      <w:r w:rsidRPr="00DF2DA5">
        <w:rPr>
          <w:rFonts w:hint="cs"/>
          <w:rtl/>
        </w:rPr>
        <w:t xml:space="preserve">ولم يؤيد </w:t>
      </w:r>
      <w:r w:rsidRPr="00DF2DA5">
        <w:rPr>
          <w:rtl/>
        </w:rPr>
        <w:t xml:space="preserve">وفد اليونان اقتراح الرئيس </w:t>
      </w:r>
      <w:r w:rsidRPr="00DF2DA5">
        <w:rPr>
          <w:rFonts w:hint="cs"/>
          <w:rtl/>
        </w:rPr>
        <w:t>عن</w:t>
      </w:r>
      <w:r w:rsidRPr="00DF2DA5">
        <w:rPr>
          <w:rtl/>
        </w:rPr>
        <w:t xml:space="preserve"> </w:t>
      </w:r>
      <w:r w:rsidRPr="00DF2DA5">
        <w:rPr>
          <w:rFonts w:hint="cs"/>
          <w:rtl/>
        </w:rPr>
        <w:t>ال</w:t>
      </w:r>
      <w:r w:rsidRPr="00DF2DA5">
        <w:rPr>
          <w:rtl/>
        </w:rPr>
        <w:t xml:space="preserve">تقارير </w:t>
      </w:r>
      <w:r w:rsidRPr="00DF2DA5">
        <w:rPr>
          <w:rFonts w:hint="cs"/>
          <w:rtl/>
        </w:rPr>
        <w:t xml:space="preserve">التي ستقدم </w:t>
      </w:r>
      <w:r w:rsidRPr="00DF2DA5">
        <w:rPr>
          <w:rtl/>
        </w:rPr>
        <w:t xml:space="preserve">إلى الأمانة بشأن أهدف التنمية المستدامة لعرضها على الدورة المقبلة للجنة. وأكد أن الويبو لم </w:t>
      </w:r>
      <w:r w:rsidRPr="00DF2DA5">
        <w:rPr>
          <w:rFonts w:hint="cs"/>
          <w:rtl/>
        </w:rPr>
        <w:t>ت</w:t>
      </w:r>
      <w:r w:rsidRPr="00DF2DA5">
        <w:rPr>
          <w:rtl/>
        </w:rPr>
        <w:t xml:space="preserve">كن وكالة رائدة </w:t>
      </w:r>
      <w:r w:rsidRPr="00DF2DA5">
        <w:rPr>
          <w:rFonts w:hint="cs"/>
          <w:rtl/>
        </w:rPr>
        <w:t>ل</w:t>
      </w:r>
      <w:r w:rsidRPr="00DF2DA5">
        <w:rPr>
          <w:rtl/>
        </w:rPr>
        <w:t xml:space="preserve">جدول أعمال عام 2030. وبهذا المعنى، </w:t>
      </w:r>
      <w:r w:rsidRPr="00DF2DA5">
        <w:rPr>
          <w:rFonts w:hint="cs"/>
          <w:rtl/>
        </w:rPr>
        <w:t>أبد</w:t>
      </w:r>
      <w:r w:rsidRPr="00DF2DA5">
        <w:rPr>
          <w:rtl/>
        </w:rPr>
        <w:t xml:space="preserve"> ر</w:t>
      </w:r>
      <w:r w:rsidRPr="00DF2DA5">
        <w:rPr>
          <w:rFonts w:hint="cs"/>
          <w:rtl/>
        </w:rPr>
        <w:t>ضاءه</w:t>
      </w:r>
      <w:r w:rsidRPr="00DF2DA5">
        <w:rPr>
          <w:rtl/>
        </w:rPr>
        <w:t xml:space="preserve"> </w:t>
      </w:r>
      <w:r w:rsidRPr="00DF2DA5">
        <w:rPr>
          <w:rFonts w:hint="cs"/>
          <w:rtl/>
        </w:rPr>
        <w:t>ال</w:t>
      </w:r>
      <w:r w:rsidRPr="00DF2DA5">
        <w:rPr>
          <w:rtl/>
        </w:rPr>
        <w:t xml:space="preserve">تام </w:t>
      </w:r>
      <w:r w:rsidRPr="00DF2DA5">
        <w:rPr>
          <w:rFonts w:hint="cs"/>
          <w:rtl/>
        </w:rPr>
        <w:t xml:space="preserve">عن </w:t>
      </w:r>
      <w:r w:rsidRPr="00DF2DA5">
        <w:rPr>
          <w:rtl/>
        </w:rPr>
        <w:t xml:space="preserve">التفسيرات التي قدمتها الأمانة </w:t>
      </w:r>
      <w:r w:rsidRPr="00DF2DA5">
        <w:rPr>
          <w:rFonts w:hint="cs"/>
          <w:rtl/>
        </w:rPr>
        <w:t>ورأى</w:t>
      </w:r>
      <w:r w:rsidRPr="00DF2DA5">
        <w:rPr>
          <w:rtl/>
        </w:rPr>
        <w:t xml:space="preserve"> أن أي تحديث ينبغي أن يتم بعد اعتماد إطار مؤشرات </w:t>
      </w:r>
      <w:r w:rsidRPr="00DF2DA5">
        <w:rPr>
          <w:rFonts w:hint="cs"/>
          <w:rtl/>
        </w:rPr>
        <w:t>أ</w:t>
      </w:r>
      <w:r w:rsidRPr="00DF2DA5">
        <w:rPr>
          <w:rtl/>
        </w:rPr>
        <w:t>هد</w:t>
      </w:r>
      <w:r w:rsidRPr="00DF2DA5">
        <w:rPr>
          <w:rFonts w:hint="cs"/>
          <w:rtl/>
        </w:rPr>
        <w:t>ا</w:t>
      </w:r>
      <w:r w:rsidRPr="00DF2DA5">
        <w:rPr>
          <w:rtl/>
        </w:rPr>
        <w:t>ف التنمية المستدامة.</w:t>
      </w:r>
    </w:p>
    <w:p w:rsidR="00974D55" w:rsidRPr="00DF2DA5" w:rsidRDefault="00974D55" w:rsidP="00EC4A7E">
      <w:pPr>
        <w:pStyle w:val="NumberedParaAR"/>
      </w:pPr>
      <w:r w:rsidRPr="00DF2DA5">
        <w:rPr>
          <w:rtl/>
        </w:rPr>
        <w:t xml:space="preserve">أوضح الرئيس أن الغرض من اقتراحه هو إعطاء الفرصة للوفود التي </w:t>
      </w:r>
      <w:r w:rsidR="009D0F09" w:rsidRPr="00DF2DA5">
        <w:rPr>
          <w:rFonts w:hint="cs"/>
          <w:rtl/>
        </w:rPr>
        <w:t>ا</w:t>
      </w:r>
      <w:r w:rsidRPr="00DF2DA5">
        <w:rPr>
          <w:rtl/>
        </w:rPr>
        <w:t xml:space="preserve">عتبر </w:t>
      </w:r>
      <w:r w:rsidRPr="00DF2DA5">
        <w:rPr>
          <w:rFonts w:hint="cs"/>
          <w:rtl/>
        </w:rPr>
        <w:t xml:space="preserve">أن </w:t>
      </w:r>
      <w:r w:rsidR="009D0F09" w:rsidRPr="00DF2DA5">
        <w:rPr>
          <w:rFonts w:hint="cs"/>
          <w:rtl/>
        </w:rPr>
        <w:t>أ</w:t>
      </w:r>
      <w:r w:rsidRPr="00DF2DA5">
        <w:rPr>
          <w:rtl/>
        </w:rPr>
        <w:t>هد</w:t>
      </w:r>
      <w:r w:rsidR="009D0F09" w:rsidRPr="00DF2DA5">
        <w:rPr>
          <w:rFonts w:hint="cs"/>
          <w:rtl/>
        </w:rPr>
        <w:t>ا</w:t>
      </w:r>
      <w:r w:rsidRPr="00DF2DA5">
        <w:rPr>
          <w:rtl/>
        </w:rPr>
        <w:t xml:space="preserve">ف التنمية المستدامة </w:t>
      </w:r>
      <w:r w:rsidRPr="00DF2DA5">
        <w:rPr>
          <w:rFonts w:hint="cs"/>
          <w:rtl/>
        </w:rPr>
        <w:t>ال</w:t>
      </w:r>
      <w:r w:rsidRPr="00DF2DA5">
        <w:rPr>
          <w:rtl/>
        </w:rPr>
        <w:t xml:space="preserve">إضافية ذات صلة بعمل المنظمة، لتقديم وجهات نظرهم </w:t>
      </w:r>
      <w:r w:rsidRPr="00DF2DA5">
        <w:rPr>
          <w:rFonts w:hint="cs"/>
          <w:rtl/>
        </w:rPr>
        <w:t>خطيا</w:t>
      </w:r>
      <w:r w:rsidRPr="00DF2DA5">
        <w:rPr>
          <w:rtl/>
        </w:rPr>
        <w:t xml:space="preserve"> </w:t>
      </w:r>
      <w:r w:rsidRPr="00DF2DA5">
        <w:rPr>
          <w:rFonts w:hint="cs"/>
          <w:rtl/>
        </w:rPr>
        <w:t>مصحوبة</w:t>
      </w:r>
      <w:r w:rsidRPr="00DF2DA5">
        <w:rPr>
          <w:rtl/>
        </w:rPr>
        <w:t xml:space="preserve"> </w:t>
      </w:r>
      <w:r w:rsidRPr="00DF2DA5">
        <w:rPr>
          <w:rFonts w:hint="cs"/>
          <w:rtl/>
        </w:rPr>
        <w:t>ب</w:t>
      </w:r>
      <w:r w:rsidRPr="00DF2DA5">
        <w:rPr>
          <w:rtl/>
        </w:rPr>
        <w:t xml:space="preserve">التبرير المناسب. </w:t>
      </w:r>
      <w:r w:rsidRPr="00DF2DA5">
        <w:rPr>
          <w:rFonts w:hint="cs"/>
          <w:rtl/>
        </w:rPr>
        <w:t>و</w:t>
      </w:r>
      <w:r w:rsidRPr="00DF2DA5">
        <w:rPr>
          <w:rtl/>
        </w:rPr>
        <w:t>س</w:t>
      </w:r>
      <w:r w:rsidRPr="00DF2DA5">
        <w:rPr>
          <w:rFonts w:hint="cs"/>
          <w:rtl/>
        </w:rPr>
        <w:t xml:space="preserve">وف تعمم </w:t>
      </w:r>
      <w:r w:rsidRPr="00DF2DA5">
        <w:rPr>
          <w:rtl/>
        </w:rPr>
        <w:t xml:space="preserve">الأمانة تلك المعلومات </w:t>
      </w:r>
      <w:r w:rsidRPr="00DF2DA5">
        <w:rPr>
          <w:rFonts w:hint="cs"/>
          <w:rtl/>
        </w:rPr>
        <w:t xml:space="preserve">وسيتم </w:t>
      </w:r>
      <w:r w:rsidRPr="00DF2DA5">
        <w:rPr>
          <w:rtl/>
        </w:rPr>
        <w:t xml:space="preserve">مناقشتها في الدورة المقبلة للجنة. </w:t>
      </w:r>
      <w:r w:rsidRPr="00DF2DA5">
        <w:rPr>
          <w:rFonts w:hint="cs"/>
          <w:rtl/>
        </w:rPr>
        <w:t>ولم يكن لدى</w:t>
      </w:r>
      <w:r w:rsidRPr="00DF2DA5">
        <w:rPr>
          <w:rtl/>
        </w:rPr>
        <w:t xml:space="preserve"> الوفود </w:t>
      </w:r>
      <w:r w:rsidRPr="00DF2DA5">
        <w:rPr>
          <w:rFonts w:hint="cs"/>
          <w:rtl/>
        </w:rPr>
        <w:t>التي</w:t>
      </w:r>
      <w:r w:rsidRPr="00DF2DA5">
        <w:rPr>
          <w:rtl/>
        </w:rPr>
        <w:t xml:space="preserve"> </w:t>
      </w:r>
      <w:r w:rsidRPr="00DF2DA5">
        <w:rPr>
          <w:rFonts w:hint="cs"/>
          <w:rtl/>
        </w:rPr>
        <w:t xml:space="preserve">رأت أن </w:t>
      </w:r>
      <w:r w:rsidRPr="00DF2DA5">
        <w:rPr>
          <w:rtl/>
        </w:rPr>
        <w:t xml:space="preserve">أهدف التنمية المستدامة </w:t>
      </w:r>
      <w:r w:rsidRPr="00DF2DA5">
        <w:rPr>
          <w:rFonts w:hint="cs"/>
          <w:rtl/>
        </w:rPr>
        <w:t>التي شملتها</w:t>
      </w:r>
      <w:r w:rsidRPr="00DF2DA5">
        <w:rPr>
          <w:rtl/>
        </w:rPr>
        <w:t xml:space="preserve"> الوثيقة كافية </w:t>
      </w:r>
      <w:r w:rsidR="009D0F09" w:rsidRPr="00DF2DA5">
        <w:rPr>
          <w:rFonts w:hint="cs"/>
          <w:rtl/>
        </w:rPr>
        <w:t>شيء</w:t>
      </w:r>
      <w:r w:rsidRPr="00DF2DA5">
        <w:rPr>
          <w:rtl/>
        </w:rPr>
        <w:t xml:space="preserve"> </w:t>
      </w:r>
      <w:r w:rsidRPr="00DF2DA5">
        <w:rPr>
          <w:rFonts w:hint="cs"/>
          <w:rtl/>
        </w:rPr>
        <w:t xml:space="preserve">يتعين </w:t>
      </w:r>
      <w:r w:rsidRPr="00DF2DA5">
        <w:rPr>
          <w:rtl/>
        </w:rPr>
        <w:t>إبلاغ</w:t>
      </w:r>
      <w:r w:rsidRPr="00DF2DA5">
        <w:rPr>
          <w:rFonts w:hint="cs"/>
          <w:rtl/>
        </w:rPr>
        <w:t>ه</w:t>
      </w:r>
      <w:r w:rsidRPr="00DF2DA5">
        <w:rPr>
          <w:rtl/>
        </w:rPr>
        <w:t xml:space="preserve"> إلى الأمانة.</w:t>
      </w:r>
    </w:p>
    <w:p w:rsidR="00974D55" w:rsidRPr="00DF2DA5" w:rsidRDefault="00974D55" w:rsidP="00EC4A7E">
      <w:pPr>
        <w:pStyle w:val="NumberedParaAR"/>
      </w:pPr>
      <w:r w:rsidRPr="00DF2DA5">
        <w:rPr>
          <w:rFonts w:hint="cs"/>
          <w:rtl/>
        </w:rPr>
        <w:t xml:space="preserve">وأعرب </w:t>
      </w:r>
      <w:r w:rsidRPr="00DF2DA5">
        <w:rPr>
          <w:rtl/>
        </w:rPr>
        <w:t xml:space="preserve">وفد الصين </w:t>
      </w:r>
      <w:r w:rsidRPr="00DF2DA5">
        <w:rPr>
          <w:rFonts w:hint="cs"/>
          <w:rtl/>
        </w:rPr>
        <w:t>عن تأييده</w:t>
      </w:r>
      <w:r w:rsidRPr="00DF2DA5">
        <w:rPr>
          <w:rtl/>
        </w:rPr>
        <w:t xml:space="preserve"> لاقتراح الرئيس وس</w:t>
      </w:r>
      <w:r w:rsidRPr="00DF2DA5">
        <w:rPr>
          <w:rFonts w:hint="cs"/>
          <w:rtl/>
        </w:rPr>
        <w:t>ي</w:t>
      </w:r>
      <w:r w:rsidRPr="00DF2DA5">
        <w:rPr>
          <w:rtl/>
        </w:rPr>
        <w:t>قدم ملاحظاته خطي</w:t>
      </w:r>
      <w:r w:rsidRPr="00DF2DA5">
        <w:rPr>
          <w:rFonts w:hint="cs"/>
          <w:rtl/>
        </w:rPr>
        <w:t>ا</w:t>
      </w:r>
      <w:r w:rsidRPr="00DF2DA5">
        <w:rPr>
          <w:rtl/>
        </w:rPr>
        <w:t>.</w:t>
      </w:r>
    </w:p>
    <w:p w:rsidR="00974D55" w:rsidRPr="00DF2DA5" w:rsidRDefault="00974D55" w:rsidP="00EC4A7E">
      <w:pPr>
        <w:pStyle w:val="NumberedParaAR"/>
      </w:pPr>
      <w:r w:rsidRPr="00DF2DA5">
        <w:rPr>
          <w:rFonts w:hint="cs"/>
          <w:rtl/>
        </w:rPr>
        <w:t xml:space="preserve">وطلبت </w:t>
      </w:r>
      <w:r w:rsidRPr="00DF2DA5">
        <w:rPr>
          <w:rtl/>
        </w:rPr>
        <w:t xml:space="preserve">الأمانة (السيد </w:t>
      </w:r>
      <w:proofErr w:type="spellStart"/>
      <w:r w:rsidRPr="00DF2DA5">
        <w:rPr>
          <w:rtl/>
        </w:rPr>
        <w:t>بالوش</w:t>
      </w:r>
      <w:proofErr w:type="spellEnd"/>
      <w:r w:rsidRPr="00DF2DA5">
        <w:rPr>
          <w:rtl/>
        </w:rPr>
        <w:t xml:space="preserve">) </w:t>
      </w:r>
      <w:r w:rsidRPr="00DF2DA5">
        <w:rPr>
          <w:rFonts w:hint="cs"/>
          <w:rtl/>
        </w:rPr>
        <w:t>من ال</w:t>
      </w:r>
      <w:r w:rsidRPr="00DF2DA5">
        <w:rPr>
          <w:rtl/>
        </w:rPr>
        <w:t xml:space="preserve">لجنة </w:t>
      </w:r>
      <w:r w:rsidRPr="00DF2DA5">
        <w:rPr>
          <w:rFonts w:hint="cs"/>
          <w:rtl/>
        </w:rPr>
        <w:t>تحديد</w:t>
      </w:r>
      <w:r w:rsidRPr="00DF2DA5">
        <w:rPr>
          <w:rtl/>
        </w:rPr>
        <w:t xml:space="preserve"> موعد نهائي لتقديم </w:t>
      </w:r>
      <w:r w:rsidRPr="00DF2DA5">
        <w:rPr>
          <w:rFonts w:hint="cs"/>
          <w:rtl/>
        </w:rPr>
        <w:t>التقارير</w:t>
      </w:r>
      <w:r w:rsidRPr="00DF2DA5">
        <w:rPr>
          <w:rtl/>
        </w:rPr>
        <w:t xml:space="preserve"> الخطية إلى الأمانة. وأشارت أيضا إلى أن الفقرة 6.1 من الملخص الذي أعده رئيس الدورة </w:t>
      </w:r>
      <w:r w:rsidRPr="00DF2DA5">
        <w:rPr>
          <w:rFonts w:hint="cs"/>
          <w:rtl/>
        </w:rPr>
        <w:t>السادسة عشر</w:t>
      </w:r>
      <w:r w:rsidRPr="00DF2DA5">
        <w:rPr>
          <w:rtl/>
        </w:rPr>
        <w:t xml:space="preserve"> للجنة شريطة أن تكون </w:t>
      </w:r>
      <w:r w:rsidRPr="00DF2DA5">
        <w:rPr>
          <w:rFonts w:hint="cs"/>
          <w:rtl/>
        </w:rPr>
        <w:t>ال</w:t>
      </w:r>
      <w:r w:rsidRPr="00DF2DA5">
        <w:rPr>
          <w:rtl/>
        </w:rPr>
        <w:t xml:space="preserve">وثيقة </w:t>
      </w:r>
      <w:r w:rsidRPr="00DF2DA5">
        <w:rPr>
          <w:rFonts w:hint="cs"/>
          <w:rtl/>
        </w:rPr>
        <w:t>المتعلقة</w:t>
      </w:r>
      <w:r w:rsidRPr="00DF2DA5">
        <w:rPr>
          <w:rtl/>
        </w:rPr>
        <w:t xml:space="preserve"> </w:t>
      </w:r>
      <w:r w:rsidRPr="00DF2DA5">
        <w:rPr>
          <w:rFonts w:hint="cs"/>
          <w:rtl/>
        </w:rPr>
        <w:t>بأ</w:t>
      </w:r>
      <w:r w:rsidRPr="00DF2DA5">
        <w:rPr>
          <w:rtl/>
        </w:rPr>
        <w:t>هد</w:t>
      </w:r>
      <w:r w:rsidRPr="00DF2DA5">
        <w:rPr>
          <w:rFonts w:hint="cs"/>
          <w:rtl/>
        </w:rPr>
        <w:t>ا</w:t>
      </w:r>
      <w:r w:rsidRPr="00DF2DA5">
        <w:rPr>
          <w:rtl/>
        </w:rPr>
        <w:t xml:space="preserve">ف التنمية المستدامة </w:t>
      </w:r>
      <w:r w:rsidRPr="00DF2DA5">
        <w:rPr>
          <w:rFonts w:hint="cs"/>
          <w:rtl/>
        </w:rPr>
        <w:t xml:space="preserve">المزمع </w:t>
      </w:r>
      <w:r w:rsidRPr="00DF2DA5">
        <w:rPr>
          <w:rtl/>
        </w:rPr>
        <w:t xml:space="preserve">أن </w:t>
      </w:r>
      <w:r w:rsidRPr="00DF2DA5">
        <w:rPr>
          <w:rFonts w:hint="cs"/>
          <w:rtl/>
        </w:rPr>
        <w:t xml:space="preserve">تعدها </w:t>
      </w:r>
      <w:r w:rsidRPr="00DF2DA5">
        <w:rPr>
          <w:rtl/>
        </w:rPr>
        <w:t>الأمانة يمكن تقد</w:t>
      </w:r>
      <w:r w:rsidRPr="00DF2DA5">
        <w:rPr>
          <w:rFonts w:hint="cs"/>
          <w:rtl/>
        </w:rPr>
        <w:t>ي</w:t>
      </w:r>
      <w:r w:rsidRPr="00DF2DA5">
        <w:rPr>
          <w:rtl/>
        </w:rPr>
        <w:t>م</w:t>
      </w:r>
      <w:r w:rsidRPr="00DF2DA5">
        <w:rPr>
          <w:rFonts w:hint="cs"/>
          <w:rtl/>
        </w:rPr>
        <w:t>ها</w:t>
      </w:r>
      <w:r w:rsidRPr="00DF2DA5">
        <w:rPr>
          <w:rtl/>
        </w:rPr>
        <w:t xml:space="preserve"> إما في الدورة </w:t>
      </w:r>
      <w:r w:rsidRPr="00DF2DA5">
        <w:rPr>
          <w:rFonts w:hint="cs"/>
          <w:rtl/>
        </w:rPr>
        <w:t>السابعة عشر</w:t>
      </w:r>
      <w:r w:rsidRPr="00DF2DA5">
        <w:rPr>
          <w:rtl/>
        </w:rPr>
        <w:t xml:space="preserve"> أو الدورة </w:t>
      </w:r>
      <w:r w:rsidRPr="00DF2DA5">
        <w:rPr>
          <w:rFonts w:hint="cs"/>
          <w:rtl/>
        </w:rPr>
        <w:t>الثامنة عشر</w:t>
      </w:r>
      <w:r w:rsidRPr="00DF2DA5">
        <w:rPr>
          <w:rtl/>
        </w:rPr>
        <w:t xml:space="preserve"> للجنة. </w:t>
      </w:r>
      <w:r w:rsidRPr="00DF2DA5">
        <w:rPr>
          <w:rFonts w:hint="cs"/>
          <w:rtl/>
        </w:rPr>
        <w:t>وأفادت</w:t>
      </w:r>
      <w:r w:rsidRPr="00DF2DA5">
        <w:rPr>
          <w:rtl/>
        </w:rPr>
        <w:t xml:space="preserve"> </w:t>
      </w:r>
      <w:r w:rsidRPr="00DF2DA5">
        <w:rPr>
          <w:rFonts w:hint="cs"/>
          <w:rtl/>
        </w:rPr>
        <w:t>ب</w:t>
      </w:r>
      <w:r w:rsidRPr="00DF2DA5">
        <w:rPr>
          <w:rtl/>
        </w:rPr>
        <w:t xml:space="preserve">أنه بعد </w:t>
      </w:r>
      <w:r w:rsidRPr="00DF2DA5">
        <w:rPr>
          <w:rFonts w:hint="cs"/>
          <w:rtl/>
        </w:rPr>
        <w:t>ال</w:t>
      </w:r>
      <w:r w:rsidRPr="00DF2DA5">
        <w:rPr>
          <w:rtl/>
        </w:rPr>
        <w:t xml:space="preserve">مناقشة </w:t>
      </w:r>
      <w:r w:rsidRPr="00DF2DA5">
        <w:rPr>
          <w:rFonts w:hint="cs"/>
          <w:rtl/>
        </w:rPr>
        <w:t>المدونة</w:t>
      </w:r>
      <w:r w:rsidRPr="00DF2DA5">
        <w:rPr>
          <w:rtl/>
        </w:rPr>
        <w:t xml:space="preserve"> في الفقرة 6.1، </w:t>
      </w:r>
      <w:r w:rsidRPr="00DF2DA5">
        <w:rPr>
          <w:rFonts w:hint="cs"/>
          <w:rtl/>
        </w:rPr>
        <w:t>جاءت الحاجة</w:t>
      </w:r>
      <w:r w:rsidRPr="00DF2DA5">
        <w:rPr>
          <w:rtl/>
        </w:rPr>
        <w:t xml:space="preserve"> لإجراء عملية </w:t>
      </w:r>
      <w:r w:rsidRPr="00DF2DA5">
        <w:rPr>
          <w:rFonts w:hint="cs"/>
          <w:rtl/>
        </w:rPr>
        <w:t>مسح</w:t>
      </w:r>
      <w:r w:rsidRPr="00DF2DA5">
        <w:rPr>
          <w:rtl/>
        </w:rPr>
        <w:t xml:space="preserve">. ونظرا </w:t>
      </w:r>
      <w:r w:rsidRPr="00DF2DA5">
        <w:rPr>
          <w:rFonts w:hint="cs"/>
          <w:rtl/>
        </w:rPr>
        <w:t>ل</w:t>
      </w:r>
      <w:r w:rsidRPr="00DF2DA5">
        <w:rPr>
          <w:rtl/>
        </w:rPr>
        <w:t xml:space="preserve">لاعتماد المقبل لمؤشرات </w:t>
      </w:r>
      <w:r w:rsidRPr="00DF2DA5">
        <w:rPr>
          <w:rFonts w:hint="cs"/>
          <w:rtl/>
        </w:rPr>
        <w:t>أ</w:t>
      </w:r>
      <w:r w:rsidRPr="00DF2DA5">
        <w:rPr>
          <w:rtl/>
        </w:rPr>
        <w:t>هد</w:t>
      </w:r>
      <w:r w:rsidRPr="00DF2DA5">
        <w:rPr>
          <w:rFonts w:hint="cs"/>
          <w:rtl/>
        </w:rPr>
        <w:t>ا</w:t>
      </w:r>
      <w:r w:rsidRPr="00DF2DA5">
        <w:rPr>
          <w:rtl/>
        </w:rPr>
        <w:t>ف التنمية المستدامة من ق</w:t>
      </w:r>
      <w:r w:rsidRPr="00DF2DA5">
        <w:rPr>
          <w:rFonts w:hint="cs"/>
          <w:rtl/>
        </w:rPr>
        <w:t>ِ</w:t>
      </w:r>
      <w:r w:rsidRPr="00DF2DA5">
        <w:rPr>
          <w:rtl/>
        </w:rPr>
        <w:t xml:space="preserve">بل الجمعية العامة للأمم المتحدة في سبتمبر 2016، اقترحت الأمانة تمديد الموعد النهائي لإعداد </w:t>
      </w:r>
      <w:r w:rsidRPr="00DF2DA5">
        <w:rPr>
          <w:rFonts w:hint="cs"/>
          <w:rtl/>
        </w:rPr>
        <w:t>ال</w:t>
      </w:r>
      <w:r w:rsidRPr="00DF2DA5">
        <w:rPr>
          <w:rtl/>
        </w:rPr>
        <w:t xml:space="preserve">وثيقة </w:t>
      </w:r>
      <w:r w:rsidRPr="00DF2DA5">
        <w:rPr>
          <w:rFonts w:hint="cs"/>
          <w:rtl/>
        </w:rPr>
        <w:t>ال</w:t>
      </w:r>
      <w:r w:rsidRPr="00DF2DA5">
        <w:rPr>
          <w:rtl/>
        </w:rPr>
        <w:t xml:space="preserve">جديدة </w:t>
      </w:r>
      <w:r w:rsidRPr="00DF2DA5">
        <w:rPr>
          <w:rFonts w:hint="cs"/>
          <w:rtl/>
        </w:rPr>
        <w:t>لأ</w:t>
      </w:r>
      <w:r w:rsidRPr="00DF2DA5">
        <w:rPr>
          <w:rtl/>
        </w:rPr>
        <w:t>هد</w:t>
      </w:r>
      <w:r w:rsidRPr="00DF2DA5">
        <w:rPr>
          <w:rFonts w:hint="cs"/>
          <w:rtl/>
        </w:rPr>
        <w:t>ا</w:t>
      </w:r>
      <w:r w:rsidRPr="00DF2DA5">
        <w:rPr>
          <w:rtl/>
        </w:rPr>
        <w:t>ف التنمية المستدامة إلى الدورة ال</w:t>
      </w:r>
      <w:r w:rsidRPr="00DF2DA5">
        <w:rPr>
          <w:rFonts w:hint="cs"/>
          <w:rtl/>
        </w:rPr>
        <w:t>تاسعة عشر</w:t>
      </w:r>
      <w:r w:rsidRPr="00DF2DA5">
        <w:rPr>
          <w:rtl/>
        </w:rPr>
        <w:t xml:space="preserve"> للجنة. </w:t>
      </w:r>
      <w:r w:rsidRPr="00DF2DA5">
        <w:rPr>
          <w:rFonts w:hint="cs"/>
          <w:rtl/>
        </w:rPr>
        <w:t>و</w:t>
      </w:r>
      <w:r w:rsidRPr="00DF2DA5">
        <w:rPr>
          <w:rtl/>
        </w:rPr>
        <w:t xml:space="preserve">بدلا من ذلك، يمكن أن </w:t>
      </w:r>
      <w:r w:rsidRPr="00DF2DA5">
        <w:rPr>
          <w:rFonts w:hint="cs"/>
          <w:rtl/>
        </w:rPr>
        <w:t>ي</w:t>
      </w:r>
      <w:r w:rsidRPr="00DF2DA5">
        <w:rPr>
          <w:rtl/>
        </w:rPr>
        <w:t xml:space="preserve">بقى </w:t>
      </w:r>
      <w:r w:rsidRPr="00DF2DA5">
        <w:rPr>
          <w:rFonts w:hint="cs"/>
          <w:rtl/>
        </w:rPr>
        <w:t>الموعد النهائي لل</w:t>
      </w:r>
      <w:r w:rsidRPr="00DF2DA5">
        <w:rPr>
          <w:rtl/>
        </w:rPr>
        <w:t>قضية مفتوح</w:t>
      </w:r>
      <w:r w:rsidRPr="00DF2DA5">
        <w:rPr>
          <w:rFonts w:hint="cs"/>
          <w:rtl/>
        </w:rPr>
        <w:t>ا</w:t>
      </w:r>
      <w:r w:rsidRPr="00DF2DA5">
        <w:rPr>
          <w:rtl/>
        </w:rPr>
        <w:t xml:space="preserve">، </w:t>
      </w:r>
      <w:r w:rsidRPr="00DF2DA5">
        <w:rPr>
          <w:rFonts w:hint="cs"/>
          <w:rtl/>
        </w:rPr>
        <w:t>مع ا</w:t>
      </w:r>
      <w:r w:rsidRPr="00DF2DA5">
        <w:rPr>
          <w:rtl/>
        </w:rPr>
        <w:t>عتب</w:t>
      </w:r>
      <w:r w:rsidRPr="00DF2DA5">
        <w:rPr>
          <w:rFonts w:hint="cs"/>
          <w:rtl/>
        </w:rPr>
        <w:t>ا</w:t>
      </w:r>
      <w:r w:rsidRPr="00DF2DA5">
        <w:rPr>
          <w:rtl/>
        </w:rPr>
        <w:t xml:space="preserve">ر </w:t>
      </w:r>
      <w:r w:rsidRPr="00DF2DA5">
        <w:rPr>
          <w:rFonts w:hint="cs"/>
          <w:rtl/>
        </w:rPr>
        <w:t>أ</w:t>
      </w:r>
      <w:r w:rsidRPr="00DF2DA5">
        <w:rPr>
          <w:rtl/>
        </w:rPr>
        <w:t xml:space="preserve">ن النقاش </w:t>
      </w:r>
      <w:r w:rsidRPr="00DF2DA5">
        <w:rPr>
          <w:rFonts w:hint="cs"/>
          <w:rtl/>
        </w:rPr>
        <w:t>حول</w:t>
      </w:r>
      <w:r w:rsidRPr="00DF2DA5">
        <w:rPr>
          <w:rtl/>
        </w:rPr>
        <w:t xml:space="preserve"> </w:t>
      </w:r>
      <w:r w:rsidRPr="00DF2DA5">
        <w:rPr>
          <w:rFonts w:hint="cs"/>
          <w:rtl/>
        </w:rPr>
        <w:t>إسهامات</w:t>
      </w:r>
      <w:r w:rsidRPr="00DF2DA5">
        <w:rPr>
          <w:rtl/>
        </w:rPr>
        <w:t xml:space="preserve"> </w:t>
      </w:r>
      <w:r w:rsidRPr="00DF2DA5">
        <w:rPr>
          <w:rFonts w:hint="cs"/>
          <w:rtl/>
        </w:rPr>
        <w:t>ال</w:t>
      </w:r>
      <w:r w:rsidRPr="00DF2DA5">
        <w:rPr>
          <w:rtl/>
        </w:rPr>
        <w:t xml:space="preserve">دولة </w:t>
      </w:r>
      <w:r w:rsidRPr="00DF2DA5">
        <w:rPr>
          <w:rFonts w:hint="cs"/>
          <w:rtl/>
        </w:rPr>
        <w:t>الأ</w:t>
      </w:r>
      <w:r w:rsidRPr="00DF2DA5">
        <w:rPr>
          <w:rtl/>
        </w:rPr>
        <w:t>عض</w:t>
      </w:r>
      <w:r w:rsidRPr="00DF2DA5">
        <w:rPr>
          <w:rFonts w:hint="cs"/>
          <w:rtl/>
        </w:rPr>
        <w:t>اء</w:t>
      </w:r>
      <w:r w:rsidRPr="00DF2DA5">
        <w:rPr>
          <w:rtl/>
        </w:rPr>
        <w:t xml:space="preserve"> في الدورة القادمة للجنة </w:t>
      </w:r>
      <w:r w:rsidRPr="00DF2DA5">
        <w:rPr>
          <w:rFonts w:hint="cs"/>
          <w:rtl/>
        </w:rPr>
        <w:t>سوف</w:t>
      </w:r>
      <w:r w:rsidRPr="00DF2DA5">
        <w:rPr>
          <w:rtl/>
        </w:rPr>
        <w:t xml:space="preserve"> ترشدها إلى تحديد أنشطة المتابعة </w:t>
      </w:r>
      <w:r w:rsidRPr="00DF2DA5">
        <w:rPr>
          <w:rFonts w:hint="cs"/>
          <w:rtl/>
        </w:rPr>
        <w:t>التي تقوم بها</w:t>
      </w:r>
      <w:r w:rsidRPr="00DF2DA5">
        <w:rPr>
          <w:rtl/>
        </w:rPr>
        <w:t xml:space="preserve"> الأمانة.</w:t>
      </w:r>
    </w:p>
    <w:p w:rsidR="00974D55" w:rsidRPr="00DF2DA5" w:rsidRDefault="00974D55" w:rsidP="00EC4A7E">
      <w:pPr>
        <w:pStyle w:val="NumberedParaAR"/>
      </w:pPr>
      <w:r w:rsidRPr="00DF2DA5">
        <w:rPr>
          <w:rFonts w:hint="cs"/>
          <w:rtl/>
        </w:rPr>
        <w:t>وشدد</w:t>
      </w:r>
      <w:r w:rsidRPr="00DF2DA5">
        <w:rPr>
          <w:rtl/>
        </w:rPr>
        <w:t xml:space="preserve"> الرئيس </w:t>
      </w:r>
      <w:r w:rsidRPr="00DF2DA5">
        <w:rPr>
          <w:rFonts w:hint="cs"/>
          <w:rtl/>
        </w:rPr>
        <w:t xml:space="preserve">على </w:t>
      </w:r>
      <w:r w:rsidRPr="00DF2DA5">
        <w:rPr>
          <w:rtl/>
        </w:rPr>
        <w:t>أن تقارير الدول الأعضاء ينبغي أن تصل إلى الأمانة في موعد أقصاه منتصف يوليو، 2016.</w:t>
      </w:r>
    </w:p>
    <w:p w:rsidR="00974D55" w:rsidRPr="00DF2DA5" w:rsidRDefault="00974D55" w:rsidP="00EC4A7E">
      <w:pPr>
        <w:pStyle w:val="NumberedParaAR"/>
      </w:pPr>
      <w:r w:rsidRPr="00DF2DA5">
        <w:rPr>
          <w:rFonts w:hint="cs"/>
          <w:rtl/>
        </w:rPr>
        <w:t xml:space="preserve">وأوضح </w:t>
      </w:r>
      <w:r w:rsidRPr="00DF2DA5">
        <w:rPr>
          <w:rtl/>
        </w:rPr>
        <w:t xml:space="preserve">وفد </w:t>
      </w:r>
      <w:r w:rsidRPr="00DF2DA5">
        <w:rPr>
          <w:rFonts w:hint="cs"/>
          <w:rtl/>
        </w:rPr>
        <w:t>إ</w:t>
      </w:r>
      <w:r w:rsidRPr="00DF2DA5">
        <w:rPr>
          <w:rtl/>
        </w:rPr>
        <w:t xml:space="preserve">ندونيسيا أن الأمانة أرسلت طلبا خطيا لتقديم </w:t>
      </w:r>
      <w:r w:rsidRPr="00DF2DA5">
        <w:rPr>
          <w:rFonts w:hint="cs"/>
          <w:rtl/>
        </w:rPr>
        <w:t>التقارير</w:t>
      </w:r>
      <w:r w:rsidRPr="00DF2DA5">
        <w:rPr>
          <w:rtl/>
        </w:rPr>
        <w:t>.</w:t>
      </w:r>
    </w:p>
    <w:p w:rsidR="00974D55" w:rsidRPr="00DF2DA5" w:rsidRDefault="00974D55" w:rsidP="00EC4A7E">
      <w:pPr>
        <w:pStyle w:val="NumberedParaAR"/>
      </w:pPr>
      <w:r w:rsidRPr="00DF2DA5">
        <w:rPr>
          <w:rtl/>
        </w:rPr>
        <w:t>  </w:t>
      </w:r>
      <w:r w:rsidRPr="00DF2DA5">
        <w:rPr>
          <w:rFonts w:hint="cs"/>
          <w:rtl/>
        </w:rPr>
        <w:t>ولم ير ا</w:t>
      </w:r>
      <w:r w:rsidRPr="00DF2DA5">
        <w:rPr>
          <w:rtl/>
        </w:rPr>
        <w:t xml:space="preserve">لرئيس أن </w:t>
      </w:r>
      <w:r w:rsidRPr="00DF2DA5">
        <w:rPr>
          <w:rFonts w:hint="cs"/>
          <w:rtl/>
        </w:rPr>
        <w:t>ال</w:t>
      </w:r>
      <w:r w:rsidRPr="00DF2DA5">
        <w:rPr>
          <w:rtl/>
        </w:rPr>
        <w:t>طلب ضرور</w:t>
      </w:r>
      <w:r w:rsidRPr="00DF2DA5">
        <w:rPr>
          <w:rFonts w:hint="cs"/>
          <w:rtl/>
        </w:rPr>
        <w:t>ي</w:t>
      </w:r>
      <w:r w:rsidRPr="00DF2DA5">
        <w:rPr>
          <w:rtl/>
        </w:rPr>
        <w:t xml:space="preserve"> </w:t>
      </w:r>
      <w:r w:rsidRPr="00DF2DA5">
        <w:rPr>
          <w:rFonts w:hint="cs"/>
          <w:rtl/>
        </w:rPr>
        <w:t xml:space="preserve">لأن </w:t>
      </w:r>
      <w:r w:rsidRPr="00DF2DA5">
        <w:rPr>
          <w:rtl/>
        </w:rPr>
        <w:t xml:space="preserve">الاتفاق </w:t>
      </w:r>
      <w:r w:rsidRPr="00DF2DA5">
        <w:rPr>
          <w:rFonts w:hint="cs"/>
          <w:rtl/>
        </w:rPr>
        <w:t xml:space="preserve">كان </w:t>
      </w:r>
      <w:r w:rsidRPr="00DF2DA5">
        <w:rPr>
          <w:rtl/>
        </w:rPr>
        <w:t xml:space="preserve">على وشك أن </w:t>
      </w:r>
      <w:r w:rsidRPr="00DF2DA5">
        <w:rPr>
          <w:rFonts w:hint="cs"/>
          <w:rtl/>
        </w:rPr>
        <w:t>ي</w:t>
      </w:r>
      <w:r w:rsidRPr="00DF2DA5">
        <w:rPr>
          <w:rtl/>
        </w:rPr>
        <w:t xml:space="preserve">كون جزءا من تقرير الدورة </w:t>
      </w:r>
      <w:r w:rsidRPr="00DF2DA5">
        <w:rPr>
          <w:rFonts w:hint="cs"/>
          <w:rtl/>
        </w:rPr>
        <w:t>السابعة عشر</w:t>
      </w:r>
      <w:r w:rsidRPr="00DF2DA5">
        <w:rPr>
          <w:rtl/>
        </w:rPr>
        <w:t xml:space="preserve"> للجنة. </w:t>
      </w:r>
      <w:r w:rsidRPr="00DF2DA5">
        <w:rPr>
          <w:rFonts w:hint="cs"/>
          <w:rtl/>
        </w:rPr>
        <w:t>ورأى</w:t>
      </w:r>
      <w:r w:rsidRPr="00DF2DA5">
        <w:rPr>
          <w:rtl/>
        </w:rPr>
        <w:t xml:space="preserve"> أيضا </w:t>
      </w:r>
      <w:r w:rsidRPr="00DF2DA5">
        <w:rPr>
          <w:rFonts w:hint="cs"/>
          <w:rtl/>
        </w:rPr>
        <w:t>أنه من ال</w:t>
      </w:r>
      <w:r w:rsidRPr="00DF2DA5">
        <w:rPr>
          <w:rtl/>
        </w:rPr>
        <w:t xml:space="preserve">مناسب ترك </w:t>
      </w:r>
      <w:r w:rsidRPr="00DF2DA5">
        <w:rPr>
          <w:rFonts w:hint="cs"/>
          <w:rtl/>
        </w:rPr>
        <w:t>الموعد النهائي</w:t>
      </w:r>
      <w:r w:rsidRPr="00DF2DA5">
        <w:rPr>
          <w:rtl/>
        </w:rPr>
        <w:t xml:space="preserve"> مفتوح</w:t>
      </w:r>
      <w:r w:rsidRPr="00DF2DA5">
        <w:rPr>
          <w:rFonts w:hint="cs"/>
          <w:rtl/>
        </w:rPr>
        <w:t>ا</w:t>
      </w:r>
      <w:r w:rsidRPr="00DF2DA5">
        <w:rPr>
          <w:rtl/>
        </w:rPr>
        <w:t xml:space="preserve"> لإعداد </w:t>
      </w:r>
      <w:r w:rsidRPr="00DF2DA5">
        <w:rPr>
          <w:rFonts w:hint="cs"/>
          <w:rtl/>
        </w:rPr>
        <w:t>ال</w:t>
      </w:r>
      <w:r w:rsidRPr="00DF2DA5">
        <w:rPr>
          <w:rtl/>
        </w:rPr>
        <w:t xml:space="preserve">وثيقة </w:t>
      </w:r>
      <w:r w:rsidRPr="00DF2DA5">
        <w:rPr>
          <w:rFonts w:hint="cs"/>
          <w:rtl/>
        </w:rPr>
        <w:t>ال</w:t>
      </w:r>
      <w:r w:rsidRPr="00DF2DA5">
        <w:rPr>
          <w:rtl/>
        </w:rPr>
        <w:t xml:space="preserve">جديدة، مع الأخذ في الاعتبار أن اللجنة سوف </w:t>
      </w:r>
      <w:r w:rsidRPr="00DF2DA5">
        <w:rPr>
          <w:rFonts w:hint="cs"/>
          <w:rtl/>
        </w:rPr>
        <w:t>س</w:t>
      </w:r>
      <w:r w:rsidRPr="00DF2DA5">
        <w:rPr>
          <w:rtl/>
        </w:rPr>
        <w:t>تناقش في دورته ال</w:t>
      </w:r>
      <w:r w:rsidRPr="00DF2DA5">
        <w:rPr>
          <w:rFonts w:hint="cs"/>
          <w:rtl/>
        </w:rPr>
        <w:t>ثامنة عشر</w:t>
      </w:r>
      <w:r w:rsidRPr="00DF2DA5">
        <w:rPr>
          <w:rtl/>
        </w:rPr>
        <w:t xml:space="preserve"> </w:t>
      </w:r>
      <w:r w:rsidR="009D0F09" w:rsidRPr="00DF2DA5">
        <w:rPr>
          <w:rFonts w:hint="cs"/>
          <w:rtl/>
        </w:rPr>
        <w:t>إس</w:t>
      </w:r>
      <w:r w:rsidRPr="00DF2DA5">
        <w:rPr>
          <w:rFonts w:hint="cs"/>
          <w:rtl/>
        </w:rPr>
        <w:t>هامات</w:t>
      </w:r>
      <w:r w:rsidRPr="00DF2DA5">
        <w:rPr>
          <w:rtl/>
        </w:rPr>
        <w:t xml:space="preserve"> الدول الأعضاء </w:t>
      </w:r>
      <w:r w:rsidRPr="00DF2DA5">
        <w:rPr>
          <w:rFonts w:hint="cs"/>
          <w:rtl/>
        </w:rPr>
        <w:t>بشأن</w:t>
      </w:r>
      <w:r w:rsidRPr="00DF2DA5">
        <w:rPr>
          <w:rtl/>
        </w:rPr>
        <w:t xml:space="preserve"> أهدف إضافية </w:t>
      </w:r>
      <w:r w:rsidRPr="00DF2DA5">
        <w:rPr>
          <w:rFonts w:hint="cs"/>
          <w:rtl/>
        </w:rPr>
        <w:t>ل</w:t>
      </w:r>
      <w:r w:rsidRPr="00DF2DA5">
        <w:rPr>
          <w:rtl/>
        </w:rPr>
        <w:t>لتنمية المستدامة.</w:t>
      </w:r>
    </w:p>
    <w:p w:rsidR="00974D55" w:rsidRPr="00DF2DA5" w:rsidRDefault="00974D55" w:rsidP="00EC4A7E">
      <w:pPr>
        <w:pStyle w:val="NormalParaAR"/>
        <w:rPr>
          <w:sz w:val="40"/>
          <w:szCs w:val="40"/>
          <w:u w:val="single"/>
        </w:rPr>
      </w:pPr>
      <w:r w:rsidRPr="00DF2DA5">
        <w:rPr>
          <w:sz w:val="40"/>
          <w:szCs w:val="40"/>
          <w:u w:val="single"/>
          <w:rtl/>
        </w:rPr>
        <w:t xml:space="preserve">النظر في الوثيقة </w:t>
      </w:r>
      <w:r w:rsidRPr="00DF2DA5">
        <w:rPr>
          <w:sz w:val="40"/>
          <w:szCs w:val="40"/>
          <w:u w:val="single"/>
        </w:rPr>
        <w:t>CDIP/17/9</w:t>
      </w:r>
      <w:r w:rsidRPr="00DF2DA5">
        <w:rPr>
          <w:sz w:val="40"/>
          <w:szCs w:val="40"/>
          <w:u w:val="single"/>
          <w:rtl/>
        </w:rPr>
        <w:t xml:space="preserve"> –</w:t>
      </w:r>
      <w:r w:rsidRPr="00DF2DA5">
        <w:rPr>
          <w:rFonts w:hint="cs"/>
          <w:sz w:val="40"/>
          <w:szCs w:val="40"/>
          <w:u w:val="single"/>
          <w:rtl/>
        </w:rPr>
        <w:t xml:space="preserve"> مسح</w:t>
      </w:r>
      <w:r w:rsidRPr="00DF2DA5">
        <w:rPr>
          <w:sz w:val="40"/>
          <w:szCs w:val="40"/>
          <w:u w:val="single"/>
          <w:rtl/>
        </w:rPr>
        <w:t xml:space="preserve"> </w:t>
      </w:r>
      <w:r w:rsidRPr="00DF2DA5">
        <w:rPr>
          <w:rFonts w:hint="cs"/>
          <w:sz w:val="40"/>
          <w:szCs w:val="40"/>
          <w:u w:val="single"/>
          <w:rtl/>
        </w:rPr>
        <w:t>ل</w:t>
      </w:r>
      <w:r w:rsidRPr="00DF2DA5">
        <w:rPr>
          <w:sz w:val="40"/>
          <w:szCs w:val="40"/>
          <w:u w:val="single"/>
          <w:rtl/>
        </w:rPr>
        <w:t>لأنشطة المتعلقة بنقل التكنولوجيا</w:t>
      </w:r>
    </w:p>
    <w:p w:rsidR="00974D55" w:rsidRPr="00DF2DA5" w:rsidRDefault="00974D55" w:rsidP="00EC4A7E">
      <w:pPr>
        <w:pStyle w:val="NumberedParaAR"/>
      </w:pPr>
      <w:r w:rsidRPr="00DF2DA5">
        <w:rPr>
          <w:rFonts w:hint="cs"/>
          <w:rtl/>
        </w:rPr>
        <w:t xml:space="preserve">دعا </w:t>
      </w:r>
      <w:r w:rsidRPr="00DF2DA5">
        <w:rPr>
          <w:rtl/>
        </w:rPr>
        <w:t>الرئيس الأمانة إلى تقديم الوثيقة.</w:t>
      </w:r>
    </w:p>
    <w:p w:rsidR="00974D55" w:rsidRPr="00DF2DA5" w:rsidRDefault="00974D55" w:rsidP="00EC4A7E">
      <w:pPr>
        <w:pStyle w:val="NumberedParaAR"/>
      </w:pPr>
      <w:r w:rsidRPr="00DF2DA5">
        <w:rPr>
          <w:rtl/>
        </w:rPr>
        <w:t xml:space="preserve">وذكرت الأمانة (السيدة أولغا </w:t>
      </w:r>
      <w:proofErr w:type="spellStart"/>
      <w:r w:rsidRPr="00DF2DA5">
        <w:rPr>
          <w:rtl/>
        </w:rPr>
        <w:t>سباسيتش</w:t>
      </w:r>
      <w:proofErr w:type="spellEnd"/>
      <w:r w:rsidRPr="00DF2DA5">
        <w:rPr>
          <w:rtl/>
        </w:rPr>
        <w:t xml:space="preserve">) </w:t>
      </w:r>
      <w:r w:rsidRPr="00DF2DA5">
        <w:rPr>
          <w:rFonts w:hint="cs"/>
          <w:rtl/>
        </w:rPr>
        <w:t xml:space="preserve">أن </w:t>
      </w:r>
      <w:r w:rsidRPr="00DF2DA5">
        <w:rPr>
          <w:rtl/>
        </w:rPr>
        <w:t xml:space="preserve"> </w:t>
      </w:r>
      <w:r w:rsidRPr="00DF2DA5">
        <w:rPr>
          <w:rFonts w:hint="cs"/>
          <w:rtl/>
        </w:rPr>
        <w:t>وثيقة</w:t>
      </w:r>
      <w:r w:rsidRPr="00DF2DA5">
        <w:rPr>
          <w:rtl/>
        </w:rPr>
        <w:t xml:space="preserve"> </w:t>
      </w:r>
      <w:r w:rsidRPr="00DF2DA5">
        <w:rPr>
          <w:rFonts w:hint="cs"/>
          <w:rtl/>
        </w:rPr>
        <w:t>مسح</w:t>
      </w:r>
      <w:r w:rsidRPr="00DF2DA5">
        <w:rPr>
          <w:rtl/>
        </w:rPr>
        <w:t xml:space="preserve"> الأنشطة المتعلقة بنقل التكنولوجيا </w:t>
      </w:r>
      <w:r w:rsidRPr="00DF2DA5">
        <w:rPr>
          <w:rFonts w:hint="cs"/>
          <w:rtl/>
        </w:rPr>
        <w:t>طلبتها</w:t>
      </w:r>
      <w:r w:rsidRPr="00DF2DA5">
        <w:rPr>
          <w:rtl/>
        </w:rPr>
        <w:t xml:space="preserve"> الدورة </w:t>
      </w:r>
      <w:r w:rsidRPr="00DF2DA5">
        <w:rPr>
          <w:rFonts w:hint="cs"/>
          <w:rtl/>
        </w:rPr>
        <w:t>السادسة عشر</w:t>
      </w:r>
      <w:r w:rsidRPr="00DF2DA5">
        <w:rPr>
          <w:rtl/>
        </w:rPr>
        <w:t xml:space="preserve"> للجنة</w:t>
      </w:r>
      <w:r w:rsidRPr="00DF2DA5">
        <w:rPr>
          <w:rFonts w:hint="cs"/>
          <w:rtl/>
        </w:rPr>
        <w:t xml:space="preserve"> التنمية</w:t>
      </w:r>
      <w:r w:rsidRPr="00DF2DA5">
        <w:rPr>
          <w:rtl/>
        </w:rPr>
        <w:t xml:space="preserve">، أثناء النظر في تقرير تقييم مشروع الملكية الفكرية ونقل التكنولوجيا. </w:t>
      </w:r>
      <w:r w:rsidRPr="00DF2DA5">
        <w:rPr>
          <w:rFonts w:hint="cs"/>
          <w:rtl/>
        </w:rPr>
        <w:t>و</w:t>
      </w:r>
      <w:r w:rsidRPr="00DF2DA5">
        <w:rPr>
          <w:rtl/>
        </w:rPr>
        <w:t xml:space="preserve">قررت اللجنة </w:t>
      </w:r>
      <w:r w:rsidRPr="00DF2DA5">
        <w:rPr>
          <w:rFonts w:hint="cs"/>
          <w:rtl/>
        </w:rPr>
        <w:t>إجراء مسح</w:t>
      </w:r>
      <w:r w:rsidRPr="00DF2DA5">
        <w:rPr>
          <w:rtl/>
        </w:rPr>
        <w:t xml:space="preserve"> </w:t>
      </w:r>
      <w:r w:rsidRPr="00DF2DA5">
        <w:rPr>
          <w:rFonts w:hint="cs"/>
          <w:rtl/>
        </w:rPr>
        <w:t>ل</w:t>
      </w:r>
      <w:r w:rsidRPr="00DF2DA5">
        <w:rPr>
          <w:rtl/>
        </w:rPr>
        <w:t>أنشطة الويبو الحالية من أجل متابعة المشر</w:t>
      </w:r>
      <w:r w:rsidRPr="00DF2DA5">
        <w:rPr>
          <w:rFonts w:hint="cs"/>
          <w:rtl/>
        </w:rPr>
        <w:t>و</w:t>
      </w:r>
      <w:r w:rsidRPr="00DF2DA5">
        <w:rPr>
          <w:rtl/>
        </w:rPr>
        <w:t xml:space="preserve">ع واتخاذ القرار بشأن التحسينات الممكنة في أنشطة الويبو. </w:t>
      </w:r>
      <w:r w:rsidRPr="00DF2DA5">
        <w:rPr>
          <w:rFonts w:hint="cs"/>
          <w:rtl/>
        </w:rPr>
        <w:t>و</w:t>
      </w:r>
      <w:r w:rsidRPr="00DF2DA5">
        <w:rPr>
          <w:rtl/>
        </w:rPr>
        <w:t>تركز</w:t>
      </w:r>
      <w:r w:rsidRPr="00DF2DA5">
        <w:rPr>
          <w:rFonts w:hint="cs"/>
          <w:rtl/>
        </w:rPr>
        <w:t>ت</w:t>
      </w:r>
      <w:r w:rsidRPr="00DF2DA5">
        <w:rPr>
          <w:rtl/>
        </w:rPr>
        <w:t xml:space="preserve"> الوثيقة على الأنشطة ذات الصلة في المقام الأول </w:t>
      </w:r>
      <w:r w:rsidRPr="00DF2DA5">
        <w:rPr>
          <w:rFonts w:hint="cs"/>
          <w:rtl/>
        </w:rPr>
        <w:t>ب</w:t>
      </w:r>
      <w:r w:rsidRPr="00DF2DA5">
        <w:rPr>
          <w:rtl/>
        </w:rPr>
        <w:t xml:space="preserve">الجامعات ومراكز البحث والتطوير في معظم البلدان النامية و البلدان </w:t>
      </w:r>
      <w:r w:rsidRPr="00DF2DA5">
        <w:rPr>
          <w:rFonts w:hint="cs"/>
          <w:rtl/>
        </w:rPr>
        <w:t>ال</w:t>
      </w:r>
      <w:r w:rsidRPr="00DF2DA5">
        <w:rPr>
          <w:rtl/>
        </w:rPr>
        <w:t xml:space="preserve">أقل نموا، وكذلك في البلدان التي تمر بمرحلة انتقالية التي كانت </w:t>
      </w:r>
      <w:r w:rsidRPr="00DF2DA5">
        <w:rPr>
          <w:rFonts w:hint="cs"/>
          <w:rtl/>
        </w:rPr>
        <w:t>هي كبرى منتجي</w:t>
      </w:r>
      <w:r w:rsidRPr="00DF2DA5">
        <w:rPr>
          <w:rtl/>
        </w:rPr>
        <w:t xml:space="preserve"> </w:t>
      </w:r>
      <w:r w:rsidRPr="00DF2DA5">
        <w:rPr>
          <w:rFonts w:hint="cs"/>
          <w:rtl/>
        </w:rPr>
        <w:t>ل</w:t>
      </w:r>
      <w:r w:rsidRPr="00DF2DA5">
        <w:rPr>
          <w:rtl/>
        </w:rPr>
        <w:t xml:space="preserve">لمعرفة والتكنولوجيا والملكية الفكرية. وأشارت الأمانة </w:t>
      </w:r>
      <w:r w:rsidRPr="00DF2DA5">
        <w:rPr>
          <w:rtl/>
        </w:rPr>
        <w:lastRenderedPageBreak/>
        <w:t xml:space="preserve">إلى أن </w:t>
      </w:r>
      <w:r w:rsidRPr="00DF2DA5">
        <w:rPr>
          <w:rFonts w:hint="cs"/>
          <w:rtl/>
        </w:rPr>
        <w:t>الانتقال</w:t>
      </w:r>
      <w:r w:rsidRPr="00DF2DA5">
        <w:rPr>
          <w:rtl/>
        </w:rPr>
        <w:t xml:space="preserve"> من </w:t>
      </w:r>
      <w:r w:rsidRPr="00DF2DA5">
        <w:rPr>
          <w:rFonts w:hint="cs"/>
          <w:rtl/>
        </w:rPr>
        <w:t>منتجي</w:t>
      </w:r>
      <w:r w:rsidRPr="00DF2DA5">
        <w:rPr>
          <w:rtl/>
        </w:rPr>
        <w:t xml:space="preserve"> المعرفة والتكنولوجيا </w:t>
      </w:r>
      <w:r w:rsidRPr="00DF2DA5">
        <w:rPr>
          <w:rFonts w:hint="cs"/>
          <w:rtl/>
        </w:rPr>
        <w:t>إلى ا</w:t>
      </w:r>
      <w:r w:rsidRPr="00DF2DA5">
        <w:rPr>
          <w:rtl/>
        </w:rPr>
        <w:t xml:space="preserve">لمستخدمين مثل المجتمع والأفراد والصناعات الوطنية أو الدولية. ولذلك، كان النهج المتبع في عرض </w:t>
      </w:r>
      <w:r w:rsidRPr="00DF2DA5">
        <w:rPr>
          <w:rFonts w:hint="cs"/>
          <w:rtl/>
        </w:rPr>
        <w:t>ال</w:t>
      </w:r>
      <w:r w:rsidRPr="00DF2DA5">
        <w:rPr>
          <w:rtl/>
        </w:rPr>
        <w:t>أنشطة مختلف</w:t>
      </w:r>
      <w:r w:rsidRPr="00DF2DA5">
        <w:rPr>
          <w:rFonts w:hint="cs"/>
          <w:rtl/>
        </w:rPr>
        <w:t>ا</w:t>
      </w:r>
      <w:r w:rsidRPr="00DF2DA5">
        <w:rPr>
          <w:rtl/>
        </w:rPr>
        <w:t xml:space="preserve">. وكان </w:t>
      </w:r>
      <w:r w:rsidRPr="00DF2DA5">
        <w:rPr>
          <w:rFonts w:hint="cs"/>
          <w:rtl/>
        </w:rPr>
        <w:t>يتمثل في</w:t>
      </w:r>
      <w:r w:rsidRPr="00DF2DA5">
        <w:rPr>
          <w:rtl/>
        </w:rPr>
        <w:t xml:space="preserve"> المساهمة في خلق نظام بيئي أكثر شمولا، </w:t>
      </w:r>
      <w:r w:rsidRPr="00DF2DA5">
        <w:rPr>
          <w:rFonts w:hint="cs"/>
          <w:rtl/>
        </w:rPr>
        <w:t xml:space="preserve">وهو </w:t>
      </w:r>
      <w:r w:rsidRPr="00DF2DA5">
        <w:rPr>
          <w:rtl/>
        </w:rPr>
        <w:t xml:space="preserve">ما </w:t>
      </w:r>
      <w:r w:rsidRPr="00DF2DA5">
        <w:rPr>
          <w:rFonts w:hint="cs"/>
          <w:rtl/>
        </w:rPr>
        <w:t xml:space="preserve">كان </w:t>
      </w:r>
      <w:r w:rsidRPr="00DF2DA5">
        <w:rPr>
          <w:rtl/>
        </w:rPr>
        <w:t>مطلوب</w:t>
      </w:r>
      <w:r w:rsidRPr="00DF2DA5">
        <w:rPr>
          <w:rFonts w:hint="cs"/>
          <w:rtl/>
        </w:rPr>
        <w:t>ا</w:t>
      </w:r>
      <w:r w:rsidRPr="00DF2DA5">
        <w:rPr>
          <w:rtl/>
        </w:rPr>
        <w:t xml:space="preserve"> </w:t>
      </w:r>
      <w:r w:rsidRPr="00DF2DA5">
        <w:rPr>
          <w:rFonts w:hint="cs"/>
          <w:rtl/>
        </w:rPr>
        <w:t>للتوصل إلى</w:t>
      </w:r>
      <w:r w:rsidRPr="00DF2DA5">
        <w:rPr>
          <w:rtl/>
        </w:rPr>
        <w:t xml:space="preserve"> </w:t>
      </w:r>
      <w:r w:rsidRPr="00DF2DA5">
        <w:rPr>
          <w:rFonts w:hint="cs"/>
          <w:rtl/>
        </w:rPr>
        <w:t xml:space="preserve">ابتكار </w:t>
      </w:r>
      <w:r w:rsidRPr="00DF2DA5">
        <w:rPr>
          <w:rtl/>
        </w:rPr>
        <w:t>منهجي للمعرفة والملكية الفكرية عالي</w:t>
      </w:r>
      <w:r w:rsidRPr="00DF2DA5">
        <w:rPr>
          <w:rFonts w:hint="cs"/>
          <w:rtl/>
        </w:rPr>
        <w:t>تي</w:t>
      </w:r>
      <w:r w:rsidRPr="00DF2DA5">
        <w:rPr>
          <w:rtl/>
        </w:rPr>
        <w:t xml:space="preserve"> </w:t>
      </w:r>
      <w:r w:rsidRPr="00DF2DA5">
        <w:rPr>
          <w:rFonts w:hint="cs"/>
          <w:rtl/>
        </w:rPr>
        <w:t>ال</w:t>
      </w:r>
      <w:r w:rsidRPr="00DF2DA5">
        <w:rPr>
          <w:rtl/>
        </w:rPr>
        <w:t>جودة ال</w:t>
      </w:r>
      <w:r w:rsidRPr="00DF2DA5">
        <w:rPr>
          <w:rFonts w:hint="cs"/>
          <w:rtl/>
        </w:rPr>
        <w:t>لتين</w:t>
      </w:r>
      <w:r w:rsidRPr="00DF2DA5">
        <w:rPr>
          <w:rtl/>
        </w:rPr>
        <w:t xml:space="preserve"> يمكن نقله</w:t>
      </w:r>
      <w:r w:rsidRPr="00DF2DA5">
        <w:rPr>
          <w:rFonts w:hint="cs"/>
          <w:rtl/>
        </w:rPr>
        <w:t>م</w:t>
      </w:r>
      <w:r w:rsidRPr="00DF2DA5">
        <w:rPr>
          <w:rtl/>
        </w:rPr>
        <w:t xml:space="preserve">ا. </w:t>
      </w:r>
      <w:r w:rsidRPr="00DF2DA5">
        <w:rPr>
          <w:rFonts w:hint="cs"/>
          <w:rtl/>
        </w:rPr>
        <w:t>و</w:t>
      </w:r>
      <w:r w:rsidRPr="00DF2DA5">
        <w:rPr>
          <w:rtl/>
        </w:rPr>
        <w:t>كان</w:t>
      </w:r>
      <w:r w:rsidRPr="00DF2DA5">
        <w:rPr>
          <w:rFonts w:hint="cs"/>
          <w:rtl/>
        </w:rPr>
        <w:t>ت</w:t>
      </w:r>
      <w:r w:rsidRPr="00DF2DA5">
        <w:rPr>
          <w:rtl/>
        </w:rPr>
        <w:t xml:space="preserve"> </w:t>
      </w:r>
      <w:r w:rsidRPr="00DF2DA5">
        <w:rPr>
          <w:rFonts w:hint="cs"/>
          <w:rtl/>
        </w:rPr>
        <w:t>إحدى ركائز</w:t>
      </w:r>
      <w:r w:rsidRPr="00DF2DA5">
        <w:rPr>
          <w:rtl/>
        </w:rPr>
        <w:t xml:space="preserve"> </w:t>
      </w:r>
      <w:r w:rsidRPr="00DF2DA5">
        <w:rPr>
          <w:rFonts w:hint="cs"/>
          <w:rtl/>
        </w:rPr>
        <w:t>تهيئة</w:t>
      </w:r>
      <w:r w:rsidRPr="00DF2DA5">
        <w:rPr>
          <w:rtl/>
        </w:rPr>
        <w:t xml:space="preserve"> مثل هذا النظام البيئي </w:t>
      </w:r>
      <w:r w:rsidRPr="00DF2DA5">
        <w:rPr>
          <w:rFonts w:hint="cs"/>
          <w:rtl/>
        </w:rPr>
        <w:t>هو وضع</w:t>
      </w:r>
      <w:r w:rsidRPr="00DF2DA5">
        <w:rPr>
          <w:rtl/>
        </w:rPr>
        <w:t xml:space="preserve"> إطار قانوني ملائم لنقل المعرفة والتكنولوجيا. وكانت الفئة الأولى من الخدمات والأنشطة المقدمة للدول الأعضاء </w:t>
      </w:r>
      <w:r w:rsidRPr="00DF2DA5">
        <w:rPr>
          <w:rFonts w:hint="cs"/>
          <w:rtl/>
        </w:rPr>
        <w:t xml:space="preserve">تتمثل في </w:t>
      </w:r>
      <w:r w:rsidRPr="00DF2DA5">
        <w:rPr>
          <w:rtl/>
        </w:rPr>
        <w:t xml:space="preserve">الخدمات والبرامج الاستشارية </w:t>
      </w:r>
      <w:r w:rsidRPr="00DF2DA5">
        <w:rPr>
          <w:rFonts w:hint="cs"/>
          <w:rtl/>
        </w:rPr>
        <w:t>التي تسمح</w:t>
      </w:r>
      <w:r w:rsidRPr="00DF2DA5">
        <w:rPr>
          <w:rtl/>
        </w:rPr>
        <w:t xml:space="preserve"> </w:t>
      </w:r>
      <w:r w:rsidRPr="00DF2DA5">
        <w:rPr>
          <w:rFonts w:hint="cs"/>
          <w:rtl/>
        </w:rPr>
        <w:t>ب</w:t>
      </w:r>
      <w:r w:rsidRPr="00DF2DA5">
        <w:rPr>
          <w:rtl/>
        </w:rPr>
        <w:t xml:space="preserve">الأطر القانونية لنقل المعرفة والتكنولوجيا. وقد أجريت تلك الأنشطة على المستويات الوطنية والإقليمية والمؤسسية عن طريق تقديم المشورة </w:t>
      </w:r>
      <w:r w:rsidRPr="00DF2DA5">
        <w:rPr>
          <w:rFonts w:hint="cs"/>
          <w:rtl/>
        </w:rPr>
        <w:t xml:space="preserve">حول </w:t>
      </w:r>
      <w:r w:rsidRPr="00DF2DA5">
        <w:rPr>
          <w:rtl/>
        </w:rPr>
        <w:t xml:space="preserve">كيفية إعداد سياسات ابتكار </w:t>
      </w:r>
      <w:r w:rsidRPr="00DF2DA5">
        <w:rPr>
          <w:rFonts w:hint="cs"/>
          <w:rtl/>
        </w:rPr>
        <w:t>و</w:t>
      </w:r>
      <w:r w:rsidRPr="00DF2DA5">
        <w:rPr>
          <w:rtl/>
        </w:rPr>
        <w:t xml:space="preserve">سياسات ملكية فكرية وسياسات اقتصادية. </w:t>
      </w:r>
      <w:r w:rsidRPr="00DF2DA5">
        <w:rPr>
          <w:rFonts w:hint="cs"/>
          <w:rtl/>
        </w:rPr>
        <w:t>و</w:t>
      </w:r>
      <w:r w:rsidRPr="00DF2DA5">
        <w:rPr>
          <w:rtl/>
        </w:rPr>
        <w:t>كان جزء من السياسات التي عالج</w:t>
      </w:r>
      <w:r w:rsidRPr="00DF2DA5">
        <w:rPr>
          <w:rFonts w:hint="cs"/>
          <w:rtl/>
        </w:rPr>
        <w:t>ت</w:t>
      </w:r>
      <w:r w:rsidRPr="00DF2DA5">
        <w:rPr>
          <w:rtl/>
        </w:rPr>
        <w:t xml:space="preserve"> القضايا المتعلقة بنقل التكنولوجيا </w:t>
      </w:r>
      <w:r w:rsidRPr="00DF2DA5">
        <w:rPr>
          <w:rFonts w:hint="cs"/>
          <w:rtl/>
        </w:rPr>
        <w:t>هي امتلاك</w:t>
      </w:r>
      <w:r w:rsidRPr="00DF2DA5">
        <w:rPr>
          <w:rtl/>
        </w:rPr>
        <w:t xml:space="preserve"> الملكية الفكرية التي تم إنشاؤها في المؤسسات، ولا سيما المؤسسات البحثية والجامعات الممولة من </w:t>
      </w:r>
      <w:r w:rsidRPr="00DF2DA5">
        <w:rPr>
          <w:rFonts w:hint="cs"/>
          <w:rtl/>
        </w:rPr>
        <w:t>القطاع العام</w:t>
      </w:r>
      <w:r w:rsidRPr="00DF2DA5">
        <w:rPr>
          <w:rtl/>
        </w:rPr>
        <w:t xml:space="preserve">. وقدمت الأمانة أيضا المساعدة والدورات التدريبية والمشاريع لوضع سياسات الملكية الفكرية المؤسسية. </w:t>
      </w:r>
      <w:r w:rsidRPr="00DF2DA5">
        <w:rPr>
          <w:rFonts w:hint="cs"/>
          <w:rtl/>
        </w:rPr>
        <w:t>و</w:t>
      </w:r>
      <w:r w:rsidRPr="00DF2DA5">
        <w:rPr>
          <w:rtl/>
        </w:rPr>
        <w:t xml:space="preserve">لتيسير إدارة الملكية الفكرية </w:t>
      </w:r>
      <w:r w:rsidRPr="00DF2DA5">
        <w:rPr>
          <w:rFonts w:hint="cs"/>
          <w:rtl/>
        </w:rPr>
        <w:t>على الصعيد</w:t>
      </w:r>
      <w:r w:rsidRPr="00DF2DA5">
        <w:rPr>
          <w:rtl/>
        </w:rPr>
        <w:t xml:space="preserve"> المؤسسي </w:t>
      </w:r>
      <w:r w:rsidRPr="00DF2DA5">
        <w:rPr>
          <w:rFonts w:hint="cs"/>
          <w:rtl/>
        </w:rPr>
        <w:t xml:space="preserve">تم تنظيم </w:t>
      </w:r>
      <w:r w:rsidRPr="00DF2DA5">
        <w:rPr>
          <w:rtl/>
        </w:rPr>
        <w:t xml:space="preserve">برامج </w:t>
      </w:r>
      <w:r w:rsidRPr="00DF2DA5">
        <w:rPr>
          <w:rFonts w:hint="cs"/>
          <w:rtl/>
        </w:rPr>
        <w:t>مختلفة ل</w:t>
      </w:r>
      <w:r w:rsidRPr="00DF2DA5">
        <w:rPr>
          <w:rtl/>
        </w:rPr>
        <w:t xml:space="preserve">بناء القدرات، فضلا عن المشروع الذي تناول الاحتياجات على الصعيدين المؤسسي والقطري. وكان </w:t>
      </w:r>
      <w:r w:rsidRPr="00DF2DA5">
        <w:rPr>
          <w:rFonts w:hint="cs"/>
          <w:rtl/>
        </w:rPr>
        <w:t>الركن التالي</w:t>
      </w:r>
      <w:r w:rsidRPr="00DF2DA5">
        <w:rPr>
          <w:rtl/>
        </w:rPr>
        <w:t xml:space="preserve"> في </w:t>
      </w:r>
      <w:r w:rsidRPr="00DF2DA5">
        <w:rPr>
          <w:rFonts w:hint="cs"/>
          <w:rtl/>
        </w:rPr>
        <w:t>تهيئة</w:t>
      </w:r>
      <w:r w:rsidRPr="00DF2DA5">
        <w:rPr>
          <w:rtl/>
        </w:rPr>
        <w:t xml:space="preserve"> نظام بيئي </w:t>
      </w:r>
      <w:r w:rsidRPr="00DF2DA5">
        <w:rPr>
          <w:rFonts w:hint="cs"/>
          <w:rtl/>
        </w:rPr>
        <w:t xml:space="preserve">هي </w:t>
      </w:r>
      <w:r w:rsidRPr="00DF2DA5">
        <w:rPr>
          <w:rtl/>
        </w:rPr>
        <w:t xml:space="preserve">إنشاء هياكل تنظيمية </w:t>
      </w:r>
      <w:r w:rsidRPr="00DF2DA5">
        <w:rPr>
          <w:rFonts w:hint="cs"/>
          <w:rtl/>
        </w:rPr>
        <w:t>ل</w:t>
      </w:r>
      <w:r w:rsidRPr="00DF2DA5">
        <w:rPr>
          <w:rtl/>
        </w:rPr>
        <w:t xml:space="preserve">نقل التكنولوجيا. </w:t>
      </w:r>
      <w:r w:rsidRPr="00DF2DA5">
        <w:rPr>
          <w:rFonts w:hint="cs"/>
          <w:rtl/>
        </w:rPr>
        <w:t>و</w:t>
      </w:r>
      <w:r w:rsidRPr="00DF2DA5">
        <w:rPr>
          <w:rtl/>
        </w:rPr>
        <w:t xml:space="preserve">كان هؤلاء الوسطاء بين أولئك الذين كانوا </w:t>
      </w:r>
      <w:r w:rsidRPr="00DF2DA5">
        <w:rPr>
          <w:rFonts w:hint="cs"/>
          <w:rtl/>
        </w:rPr>
        <w:t>مبدعي</w:t>
      </w:r>
      <w:r w:rsidRPr="00DF2DA5">
        <w:rPr>
          <w:rtl/>
        </w:rPr>
        <w:t xml:space="preserve"> المعرفة والملكية الفكرية وأولئك الذين كانوا مستخدمين، وه</w:t>
      </w:r>
      <w:r w:rsidRPr="00DF2DA5">
        <w:rPr>
          <w:rFonts w:hint="cs"/>
          <w:rtl/>
        </w:rPr>
        <w:t>م</w:t>
      </w:r>
      <w:r w:rsidRPr="00DF2DA5">
        <w:rPr>
          <w:rtl/>
        </w:rPr>
        <w:t xml:space="preserve"> مستخدمي</w:t>
      </w:r>
      <w:r w:rsidRPr="00DF2DA5">
        <w:rPr>
          <w:rFonts w:hint="cs"/>
          <w:rtl/>
        </w:rPr>
        <w:t>ن</w:t>
      </w:r>
      <w:r w:rsidRPr="00DF2DA5">
        <w:rPr>
          <w:rtl/>
        </w:rPr>
        <w:t xml:space="preserve"> </w:t>
      </w:r>
      <w:r w:rsidRPr="00DF2DA5">
        <w:rPr>
          <w:rFonts w:hint="cs"/>
          <w:rtl/>
        </w:rPr>
        <w:t xml:space="preserve">من القطاع </w:t>
      </w:r>
      <w:r w:rsidRPr="00DF2DA5">
        <w:rPr>
          <w:rtl/>
        </w:rPr>
        <w:t>الصناع</w:t>
      </w:r>
      <w:r w:rsidRPr="00DF2DA5">
        <w:rPr>
          <w:rFonts w:hint="cs"/>
          <w:rtl/>
        </w:rPr>
        <w:t>ي</w:t>
      </w:r>
      <w:r w:rsidRPr="00DF2DA5">
        <w:rPr>
          <w:rtl/>
        </w:rPr>
        <w:t xml:space="preserve"> أو مجموعات خاص</w:t>
      </w:r>
      <w:r w:rsidRPr="00DF2DA5">
        <w:rPr>
          <w:rFonts w:hint="cs"/>
          <w:rtl/>
        </w:rPr>
        <w:t>ة</w:t>
      </w:r>
      <w:r w:rsidRPr="00DF2DA5">
        <w:rPr>
          <w:rtl/>
        </w:rPr>
        <w:t xml:space="preserve"> من المستخدمين. وهناك المزيد والمزيد من </w:t>
      </w:r>
      <w:r w:rsidRPr="00DF2DA5">
        <w:rPr>
          <w:rFonts w:hint="cs"/>
          <w:rtl/>
        </w:rPr>
        <w:t>ال</w:t>
      </w:r>
      <w:r w:rsidRPr="00DF2DA5">
        <w:rPr>
          <w:rtl/>
        </w:rPr>
        <w:t xml:space="preserve">أمثلة </w:t>
      </w:r>
      <w:r w:rsidRPr="00DF2DA5">
        <w:rPr>
          <w:rFonts w:hint="cs"/>
          <w:rtl/>
        </w:rPr>
        <w:t>ل</w:t>
      </w:r>
      <w:r w:rsidRPr="00DF2DA5">
        <w:rPr>
          <w:rtl/>
        </w:rPr>
        <w:t xml:space="preserve">نقل المعرفة في مجال العلوم الاجتماعية. </w:t>
      </w:r>
      <w:r w:rsidRPr="00DF2DA5">
        <w:rPr>
          <w:rFonts w:hint="cs"/>
          <w:rtl/>
        </w:rPr>
        <w:t>و</w:t>
      </w:r>
      <w:r w:rsidRPr="00DF2DA5">
        <w:rPr>
          <w:rtl/>
        </w:rPr>
        <w:t xml:space="preserve">يمكن أن تكون الهياكل الوسيطة على مستوى </w:t>
      </w:r>
      <w:r w:rsidRPr="00DF2DA5">
        <w:rPr>
          <w:rFonts w:hint="cs"/>
          <w:rtl/>
        </w:rPr>
        <w:t>البلد</w:t>
      </w:r>
      <w:r w:rsidRPr="00DF2DA5">
        <w:rPr>
          <w:rtl/>
        </w:rPr>
        <w:t xml:space="preserve"> (حدائق التكنولوجيا، </w:t>
      </w:r>
      <w:r w:rsidRPr="00DF2DA5">
        <w:rPr>
          <w:rFonts w:hint="cs"/>
          <w:rtl/>
        </w:rPr>
        <w:t>ومراكز</w:t>
      </w:r>
      <w:r w:rsidRPr="00DF2DA5">
        <w:rPr>
          <w:rtl/>
        </w:rPr>
        <w:t xml:space="preserve"> </w:t>
      </w:r>
      <w:r w:rsidRPr="00DF2DA5">
        <w:rPr>
          <w:rFonts w:hint="cs"/>
          <w:rtl/>
        </w:rPr>
        <w:t>الملكية الفكرية</w:t>
      </w:r>
      <w:r w:rsidRPr="00DF2DA5">
        <w:rPr>
          <w:rtl/>
        </w:rPr>
        <w:t xml:space="preserve">، </w:t>
      </w:r>
      <w:r w:rsidRPr="00DF2DA5">
        <w:rPr>
          <w:rFonts w:hint="cs"/>
          <w:rtl/>
        </w:rPr>
        <w:t>وال</w:t>
      </w:r>
      <w:r w:rsidRPr="00DF2DA5">
        <w:rPr>
          <w:rtl/>
        </w:rPr>
        <w:t xml:space="preserve">مجمعات)، ولكن أيضا على المستوى المؤسسي من أجل </w:t>
      </w:r>
      <w:r w:rsidRPr="00DF2DA5">
        <w:rPr>
          <w:rFonts w:hint="cs"/>
          <w:rtl/>
        </w:rPr>
        <w:t>تهيئة</w:t>
      </w:r>
      <w:r w:rsidRPr="00DF2DA5">
        <w:rPr>
          <w:rtl/>
        </w:rPr>
        <w:t xml:space="preserve"> </w:t>
      </w:r>
      <w:r w:rsidRPr="00DF2DA5">
        <w:rPr>
          <w:rFonts w:hint="cs"/>
          <w:rtl/>
        </w:rPr>
        <w:t>ال</w:t>
      </w:r>
      <w:r w:rsidRPr="00DF2DA5">
        <w:rPr>
          <w:rtl/>
        </w:rPr>
        <w:t xml:space="preserve">ظروف </w:t>
      </w:r>
      <w:r w:rsidRPr="00DF2DA5">
        <w:rPr>
          <w:rFonts w:hint="cs"/>
          <w:rtl/>
        </w:rPr>
        <w:t>ال</w:t>
      </w:r>
      <w:r w:rsidRPr="00DF2DA5">
        <w:rPr>
          <w:rtl/>
        </w:rPr>
        <w:t xml:space="preserve">مواتية لردم الهوة بين </w:t>
      </w:r>
      <w:r w:rsidRPr="00DF2DA5">
        <w:rPr>
          <w:rFonts w:hint="cs"/>
          <w:rtl/>
        </w:rPr>
        <w:t>منتجي</w:t>
      </w:r>
      <w:r w:rsidRPr="00DF2DA5">
        <w:rPr>
          <w:rtl/>
        </w:rPr>
        <w:t xml:space="preserve"> التكنولوجيا ومقدمي</w:t>
      </w:r>
      <w:r w:rsidRPr="00DF2DA5">
        <w:rPr>
          <w:rFonts w:hint="cs"/>
          <w:rtl/>
        </w:rPr>
        <w:t>ها</w:t>
      </w:r>
      <w:r w:rsidRPr="00DF2DA5">
        <w:rPr>
          <w:rtl/>
        </w:rPr>
        <w:t xml:space="preserve"> والباحثين عن</w:t>
      </w:r>
      <w:r w:rsidRPr="00DF2DA5">
        <w:rPr>
          <w:rFonts w:hint="cs"/>
          <w:rtl/>
        </w:rPr>
        <w:t>ها</w:t>
      </w:r>
      <w:r w:rsidRPr="00DF2DA5">
        <w:rPr>
          <w:rtl/>
        </w:rPr>
        <w:t xml:space="preserve">. </w:t>
      </w:r>
      <w:r w:rsidRPr="00DF2DA5">
        <w:rPr>
          <w:rFonts w:hint="cs"/>
          <w:rtl/>
        </w:rPr>
        <w:t>و</w:t>
      </w:r>
      <w:r w:rsidRPr="00DF2DA5">
        <w:rPr>
          <w:rtl/>
        </w:rPr>
        <w:t xml:space="preserve">يمكن أن </w:t>
      </w:r>
      <w:r w:rsidRPr="00DF2DA5">
        <w:rPr>
          <w:rFonts w:hint="cs"/>
          <w:rtl/>
        </w:rPr>
        <w:t>ي</w:t>
      </w:r>
      <w:r w:rsidRPr="00DF2DA5">
        <w:rPr>
          <w:rtl/>
        </w:rPr>
        <w:t xml:space="preserve">أخذ </w:t>
      </w:r>
      <w:r w:rsidRPr="00DF2DA5">
        <w:rPr>
          <w:rFonts w:hint="cs"/>
          <w:rtl/>
        </w:rPr>
        <w:t xml:space="preserve">ذلك </w:t>
      </w:r>
      <w:r w:rsidRPr="00DF2DA5">
        <w:rPr>
          <w:rtl/>
        </w:rPr>
        <w:t xml:space="preserve">شكل مكتب نقل التكنولوجيا. وبالإضافة إلى ذلك، كانت هناك مشاريع وبرامج تدريب </w:t>
      </w:r>
      <w:r w:rsidRPr="00DF2DA5">
        <w:rPr>
          <w:rFonts w:hint="cs"/>
          <w:rtl/>
        </w:rPr>
        <w:t>تبتكر</w:t>
      </w:r>
      <w:r w:rsidRPr="00DF2DA5">
        <w:rPr>
          <w:rtl/>
        </w:rPr>
        <w:t xml:space="preserve"> نماذج ل</w:t>
      </w:r>
      <w:r w:rsidRPr="00DF2DA5">
        <w:rPr>
          <w:rFonts w:hint="cs"/>
          <w:rtl/>
        </w:rPr>
        <w:t>تهيئة</w:t>
      </w:r>
      <w:r w:rsidRPr="00DF2DA5">
        <w:rPr>
          <w:rtl/>
        </w:rPr>
        <w:t xml:space="preserve"> البنى التحتية اللازمة. و</w:t>
      </w:r>
      <w:r w:rsidRPr="00DF2DA5">
        <w:rPr>
          <w:rFonts w:hint="cs"/>
          <w:rtl/>
        </w:rPr>
        <w:t xml:space="preserve">كان </w:t>
      </w:r>
      <w:r w:rsidRPr="00DF2DA5">
        <w:rPr>
          <w:rtl/>
        </w:rPr>
        <w:t xml:space="preserve">هناك مشروع في الدول العربية من المقرر الانتهاء منه في تونس، </w:t>
      </w:r>
      <w:r w:rsidRPr="00DF2DA5">
        <w:rPr>
          <w:rFonts w:hint="cs"/>
          <w:rtl/>
        </w:rPr>
        <w:t>وتم</w:t>
      </w:r>
      <w:r w:rsidRPr="00DF2DA5">
        <w:rPr>
          <w:rtl/>
        </w:rPr>
        <w:t xml:space="preserve"> </w:t>
      </w:r>
      <w:r w:rsidRPr="00DF2DA5">
        <w:rPr>
          <w:rFonts w:hint="cs"/>
          <w:rtl/>
        </w:rPr>
        <w:t xml:space="preserve">إتمام </w:t>
      </w:r>
      <w:r w:rsidRPr="00DF2DA5">
        <w:rPr>
          <w:rtl/>
        </w:rPr>
        <w:t xml:space="preserve">مهمة </w:t>
      </w:r>
      <w:r w:rsidRPr="00DF2DA5">
        <w:rPr>
          <w:rFonts w:hint="cs"/>
          <w:rtl/>
        </w:rPr>
        <w:t>ل</w:t>
      </w:r>
      <w:r w:rsidRPr="00DF2DA5">
        <w:rPr>
          <w:rtl/>
        </w:rPr>
        <w:t>تقصي الحقائق في الجزائر. وكانت مراكز دعم التكنولوجيا والابتكار نوع</w:t>
      </w:r>
      <w:r w:rsidRPr="00DF2DA5">
        <w:rPr>
          <w:rFonts w:hint="cs"/>
          <w:rtl/>
        </w:rPr>
        <w:t>ا</w:t>
      </w:r>
      <w:r w:rsidRPr="00DF2DA5">
        <w:rPr>
          <w:rtl/>
        </w:rPr>
        <w:t xml:space="preserve"> آخر</w:t>
      </w:r>
      <w:r w:rsidRPr="00DF2DA5">
        <w:rPr>
          <w:rFonts w:hint="cs"/>
          <w:rtl/>
        </w:rPr>
        <w:t>ا</w:t>
      </w:r>
      <w:r w:rsidRPr="00DF2DA5">
        <w:rPr>
          <w:rtl/>
        </w:rPr>
        <w:t xml:space="preserve"> من البنية التحتية اللازمة. </w:t>
      </w:r>
      <w:r w:rsidRPr="00DF2DA5">
        <w:rPr>
          <w:rFonts w:hint="cs"/>
          <w:rtl/>
        </w:rPr>
        <w:t>و</w:t>
      </w:r>
      <w:r w:rsidRPr="00DF2DA5">
        <w:rPr>
          <w:rtl/>
        </w:rPr>
        <w:t xml:space="preserve">أنشأت الويبو بالفعل مراكز </w:t>
      </w:r>
      <w:r w:rsidRPr="00DF2DA5">
        <w:rPr>
          <w:rFonts w:hint="cs"/>
          <w:rtl/>
        </w:rPr>
        <w:t>ل</w:t>
      </w:r>
      <w:r w:rsidRPr="00DF2DA5">
        <w:rPr>
          <w:rtl/>
        </w:rPr>
        <w:t xml:space="preserve">لتكنولوجيا ودعم الابتكار في 50 بلدا، حيث </w:t>
      </w:r>
      <w:r w:rsidRPr="00DF2DA5">
        <w:rPr>
          <w:rFonts w:hint="cs"/>
          <w:rtl/>
        </w:rPr>
        <w:t xml:space="preserve">تم ربط </w:t>
      </w:r>
      <w:r w:rsidRPr="00DF2DA5">
        <w:rPr>
          <w:rtl/>
        </w:rPr>
        <w:t xml:space="preserve">نحو 1500 شخص </w:t>
      </w:r>
      <w:r w:rsidRPr="00DF2DA5">
        <w:rPr>
          <w:rFonts w:hint="cs"/>
          <w:rtl/>
        </w:rPr>
        <w:t>من خلال</w:t>
      </w:r>
      <w:r w:rsidRPr="00DF2DA5">
        <w:rPr>
          <w:rtl/>
        </w:rPr>
        <w:t xml:space="preserve">350 </w:t>
      </w:r>
      <w:r w:rsidRPr="00DF2DA5">
        <w:rPr>
          <w:rFonts w:hint="cs"/>
          <w:rtl/>
        </w:rPr>
        <w:t xml:space="preserve">مركزا من </w:t>
      </w:r>
      <w:r w:rsidRPr="00DF2DA5">
        <w:rPr>
          <w:rtl/>
        </w:rPr>
        <w:t xml:space="preserve">مراكز دعم التكنولوجيا والابتكار. </w:t>
      </w:r>
      <w:r w:rsidRPr="00DF2DA5">
        <w:rPr>
          <w:rFonts w:hint="cs"/>
          <w:rtl/>
        </w:rPr>
        <w:t>و</w:t>
      </w:r>
      <w:r w:rsidRPr="00DF2DA5">
        <w:rPr>
          <w:rtl/>
        </w:rPr>
        <w:t xml:space="preserve">بعد إنشاء الإطار القانوني والهيكل التنظيمي اللازم </w:t>
      </w:r>
      <w:r w:rsidRPr="00DF2DA5">
        <w:rPr>
          <w:rFonts w:hint="cs"/>
          <w:rtl/>
        </w:rPr>
        <w:t>كانت القضية</w:t>
      </w:r>
      <w:r w:rsidRPr="00DF2DA5">
        <w:rPr>
          <w:rtl/>
        </w:rPr>
        <w:t xml:space="preserve"> </w:t>
      </w:r>
      <w:r w:rsidRPr="00DF2DA5">
        <w:rPr>
          <w:rFonts w:hint="cs"/>
          <w:rtl/>
        </w:rPr>
        <w:t>المقرر</w:t>
      </w:r>
      <w:r w:rsidRPr="00DF2DA5">
        <w:rPr>
          <w:rtl/>
        </w:rPr>
        <w:t xml:space="preserve"> </w:t>
      </w:r>
      <w:r w:rsidRPr="00DF2DA5">
        <w:rPr>
          <w:rFonts w:hint="cs"/>
          <w:rtl/>
        </w:rPr>
        <w:t>معالجتها</w:t>
      </w:r>
      <w:r w:rsidRPr="00DF2DA5">
        <w:rPr>
          <w:rtl/>
        </w:rPr>
        <w:t xml:space="preserve"> </w:t>
      </w:r>
      <w:r w:rsidRPr="00DF2DA5">
        <w:rPr>
          <w:rFonts w:hint="cs"/>
          <w:rtl/>
        </w:rPr>
        <w:t xml:space="preserve">هي الموارد </w:t>
      </w:r>
      <w:r w:rsidRPr="00DF2DA5">
        <w:rPr>
          <w:rtl/>
        </w:rPr>
        <w:t>البشري</w:t>
      </w:r>
      <w:r w:rsidRPr="00DF2DA5">
        <w:rPr>
          <w:rFonts w:hint="cs"/>
          <w:rtl/>
        </w:rPr>
        <w:t>ة</w:t>
      </w:r>
      <w:r w:rsidRPr="00DF2DA5">
        <w:rPr>
          <w:rtl/>
        </w:rPr>
        <w:t xml:space="preserve">. </w:t>
      </w:r>
      <w:r w:rsidRPr="00DF2DA5">
        <w:rPr>
          <w:rFonts w:hint="cs"/>
          <w:rtl/>
        </w:rPr>
        <w:t>و</w:t>
      </w:r>
      <w:r w:rsidRPr="00DF2DA5">
        <w:rPr>
          <w:rtl/>
        </w:rPr>
        <w:t xml:space="preserve">في </w:t>
      </w:r>
      <w:r w:rsidRPr="00DF2DA5">
        <w:rPr>
          <w:rFonts w:hint="cs"/>
          <w:rtl/>
        </w:rPr>
        <w:t>أحد</w:t>
      </w:r>
      <w:r w:rsidRPr="00DF2DA5">
        <w:rPr>
          <w:rtl/>
        </w:rPr>
        <w:t xml:space="preserve"> تقارير مؤشر الابتكار العالمي</w:t>
      </w:r>
      <w:r w:rsidRPr="00DF2DA5">
        <w:rPr>
          <w:rFonts w:hint="cs"/>
          <w:rtl/>
        </w:rPr>
        <w:t xml:space="preserve"> تم</w:t>
      </w:r>
      <w:r w:rsidRPr="00DF2DA5">
        <w:rPr>
          <w:rtl/>
        </w:rPr>
        <w:t xml:space="preserve"> </w:t>
      </w:r>
      <w:r w:rsidRPr="00DF2DA5">
        <w:rPr>
          <w:rFonts w:hint="cs"/>
          <w:rtl/>
        </w:rPr>
        <w:t>ت</w:t>
      </w:r>
      <w:r w:rsidRPr="00DF2DA5">
        <w:rPr>
          <w:rtl/>
        </w:rPr>
        <w:t>عر</w:t>
      </w:r>
      <w:r w:rsidRPr="00DF2DA5">
        <w:rPr>
          <w:rFonts w:hint="cs"/>
          <w:rtl/>
        </w:rPr>
        <w:t>ي</w:t>
      </w:r>
      <w:r w:rsidRPr="00DF2DA5">
        <w:rPr>
          <w:rtl/>
        </w:rPr>
        <w:t xml:space="preserve">ف هذا </w:t>
      </w:r>
      <w:r w:rsidRPr="00DF2DA5">
        <w:rPr>
          <w:rFonts w:hint="cs"/>
          <w:rtl/>
        </w:rPr>
        <w:t xml:space="preserve">باعتباره </w:t>
      </w:r>
      <w:r w:rsidRPr="00DF2DA5">
        <w:rPr>
          <w:rtl/>
        </w:rPr>
        <w:t>أكبر فجوة بين البلدان المتقدمة والبلدان النامية. و</w:t>
      </w:r>
      <w:r w:rsidRPr="00DF2DA5">
        <w:rPr>
          <w:rFonts w:hint="cs"/>
          <w:rtl/>
        </w:rPr>
        <w:t>لم يقتصر</w:t>
      </w:r>
      <w:r w:rsidRPr="00DF2DA5">
        <w:rPr>
          <w:rtl/>
        </w:rPr>
        <w:t xml:space="preserve"> عدم وجود </w:t>
      </w:r>
      <w:r w:rsidRPr="00DF2DA5">
        <w:rPr>
          <w:rFonts w:hint="cs"/>
          <w:rtl/>
        </w:rPr>
        <w:t>مهنيين</w:t>
      </w:r>
      <w:r w:rsidRPr="00DF2DA5">
        <w:rPr>
          <w:rtl/>
        </w:rPr>
        <w:t xml:space="preserve"> </w:t>
      </w:r>
      <w:r w:rsidRPr="00DF2DA5">
        <w:rPr>
          <w:rFonts w:hint="cs"/>
          <w:rtl/>
        </w:rPr>
        <w:t>على</w:t>
      </w:r>
      <w:r w:rsidRPr="00DF2DA5">
        <w:rPr>
          <w:rtl/>
        </w:rPr>
        <w:t xml:space="preserve"> مجال الملكية الفكرية ولكن أيضا </w:t>
      </w:r>
      <w:r w:rsidRPr="00DF2DA5">
        <w:rPr>
          <w:rFonts w:hint="cs"/>
          <w:rtl/>
        </w:rPr>
        <w:t xml:space="preserve">كان </w:t>
      </w:r>
      <w:r w:rsidRPr="00DF2DA5">
        <w:rPr>
          <w:rtl/>
        </w:rPr>
        <w:t>المهني</w:t>
      </w:r>
      <w:r w:rsidRPr="00DF2DA5">
        <w:rPr>
          <w:rFonts w:hint="cs"/>
          <w:rtl/>
        </w:rPr>
        <w:t>و</w:t>
      </w:r>
      <w:r w:rsidRPr="00DF2DA5">
        <w:rPr>
          <w:rtl/>
        </w:rPr>
        <w:t xml:space="preserve">ن الذين لديهم مهارات وكفاءات متعددة التخصصات </w:t>
      </w:r>
      <w:r w:rsidRPr="00DF2DA5">
        <w:rPr>
          <w:rFonts w:hint="cs"/>
          <w:rtl/>
        </w:rPr>
        <w:t>يقومون</w:t>
      </w:r>
      <w:r w:rsidRPr="00DF2DA5">
        <w:rPr>
          <w:rtl/>
        </w:rPr>
        <w:t xml:space="preserve"> </w:t>
      </w:r>
      <w:r w:rsidRPr="00DF2DA5">
        <w:rPr>
          <w:rFonts w:hint="cs"/>
          <w:rtl/>
        </w:rPr>
        <w:t>ب</w:t>
      </w:r>
      <w:r w:rsidRPr="00DF2DA5">
        <w:rPr>
          <w:rtl/>
        </w:rPr>
        <w:t>دعم عمليات الابتكار. وكانت برامج التدريب في مجال نقل التكنولوجيا عملية، استنادا إلى تدريبات مخصصة. و</w:t>
      </w:r>
      <w:r w:rsidRPr="00DF2DA5">
        <w:rPr>
          <w:rFonts w:hint="cs"/>
          <w:rtl/>
        </w:rPr>
        <w:t>كانت ال</w:t>
      </w:r>
      <w:r w:rsidRPr="00DF2DA5">
        <w:rPr>
          <w:rtl/>
        </w:rPr>
        <w:t>جهود ت</w:t>
      </w:r>
      <w:r w:rsidRPr="00DF2DA5">
        <w:rPr>
          <w:rFonts w:hint="cs"/>
          <w:rtl/>
        </w:rPr>
        <w:t>ُ</w:t>
      </w:r>
      <w:r w:rsidRPr="00DF2DA5">
        <w:rPr>
          <w:rtl/>
        </w:rPr>
        <w:t>بذل لتخصيص</w:t>
      </w:r>
      <w:r w:rsidRPr="00DF2DA5">
        <w:rPr>
          <w:rFonts w:hint="cs"/>
          <w:rtl/>
        </w:rPr>
        <w:t>ها</w:t>
      </w:r>
      <w:r w:rsidRPr="00DF2DA5">
        <w:rPr>
          <w:rtl/>
        </w:rPr>
        <w:t xml:space="preserve"> </w:t>
      </w:r>
      <w:r w:rsidRPr="00DF2DA5">
        <w:rPr>
          <w:rFonts w:hint="cs"/>
          <w:rtl/>
        </w:rPr>
        <w:t>أكثر</w:t>
      </w:r>
      <w:r w:rsidRPr="00DF2DA5">
        <w:rPr>
          <w:rtl/>
        </w:rPr>
        <w:t xml:space="preserve">، باستخدام تقنيات </w:t>
      </w:r>
      <w:r w:rsidRPr="00DF2DA5">
        <w:rPr>
          <w:rFonts w:hint="cs"/>
          <w:rtl/>
        </w:rPr>
        <w:t>م</w:t>
      </w:r>
      <w:r w:rsidRPr="00DF2DA5">
        <w:rPr>
          <w:rtl/>
        </w:rPr>
        <w:t>بتكرة محليا من أجل تدريب المشاركين وفقا لمشاكلهم و</w:t>
      </w:r>
      <w:r w:rsidRPr="00DF2DA5">
        <w:rPr>
          <w:rFonts w:hint="cs"/>
          <w:rtl/>
        </w:rPr>
        <w:t>ل</w:t>
      </w:r>
      <w:r w:rsidRPr="00DF2DA5">
        <w:rPr>
          <w:rtl/>
        </w:rPr>
        <w:t>لسياق</w:t>
      </w:r>
      <w:r w:rsidRPr="00DF2DA5">
        <w:rPr>
          <w:rFonts w:hint="cs"/>
          <w:rtl/>
        </w:rPr>
        <w:t xml:space="preserve"> المحيط بهم</w:t>
      </w:r>
      <w:r w:rsidRPr="00DF2DA5">
        <w:rPr>
          <w:rtl/>
        </w:rPr>
        <w:t xml:space="preserve">. وبالإضافة إلى ذلك، تم التخطيط لإنشاء </w:t>
      </w:r>
      <w:r w:rsidR="009D0F09" w:rsidRPr="00DF2DA5">
        <w:rPr>
          <w:rFonts w:hint="cs"/>
          <w:rtl/>
        </w:rPr>
        <w:t>منتديات</w:t>
      </w:r>
      <w:r w:rsidRPr="00DF2DA5">
        <w:rPr>
          <w:rtl/>
        </w:rPr>
        <w:t xml:space="preserve"> لمناقشة القضايا المتعلقة بنقل التكنولوجيا وتبادل الخبرات. وكان </w:t>
      </w:r>
      <w:r w:rsidRPr="00DF2DA5">
        <w:rPr>
          <w:rFonts w:hint="cs"/>
          <w:rtl/>
        </w:rPr>
        <w:t xml:space="preserve">لدى </w:t>
      </w:r>
      <w:r w:rsidRPr="00DF2DA5">
        <w:rPr>
          <w:rtl/>
        </w:rPr>
        <w:t>بعض لجان الويبو الدائمة مثل اللجنة الدائمة المعنية بقانون البراءات (</w:t>
      </w:r>
      <w:r w:rsidRPr="00DF2DA5">
        <w:t>SCP</w:t>
      </w:r>
      <w:r w:rsidRPr="00DF2DA5">
        <w:rPr>
          <w:rtl/>
        </w:rPr>
        <w:t xml:space="preserve">)، بند </w:t>
      </w:r>
      <w:r w:rsidRPr="00DF2DA5">
        <w:rPr>
          <w:rFonts w:hint="cs"/>
          <w:rtl/>
        </w:rPr>
        <w:t>عادي على</w:t>
      </w:r>
      <w:r w:rsidRPr="00DF2DA5">
        <w:rPr>
          <w:rtl/>
        </w:rPr>
        <w:t xml:space="preserve"> جدول الأعمال </w:t>
      </w:r>
      <w:r w:rsidRPr="00DF2DA5">
        <w:rPr>
          <w:rFonts w:hint="cs"/>
          <w:rtl/>
        </w:rPr>
        <w:t>بشأن</w:t>
      </w:r>
      <w:r w:rsidRPr="00DF2DA5">
        <w:rPr>
          <w:rtl/>
        </w:rPr>
        <w:t xml:space="preserve"> نقل التكنولوجيا. </w:t>
      </w:r>
      <w:r w:rsidRPr="00DF2DA5">
        <w:rPr>
          <w:rFonts w:hint="cs"/>
          <w:rtl/>
        </w:rPr>
        <w:t>و</w:t>
      </w:r>
      <w:r w:rsidRPr="00DF2DA5">
        <w:rPr>
          <w:rtl/>
        </w:rPr>
        <w:t xml:space="preserve">قامت الويبو أيضا </w:t>
      </w:r>
      <w:r w:rsidRPr="00DF2DA5">
        <w:rPr>
          <w:rFonts w:hint="cs"/>
          <w:rtl/>
        </w:rPr>
        <w:t>ب</w:t>
      </w:r>
      <w:r w:rsidRPr="00DF2DA5">
        <w:rPr>
          <w:rtl/>
        </w:rPr>
        <w:t>أنشطة في مجالات محددة، في محاولة لتيسير التعاون بين المؤسسات البحثية في البلدان المتقدمة والنامية و</w:t>
      </w:r>
      <w:r w:rsidRPr="00DF2DA5">
        <w:rPr>
          <w:rFonts w:hint="cs"/>
          <w:rtl/>
        </w:rPr>
        <w:t>ل</w:t>
      </w:r>
      <w:r w:rsidRPr="00DF2DA5">
        <w:rPr>
          <w:rtl/>
        </w:rPr>
        <w:t xml:space="preserve">تعزيز نقل المعرفة والكفاءة والملكية الفكرية. </w:t>
      </w:r>
      <w:r w:rsidRPr="00DF2DA5">
        <w:rPr>
          <w:rFonts w:hint="cs"/>
          <w:rtl/>
        </w:rPr>
        <w:t>و</w:t>
      </w:r>
      <w:r w:rsidRPr="00DF2DA5">
        <w:rPr>
          <w:rtl/>
        </w:rPr>
        <w:t xml:space="preserve">تم إنشاء </w:t>
      </w:r>
      <w:r w:rsidRPr="00DF2DA5">
        <w:rPr>
          <w:rFonts w:hint="cs"/>
          <w:rtl/>
        </w:rPr>
        <w:t>روابط</w:t>
      </w:r>
      <w:r w:rsidRPr="00DF2DA5">
        <w:rPr>
          <w:rtl/>
        </w:rPr>
        <w:t xml:space="preserve"> مفيدة وتبادل </w:t>
      </w:r>
      <w:r w:rsidRPr="00DF2DA5">
        <w:rPr>
          <w:rFonts w:hint="cs"/>
          <w:rtl/>
        </w:rPr>
        <w:t>لل</w:t>
      </w:r>
      <w:r w:rsidRPr="00DF2DA5">
        <w:rPr>
          <w:rtl/>
        </w:rPr>
        <w:t xml:space="preserve">معرفة من خلال </w:t>
      </w:r>
      <w:r w:rsidRPr="00DF2DA5">
        <w:rPr>
          <w:rFonts w:hint="cs"/>
          <w:rtl/>
        </w:rPr>
        <w:t xml:space="preserve">منصة </w:t>
      </w:r>
      <w:proofErr w:type="spellStart"/>
      <w:r w:rsidRPr="00DF2DA5">
        <w:rPr>
          <w:rtl/>
        </w:rPr>
        <w:t>ويبو</w:t>
      </w:r>
      <w:proofErr w:type="spellEnd"/>
      <w:r w:rsidRPr="00DF2DA5">
        <w:rPr>
          <w:rtl/>
        </w:rPr>
        <w:t xml:space="preserve"> </w:t>
      </w:r>
      <w:proofErr w:type="spellStart"/>
      <w:r w:rsidRPr="00DF2DA5">
        <w:rPr>
          <w:rFonts w:hint="cs"/>
          <w:rtl/>
        </w:rPr>
        <w:t>ريسيرش</w:t>
      </w:r>
      <w:proofErr w:type="spellEnd"/>
      <w:r w:rsidRPr="00DF2DA5">
        <w:rPr>
          <w:rtl/>
        </w:rPr>
        <w:t xml:space="preserve"> </w:t>
      </w:r>
      <w:r w:rsidRPr="00DF2DA5">
        <w:rPr>
          <w:rFonts w:hint="cs"/>
          <w:rtl/>
        </w:rPr>
        <w:t>و</w:t>
      </w:r>
      <w:r w:rsidRPr="00DF2DA5">
        <w:rPr>
          <w:rtl/>
        </w:rPr>
        <w:t>برامج</w:t>
      </w:r>
      <w:r w:rsidRPr="00DF2DA5">
        <w:rPr>
          <w:rFonts w:hint="cs"/>
          <w:rtl/>
        </w:rPr>
        <w:t xml:space="preserve"> </w:t>
      </w:r>
      <w:proofErr w:type="spellStart"/>
      <w:r w:rsidRPr="00DF2DA5">
        <w:rPr>
          <w:rFonts w:hint="cs"/>
          <w:rtl/>
        </w:rPr>
        <w:t>ويبو</w:t>
      </w:r>
      <w:proofErr w:type="spellEnd"/>
      <w:r w:rsidRPr="00DF2DA5">
        <w:rPr>
          <w:rFonts w:hint="cs"/>
          <w:rtl/>
        </w:rPr>
        <w:t xml:space="preserve"> غرين</w:t>
      </w:r>
      <w:r w:rsidRPr="00DF2DA5">
        <w:rPr>
          <w:rtl/>
        </w:rPr>
        <w:t xml:space="preserve">. وأشار تقرير التقييم </w:t>
      </w:r>
      <w:r w:rsidRPr="00DF2DA5">
        <w:rPr>
          <w:rFonts w:hint="cs"/>
          <w:rtl/>
        </w:rPr>
        <w:t xml:space="preserve">إلى </w:t>
      </w:r>
      <w:r w:rsidRPr="00DF2DA5">
        <w:rPr>
          <w:rtl/>
        </w:rPr>
        <w:t xml:space="preserve">أن دعم </w:t>
      </w:r>
      <w:r w:rsidRPr="00DF2DA5">
        <w:rPr>
          <w:rFonts w:hint="cs"/>
          <w:rtl/>
        </w:rPr>
        <w:t>ا</w:t>
      </w:r>
      <w:r w:rsidRPr="00DF2DA5">
        <w:rPr>
          <w:rtl/>
        </w:rPr>
        <w:t xml:space="preserve">لنقل </w:t>
      </w:r>
      <w:r w:rsidRPr="00DF2DA5">
        <w:rPr>
          <w:rFonts w:hint="cs"/>
          <w:rtl/>
        </w:rPr>
        <w:t>ال</w:t>
      </w:r>
      <w:r w:rsidRPr="00DF2DA5">
        <w:rPr>
          <w:rtl/>
        </w:rPr>
        <w:t xml:space="preserve">منهجي </w:t>
      </w:r>
      <w:r w:rsidRPr="00DF2DA5">
        <w:rPr>
          <w:rFonts w:hint="cs"/>
          <w:rtl/>
        </w:rPr>
        <w:t>ل</w:t>
      </w:r>
      <w:r w:rsidRPr="00DF2DA5">
        <w:rPr>
          <w:rtl/>
        </w:rPr>
        <w:t xml:space="preserve">لتكنولوجيا تجاوز </w:t>
      </w:r>
      <w:r w:rsidRPr="00DF2DA5">
        <w:rPr>
          <w:rFonts w:hint="cs"/>
          <w:rtl/>
        </w:rPr>
        <w:t xml:space="preserve">مجال </w:t>
      </w:r>
      <w:r w:rsidRPr="00DF2DA5">
        <w:rPr>
          <w:rtl/>
        </w:rPr>
        <w:t xml:space="preserve">الملكية الفكرية </w:t>
      </w:r>
      <w:r w:rsidRPr="00DF2DA5">
        <w:rPr>
          <w:rFonts w:hint="cs"/>
          <w:rtl/>
        </w:rPr>
        <w:t xml:space="preserve">وكانت </w:t>
      </w:r>
      <w:r w:rsidRPr="00DF2DA5">
        <w:rPr>
          <w:rtl/>
        </w:rPr>
        <w:t xml:space="preserve">الويبو </w:t>
      </w:r>
      <w:r w:rsidRPr="00DF2DA5">
        <w:rPr>
          <w:rFonts w:hint="cs"/>
          <w:rtl/>
        </w:rPr>
        <w:t>تشارك</w:t>
      </w:r>
      <w:r w:rsidRPr="00DF2DA5">
        <w:rPr>
          <w:rtl/>
        </w:rPr>
        <w:t xml:space="preserve"> بانتظام في المحافل ذات الصلة </w:t>
      </w:r>
      <w:r w:rsidRPr="00DF2DA5">
        <w:rPr>
          <w:rFonts w:hint="cs"/>
          <w:rtl/>
        </w:rPr>
        <w:t>ب</w:t>
      </w:r>
      <w:r w:rsidRPr="00DF2DA5">
        <w:rPr>
          <w:rtl/>
        </w:rPr>
        <w:t>نقل المعرفة ل</w:t>
      </w:r>
      <w:r w:rsidRPr="00DF2DA5">
        <w:rPr>
          <w:rFonts w:hint="cs"/>
          <w:rtl/>
        </w:rPr>
        <w:t>ت</w:t>
      </w:r>
      <w:r w:rsidRPr="00DF2DA5">
        <w:rPr>
          <w:rtl/>
        </w:rPr>
        <w:t>تعلم و</w:t>
      </w:r>
      <w:r w:rsidRPr="00DF2DA5">
        <w:rPr>
          <w:rFonts w:hint="cs"/>
          <w:rtl/>
        </w:rPr>
        <w:t>تت</w:t>
      </w:r>
      <w:r w:rsidRPr="00DF2DA5">
        <w:rPr>
          <w:rtl/>
        </w:rPr>
        <w:t xml:space="preserve">ناقش مع الشركاء </w:t>
      </w:r>
      <w:r w:rsidRPr="00DF2DA5">
        <w:rPr>
          <w:rFonts w:hint="cs"/>
          <w:rtl/>
        </w:rPr>
        <w:t>حول</w:t>
      </w:r>
      <w:r w:rsidRPr="00DF2DA5">
        <w:rPr>
          <w:rtl/>
        </w:rPr>
        <w:t xml:space="preserve"> </w:t>
      </w:r>
      <w:r w:rsidRPr="00DF2DA5">
        <w:rPr>
          <w:rFonts w:hint="cs"/>
          <w:rtl/>
        </w:rPr>
        <w:t>الاضطلاع</w:t>
      </w:r>
      <w:r w:rsidRPr="00DF2DA5">
        <w:rPr>
          <w:rtl/>
        </w:rPr>
        <w:t xml:space="preserve"> </w:t>
      </w:r>
      <w:r w:rsidRPr="00DF2DA5">
        <w:rPr>
          <w:rFonts w:hint="cs"/>
          <w:rtl/>
        </w:rPr>
        <w:t>ب</w:t>
      </w:r>
      <w:r w:rsidRPr="00DF2DA5">
        <w:rPr>
          <w:rtl/>
        </w:rPr>
        <w:t xml:space="preserve">بعض المشاريع ودعم الأنشطة في </w:t>
      </w:r>
      <w:r w:rsidRPr="00DF2DA5">
        <w:rPr>
          <w:rFonts w:hint="cs"/>
          <w:rtl/>
        </w:rPr>
        <w:t>مجالات</w:t>
      </w:r>
      <w:r w:rsidRPr="00DF2DA5">
        <w:rPr>
          <w:rtl/>
        </w:rPr>
        <w:t xml:space="preserve"> خار</w:t>
      </w:r>
      <w:r w:rsidRPr="00DF2DA5">
        <w:rPr>
          <w:rFonts w:hint="cs"/>
          <w:rtl/>
        </w:rPr>
        <w:t>ج الملكية الفكرية</w:t>
      </w:r>
      <w:r w:rsidRPr="00DF2DA5">
        <w:rPr>
          <w:rtl/>
        </w:rPr>
        <w:t>. و</w:t>
      </w:r>
      <w:r w:rsidRPr="00DF2DA5">
        <w:rPr>
          <w:rFonts w:hint="cs"/>
          <w:rtl/>
        </w:rPr>
        <w:t xml:space="preserve">تم </w:t>
      </w:r>
      <w:r w:rsidRPr="00DF2DA5">
        <w:rPr>
          <w:rtl/>
        </w:rPr>
        <w:t xml:space="preserve">أيضا </w:t>
      </w:r>
      <w:r w:rsidRPr="00DF2DA5">
        <w:rPr>
          <w:rFonts w:hint="cs"/>
          <w:rtl/>
        </w:rPr>
        <w:t>ت</w:t>
      </w:r>
      <w:r w:rsidRPr="00DF2DA5">
        <w:rPr>
          <w:rtl/>
        </w:rPr>
        <w:t>قد</w:t>
      </w:r>
      <w:r w:rsidRPr="00DF2DA5">
        <w:rPr>
          <w:rFonts w:hint="cs"/>
          <w:rtl/>
        </w:rPr>
        <w:t>ي</w:t>
      </w:r>
      <w:r w:rsidRPr="00DF2DA5">
        <w:rPr>
          <w:rtl/>
        </w:rPr>
        <w:t xml:space="preserve">م قائمة </w:t>
      </w:r>
      <w:r w:rsidRPr="00DF2DA5">
        <w:rPr>
          <w:rFonts w:hint="cs"/>
          <w:rtl/>
        </w:rPr>
        <w:t>ب</w:t>
      </w:r>
      <w:r w:rsidRPr="00DF2DA5">
        <w:rPr>
          <w:rtl/>
        </w:rPr>
        <w:t xml:space="preserve">الأنشطة التي </w:t>
      </w:r>
      <w:r w:rsidRPr="00DF2DA5">
        <w:rPr>
          <w:rFonts w:hint="cs"/>
          <w:rtl/>
        </w:rPr>
        <w:t>تم القيام</w:t>
      </w:r>
      <w:r w:rsidRPr="00DF2DA5">
        <w:rPr>
          <w:rtl/>
        </w:rPr>
        <w:t xml:space="preserve"> بها في عام</w:t>
      </w:r>
      <w:r w:rsidRPr="00DF2DA5">
        <w:rPr>
          <w:rFonts w:hint="cs"/>
          <w:rtl/>
        </w:rPr>
        <w:t>ي</w:t>
      </w:r>
      <w:r w:rsidRPr="00DF2DA5">
        <w:rPr>
          <w:rtl/>
        </w:rPr>
        <w:t xml:space="preserve"> 2014 و2015 في الوثيقة. </w:t>
      </w:r>
      <w:r w:rsidRPr="00DF2DA5">
        <w:rPr>
          <w:rFonts w:hint="cs"/>
          <w:rtl/>
        </w:rPr>
        <w:t>وت</w:t>
      </w:r>
      <w:r w:rsidRPr="00DF2DA5">
        <w:rPr>
          <w:rtl/>
        </w:rPr>
        <w:t xml:space="preserve">ركزت على فترة السنتين الماضية مع مثال </w:t>
      </w:r>
      <w:r w:rsidRPr="00DF2DA5">
        <w:rPr>
          <w:rFonts w:hint="cs"/>
          <w:rtl/>
        </w:rPr>
        <w:t>فعلي</w:t>
      </w:r>
      <w:r w:rsidRPr="00DF2DA5">
        <w:rPr>
          <w:rtl/>
        </w:rPr>
        <w:t xml:space="preserve"> على </w:t>
      </w:r>
      <w:r w:rsidRPr="00DF2DA5">
        <w:rPr>
          <w:rFonts w:hint="cs"/>
          <w:rtl/>
        </w:rPr>
        <w:t>ال</w:t>
      </w:r>
      <w:r w:rsidRPr="00DF2DA5">
        <w:rPr>
          <w:rtl/>
        </w:rPr>
        <w:t xml:space="preserve">أنشطة </w:t>
      </w:r>
      <w:r w:rsidRPr="00DF2DA5">
        <w:rPr>
          <w:rFonts w:hint="cs"/>
          <w:rtl/>
        </w:rPr>
        <w:t>التي تم الانتهاء منها</w:t>
      </w:r>
      <w:r w:rsidRPr="00DF2DA5">
        <w:rPr>
          <w:rtl/>
        </w:rPr>
        <w:t xml:space="preserve">. </w:t>
      </w:r>
      <w:r w:rsidRPr="00DF2DA5">
        <w:rPr>
          <w:rFonts w:hint="cs"/>
          <w:rtl/>
        </w:rPr>
        <w:t>و</w:t>
      </w:r>
      <w:r w:rsidRPr="00DF2DA5">
        <w:rPr>
          <w:rtl/>
        </w:rPr>
        <w:t xml:space="preserve">ذكرت الأمانة أن </w:t>
      </w:r>
      <w:r w:rsidRPr="00DF2DA5">
        <w:rPr>
          <w:rFonts w:hint="cs"/>
          <w:rtl/>
        </w:rPr>
        <w:t>كبير</w:t>
      </w:r>
      <w:r w:rsidRPr="00DF2DA5">
        <w:rPr>
          <w:rtl/>
        </w:rPr>
        <w:t xml:space="preserve"> الاقتصاديين في الويبو بذل جهدا لفهم كيفية تأثير السياسات المتعلقة بنقل التكنولوجيا </w:t>
      </w:r>
      <w:r w:rsidRPr="00DF2DA5">
        <w:rPr>
          <w:rFonts w:hint="cs"/>
          <w:rtl/>
        </w:rPr>
        <w:t>على</w:t>
      </w:r>
      <w:r w:rsidRPr="00DF2DA5">
        <w:rPr>
          <w:rtl/>
        </w:rPr>
        <w:t xml:space="preserve"> اقتصادات البلدان النامية والبلدان </w:t>
      </w:r>
      <w:r w:rsidRPr="00DF2DA5">
        <w:rPr>
          <w:rFonts w:hint="cs"/>
          <w:rtl/>
        </w:rPr>
        <w:t>ال</w:t>
      </w:r>
      <w:r w:rsidRPr="00DF2DA5">
        <w:rPr>
          <w:rtl/>
        </w:rPr>
        <w:t>أقل نموا.</w:t>
      </w:r>
    </w:p>
    <w:p w:rsidR="00974D55" w:rsidRPr="00DF2DA5" w:rsidRDefault="00974D55" w:rsidP="00EC4A7E">
      <w:pPr>
        <w:pStyle w:val="NumberedParaAR"/>
      </w:pPr>
      <w:r w:rsidRPr="00DF2DA5">
        <w:rPr>
          <w:rFonts w:hint="cs"/>
          <w:rtl/>
        </w:rPr>
        <w:t xml:space="preserve">وتحدث </w:t>
      </w:r>
      <w:r w:rsidRPr="00DF2DA5">
        <w:rPr>
          <w:rtl/>
        </w:rPr>
        <w:t xml:space="preserve">وفد اليونان باسم المجموعة باء، </w:t>
      </w:r>
      <w:r w:rsidRPr="00DF2DA5">
        <w:rPr>
          <w:rFonts w:hint="cs"/>
          <w:rtl/>
        </w:rPr>
        <w:t>ورأى أن</w:t>
      </w:r>
      <w:r w:rsidRPr="00DF2DA5">
        <w:rPr>
          <w:rtl/>
        </w:rPr>
        <w:t xml:space="preserve"> </w:t>
      </w:r>
      <w:r w:rsidRPr="00DF2DA5">
        <w:rPr>
          <w:rFonts w:hint="cs"/>
          <w:rtl/>
        </w:rPr>
        <w:t>ال</w:t>
      </w:r>
      <w:r w:rsidRPr="00DF2DA5">
        <w:rPr>
          <w:rtl/>
        </w:rPr>
        <w:t xml:space="preserve">وثيقة شاملة. وأظهرت </w:t>
      </w:r>
      <w:r w:rsidRPr="00DF2DA5">
        <w:rPr>
          <w:rFonts w:hint="cs"/>
          <w:rtl/>
        </w:rPr>
        <w:t>ال</w:t>
      </w:r>
      <w:r w:rsidRPr="00DF2DA5">
        <w:rPr>
          <w:rtl/>
        </w:rPr>
        <w:t xml:space="preserve">وثيقة المشاركة النشطة للويبو في مجموعة </w:t>
      </w:r>
      <w:r w:rsidRPr="00DF2DA5">
        <w:rPr>
          <w:rFonts w:hint="cs"/>
          <w:rtl/>
        </w:rPr>
        <w:t>كبيرة</w:t>
      </w:r>
      <w:r w:rsidRPr="00DF2DA5">
        <w:rPr>
          <w:rtl/>
        </w:rPr>
        <w:t xml:space="preserve"> من الأنشطة المتعلقة بنقل التكنولوجيا </w:t>
      </w:r>
      <w:r w:rsidRPr="00DF2DA5">
        <w:rPr>
          <w:rFonts w:hint="cs"/>
          <w:rtl/>
        </w:rPr>
        <w:t>التي عادت بالفائدة على</w:t>
      </w:r>
      <w:r w:rsidRPr="00DF2DA5">
        <w:rPr>
          <w:rtl/>
        </w:rPr>
        <w:t xml:space="preserve"> البلدان النامية </w:t>
      </w:r>
      <w:r w:rsidRPr="00DF2DA5">
        <w:rPr>
          <w:rFonts w:hint="cs"/>
          <w:rtl/>
        </w:rPr>
        <w:t xml:space="preserve">والبلدان </w:t>
      </w:r>
      <w:r w:rsidRPr="00DF2DA5">
        <w:rPr>
          <w:rtl/>
        </w:rPr>
        <w:t xml:space="preserve">الأقل نموا، وكذلك البلدان ذات الاقتصادات التي تمر بمرحلة انتقالية. </w:t>
      </w:r>
      <w:r w:rsidRPr="00DF2DA5">
        <w:rPr>
          <w:rFonts w:hint="cs"/>
          <w:rtl/>
        </w:rPr>
        <w:t>ومن أجل ا</w:t>
      </w:r>
      <w:r w:rsidRPr="00DF2DA5">
        <w:rPr>
          <w:rtl/>
        </w:rPr>
        <w:t xml:space="preserve">لبناء على العمل الجيد الذي </w:t>
      </w:r>
      <w:r w:rsidRPr="00DF2DA5">
        <w:rPr>
          <w:rFonts w:hint="cs"/>
          <w:rtl/>
        </w:rPr>
        <w:t>أنجزته</w:t>
      </w:r>
      <w:r w:rsidRPr="00DF2DA5">
        <w:rPr>
          <w:rtl/>
        </w:rPr>
        <w:t xml:space="preserve"> عملية </w:t>
      </w:r>
      <w:r w:rsidRPr="00DF2DA5">
        <w:rPr>
          <w:rFonts w:hint="cs"/>
          <w:rtl/>
        </w:rPr>
        <w:t>المسح</w:t>
      </w:r>
      <w:r w:rsidRPr="00DF2DA5">
        <w:rPr>
          <w:rtl/>
        </w:rPr>
        <w:t>، اقترح</w:t>
      </w:r>
      <w:r w:rsidRPr="00DF2DA5">
        <w:rPr>
          <w:rFonts w:hint="cs"/>
          <w:rtl/>
        </w:rPr>
        <w:t>ت</w:t>
      </w:r>
      <w:r w:rsidRPr="00DF2DA5">
        <w:rPr>
          <w:rtl/>
        </w:rPr>
        <w:t xml:space="preserve"> </w:t>
      </w:r>
      <w:r w:rsidRPr="00DF2DA5">
        <w:rPr>
          <w:rFonts w:hint="cs"/>
          <w:rtl/>
        </w:rPr>
        <w:t>المجموعة</w:t>
      </w:r>
      <w:r w:rsidRPr="00DF2DA5">
        <w:rPr>
          <w:rtl/>
        </w:rPr>
        <w:t xml:space="preserve"> أن </w:t>
      </w:r>
      <w:r w:rsidRPr="00DF2DA5">
        <w:rPr>
          <w:rFonts w:hint="cs"/>
          <w:rtl/>
        </w:rPr>
        <w:t xml:space="preserve">تراجع </w:t>
      </w:r>
      <w:r w:rsidRPr="00DF2DA5">
        <w:rPr>
          <w:rtl/>
        </w:rPr>
        <w:t>الأمانة وتحد</w:t>
      </w:r>
      <w:r w:rsidRPr="00DF2DA5">
        <w:rPr>
          <w:rFonts w:hint="cs"/>
          <w:rtl/>
        </w:rPr>
        <w:t>ث</w:t>
      </w:r>
      <w:r w:rsidRPr="00DF2DA5">
        <w:rPr>
          <w:rtl/>
        </w:rPr>
        <w:t xml:space="preserve"> صفحة ويب الويبو الحالية </w:t>
      </w:r>
      <w:r w:rsidRPr="00DF2DA5">
        <w:rPr>
          <w:rFonts w:hint="cs"/>
          <w:rtl/>
        </w:rPr>
        <w:t>ل</w:t>
      </w:r>
      <w:r w:rsidRPr="00DF2DA5">
        <w:rPr>
          <w:rtl/>
        </w:rPr>
        <w:t xml:space="preserve">نقل </w:t>
      </w:r>
      <w:r w:rsidRPr="00DF2DA5">
        <w:rPr>
          <w:rFonts w:hint="cs"/>
          <w:rtl/>
        </w:rPr>
        <w:t>ال</w:t>
      </w:r>
      <w:r w:rsidRPr="00DF2DA5">
        <w:rPr>
          <w:rtl/>
        </w:rPr>
        <w:t>تكنولوجيا من خلال دمج روابط ل</w:t>
      </w:r>
      <w:r w:rsidRPr="00DF2DA5">
        <w:rPr>
          <w:rFonts w:hint="cs"/>
          <w:rtl/>
        </w:rPr>
        <w:t>ل</w:t>
      </w:r>
      <w:r w:rsidRPr="00DF2DA5">
        <w:rPr>
          <w:rtl/>
        </w:rPr>
        <w:t xml:space="preserve">مواد والوثائق والأنشطة </w:t>
      </w:r>
      <w:r w:rsidRPr="00DF2DA5">
        <w:rPr>
          <w:rFonts w:hint="cs"/>
          <w:rtl/>
        </w:rPr>
        <w:t>ال</w:t>
      </w:r>
      <w:r w:rsidRPr="00DF2DA5">
        <w:rPr>
          <w:rtl/>
        </w:rPr>
        <w:t xml:space="preserve">إضافية الواردة في وثيقة </w:t>
      </w:r>
      <w:r w:rsidRPr="00DF2DA5">
        <w:rPr>
          <w:rFonts w:hint="cs"/>
          <w:rtl/>
        </w:rPr>
        <w:t>المسح</w:t>
      </w:r>
      <w:r w:rsidRPr="00DF2DA5">
        <w:rPr>
          <w:rtl/>
        </w:rPr>
        <w:t xml:space="preserve">. </w:t>
      </w:r>
      <w:r w:rsidRPr="00DF2DA5">
        <w:rPr>
          <w:rFonts w:hint="cs"/>
          <w:rtl/>
        </w:rPr>
        <w:t>و</w:t>
      </w:r>
      <w:r w:rsidRPr="00DF2DA5">
        <w:rPr>
          <w:rtl/>
        </w:rPr>
        <w:t xml:space="preserve">على سبيل المثال </w:t>
      </w:r>
      <w:r w:rsidRPr="00DF2DA5">
        <w:rPr>
          <w:rFonts w:hint="cs"/>
          <w:rtl/>
        </w:rPr>
        <w:t>سيتم</w:t>
      </w:r>
      <w:r w:rsidRPr="00DF2DA5">
        <w:rPr>
          <w:rtl/>
        </w:rPr>
        <w:t xml:space="preserve"> ربطه</w:t>
      </w:r>
      <w:r w:rsidRPr="00DF2DA5">
        <w:rPr>
          <w:rFonts w:hint="cs"/>
          <w:rtl/>
        </w:rPr>
        <w:t>ا</w:t>
      </w:r>
      <w:r w:rsidRPr="00DF2DA5">
        <w:rPr>
          <w:rtl/>
        </w:rPr>
        <w:t xml:space="preserve"> </w:t>
      </w:r>
      <w:r w:rsidRPr="00DF2DA5">
        <w:rPr>
          <w:rFonts w:hint="cs"/>
          <w:rtl/>
        </w:rPr>
        <w:t xml:space="preserve">بمنصتي </w:t>
      </w:r>
      <w:proofErr w:type="spellStart"/>
      <w:r w:rsidRPr="00DF2DA5">
        <w:rPr>
          <w:rFonts w:hint="cs"/>
          <w:rtl/>
        </w:rPr>
        <w:t>ويبو</w:t>
      </w:r>
      <w:proofErr w:type="spellEnd"/>
      <w:r w:rsidRPr="00DF2DA5">
        <w:rPr>
          <w:rFonts w:hint="cs"/>
          <w:rtl/>
        </w:rPr>
        <w:t xml:space="preserve"> غرين </w:t>
      </w:r>
      <w:proofErr w:type="spellStart"/>
      <w:r w:rsidRPr="00DF2DA5">
        <w:rPr>
          <w:rFonts w:hint="cs"/>
          <w:rtl/>
        </w:rPr>
        <w:t>وويبو</w:t>
      </w:r>
      <w:proofErr w:type="spellEnd"/>
      <w:r w:rsidRPr="00DF2DA5">
        <w:rPr>
          <w:rFonts w:hint="cs"/>
          <w:rtl/>
        </w:rPr>
        <w:t xml:space="preserve"> </w:t>
      </w:r>
      <w:proofErr w:type="spellStart"/>
      <w:r w:rsidRPr="00DF2DA5">
        <w:rPr>
          <w:rFonts w:hint="cs"/>
          <w:rtl/>
        </w:rPr>
        <w:t>ريسيرش</w:t>
      </w:r>
      <w:proofErr w:type="spellEnd"/>
      <w:r w:rsidRPr="00DF2DA5">
        <w:rPr>
          <w:rtl/>
        </w:rPr>
        <w:t xml:space="preserve"> </w:t>
      </w:r>
      <w:r w:rsidRPr="00DF2DA5">
        <w:rPr>
          <w:rFonts w:hint="cs"/>
          <w:rtl/>
        </w:rPr>
        <w:t>وكذلك</w:t>
      </w:r>
      <w:r w:rsidRPr="00DF2DA5">
        <w:rPr>
          <w:rtl/>
        </w:rPr>
        <w:t xml:space="preserve"> </w:t>
      </w:r>
      <w:r w:rsidRPr="00DF2DA5">
        <w:rPr>
          <w:rFonts w:hint="cs"/>
          <w:rtl/>
        </w:rPr>
        <w:t>بال</w:t>
      </w:r>
      <w:r w:rsidRPr="00DF2DA5">
        <w:rPr>
          <w:rtl/>
        </w:rPr>
        <w:t xml:space="preserve">أدلة </w:t>
      </w:r>
      <w:r w:rsidRPr="00DF2DA5">
        <w:rPr>
          <w:rFonts w:hint="cs"/>
          <w:rtl/>
        </w:rPr>
        <w:t>الخاصة</w:t>
      </w:r>
      <w:r w:rsidRPr="00DF2DA5">
        <w:rPr>
          <w:rtl/>
        </w:rPr>
        <w:t xml:space="preserve"> </w:t>
      </w:r>
      <w:r w:rsidRPr="00DF2DA5">
        <w:rPr>
          <w:rFonts w:hint="cs"/>
          <w:rtl/>
        </w:rPr>
        <w:t>ب</w:t>
      </w:r>
      <w:r w:rsidRPr="00DF2DA5">
        <w:rPr>
          <w:rtl/>
        </w:rPr>
        <w:t xml:space="preserve">التسويق والتقييم والترخيص، </w:t>
      </w:r>
      <w:r w:rsidRPr="00DF2DA5">
        <w:rPr>
          <w:rFonts w:hint="cs"/>
          <w:rtl/>
        </w:rPr>
        <w:t xml:space="preserve">التي تم إعدادها </w:t>
      </w:r>
      <w:r w:rsidRPr="00DF2DA5">
        <w:rPr>
          <w:rtl/>
        </w:rPr>
        <w:t xml:space="preserve">بتكليف من الويبو. </w:t>
      </w:r>
      <w:r w:rsidRPr="00DF2DA5">
        <w:rPr>
          <w:rFonts w:hint="cs"/>
          <w:rtl/>
        </w:rPr>
        <w:t>و</w:t>
      </w:r>
      <w:r w:rsidRPr="00DF2DA5">
        <w:rPr>
          <w:rtl/>
        </w:rPr>
        <w:t xml:space="preserve">يمكن أن تنظر </w:t>
      </w:r>
      <w:r w:rsidRPr="00DF2DA5">
        <w:rPr>
          <w:rFonts w:hint="cs"/>
          <w:rtl/>
        </w:rPr>
        <w:t>ا</w:t>
      </w:r>
      <w:r w:rsidRPr="00DF2DA5">
        <w:rPr>
          <w:rtl/>
        </w:rPr>
        <w:t xml:space="preserve">لأمانة في خيارات لجعل صفحة </w:t>
      </w:r>
      <w:r w:rsidRPr="00DF2DA5">
        <w:rPr>
          <w:rFonts w:hint="cs"/>
          <w:rtl/>
        </w:rPr>
        <w:t>ال</w:t>
      </w:r>
      <w:r w:rsidRPr="00DF2DA5">
        <w:rPr>
          <w:rtl/>
        </w:rPr>
        <w:t xml:space="preserve">ويب هذه أكثر سهولة </w:t>
      </w:r>
      <w:r w:rsidRPr="00DF2DA5">
        <w:rPr>
          <w:rtl/>
        </w:rPr>
        <w:lastRenderedPageBreak/>
        <w:t xml:space="preserve">وملاءمة للمستخدمين. ومن المهم أيضا </w:t>
      </w:r>
      <w:r w:rsidRPr="00DF2DA5">
        <w:rPr>
          <w:rFonts w:hint="cs"/>
          <w:rtl/>
        </w:rPr>
        <w:t xml:space="preserve">أن تواصل </w:t>
      </w:r>
      <w:r w:rsidRPr="00DF2DA5">
        <w:rPr>
          <w:rtl/>
        </w:rPr>
        <w:t xml:space="preserve">الويبو تعزيز الوعي </w:t>
      </w:r>
      <w:r w:rsidRPr="00DF2DA5">
        <w:rPr>
          <w:rFonts w:hint="cs"/>
          <w:rtl/>
        </w:rPr>
        <w:t>ب</w:t>
      </w:r>
      <w:r w:rsidRPr="00DF2DA5">
        <w:rPr>
          <w:rtl/>
        </w:rPr>
        <w:t xml:space="preserve">الموارد </w:t>
      </w:r>
      <w:r w:rsidRPr="00DF2DA5">
        <w:rPr>
          <w:rFonts w:hint="cs"/>
          <w:rtl/>
        </w:rPr>
        <w:t>القائمة</w:t>
      </w:r>
      <w:r w:rsidRPr="00DF2DA5">
        <w:rPr>
          <w:rtl/>
        </w:rPr>
        <w:t xml:space="preserve"> المتاحة لصانعي السياسات والممارسين ومعاهد البحوث </w:t>
      </w:r>
      <w:r w:rsidRPr="00DF2DA5">
        <w:rPr>
          <w:rFonts w:hint="cs"/>
          <w:rtl/>
        </w:rPr>
        <w:t>لضمان</w:t>
      </w:r>
      <w:r w:rsidRPr="00DF2DA5">
        <w:rPr>
          <w:rtl/>
        </w:rPr>
        <w:t xml:space="preserve"> فهم أ</w:t>
      </w:r>
      <w:r w:rsidRPr="00DF2DA5">
        <w:rPr>
          <w:rFonts w:hint="cs"/>
          <w:rtl/>
        </w:rPr>
        <w:t>فضل</w:t>
      </w:r>
      <w:r w:rsidRPr="00DF2DA5">
        <w:rPr>
          <w:rtl/>
        </w:rPr>
        <w:t xml:space="preserve"> للقضايا المتعلقة بنقل التكنولوجيا والتطبيق العملي لتلك الأدوات. </w:t>
      </w:r>
      <w:r w:rsidRPr="00DF2DA5">
        <w:rPr>
          <w:rFonts w:hint="cs"/>
          <w:rtl/>
        </w:rPr>
        <w:t>و</w:t>
      </w:r>
      <w:r w:rsidRPr="00DF2DA5">
        <w:rPr>
          <w:rtl/>
        </w:rPr>
        <w:t xml:space="preserve">يمكن أن تنظر </w:t>
      </w:r>
      <w:r w:rsidRPr="00DF2DA5">
        <w:rPr>
          <w:rFonts w:hint="cs"/>
          <w:rtl/>
        </w:rPr>
        <w:t>ا</w:t>
      </w:r>
      <w:r w:rsidRPr="00DF2DA5">
        <w:rPr>
          <w:rtl/>
        </w:rPr>
        <w:t xml:space="preserve">لأمانة أيضا في </w:t>
      </w:r>
      <w:r w:rsidRPr="00DF2DA5">
        <w:rPr>
          <w:rFonts w:hint="cs"/>
          <w:rtl/>
        </w:rPr>
        <w:t xml:space="preserve">إجراء </w:t>
      </w:r>
      <w:r w:rsidRPr="00DF2DA5">
        <w:rPr>
          <w:rtl/>
        </w:rPr>
        <w:t xml:space="preserve">تحليل </w:t>
      </w:r>
      <w:r w:rsidRPr="00DF2DA5">
        <w:rPr>
          <w:rFonts w:hint="cs"/>
          <w:rtl/>
        </w:rPr>
        <w:t>ل</w:t>
      </w:r>
      <w:r w:rsidRPr="00DF2DA5">
        <w:rPr>
          <w:rtl/>
        </w:rPr>
        <w:t xml:space="preserve">لفجوات استنادا إلى المعلومات المتوفرة على صفحة </w:t>
      </w:r>
      <w:r w:rsidRPr="00DF2DA5">
        <w:rPr>
          <w:rFonts w:hint="cs"/>
          <w:rtl/>
        </w:rPr>
        <w:t>ال</w:t>
      </w:r>
      <w:r w:rsidRPr="00DF2DA5">
        <w:rPr>
          <w:rtl/>
        </w:rPr>
        <w:t xml:space="preserve">ويب المحدثة </w:t>
      </w:r>
      <w:r w:rsidRPr="00DF2DA5">
        <w:rPr>
          <w:rFonts w:hint="cs"/>
          <w:rtl/>
        </w:rPr>
        <w:t>من</w:t>
      </w:r>
      <w:r w:rsidRPr="00DF2DA5">
        <w:rPr>
          <w:rtl/>
        </w:rPr>
        <w:t xml:space="preserve"> </w:t>
      </w:r>
      <w:r w:rsidR="009D0F09" w:rsidRPr="00DF2DA5">
        <w:rPr>
          <w:rFonts w:hint="cs"/>
          <w:rtl/>
        </w:rPr>
        <w:t xml:space="preserve">أجل </w:t>
      </w:r>
      <w:r w:rsidRPr="00DF2DA5">
        <w:rPr>
          <w:rFonts w:hint="cs"/>
          <w:rtl/>
        </w:rPr>
        <w:t>إطلاع</w:t>
      </w:r>
      <w:r w:rsidRPr="00DF2DA5">
        <w:rPr>
          <w:rtl/>
        </w:rPr>
        <w:t xml:space="preserve"> عمل لجنة </w:t>
      </w:r>
      <w:r w:rsidRPr="00DF2DA5">
        <w:rPr>
          <w:rFonts w:hint="cs"/>
          <w:rtl/>
        </w:rPr>
        <w:t xml:space="preserve">التنمية </w:t>
      </w:r>
      <w:r w:rsidRPr="00DF2DA5">
        <w:rPr>
          <w:rtl/>
        </w:rPr>
        <w:t xml:space="preserve">في المستقبل </w:t>
      </w:r>
      <w:r w:rsidRPr="00DF2DA5">
        <w:rPr>
          <w:rFonts w:hint="cs"/>
          <w:rtl/>
        </w:rPr>
        <w:t xml:space="preserve">بشكل </w:t>
      </w:r>
      <w:r w:rsidRPr="00DF2DA5">
        <w:rPr>
          <w:rtl/>
        </w:rPr>
        <w:t xml:space="preserve">أفضل </w:t>
      </w:r>
      <w:r w:rsidRPr="00DF2DA5">
        <w:rPr>
          <w:rFonts w:hint="cs"/>
          <w:rtl/>
        </w:rPr>
        <w:t>على</w:t>
      </w:r>
      <w:r w:rsidRPr="00DF2DA5">
        <w:rPr>
          <w:rtl/>
        </w:rPr>
        <w:t xml:space="preserve"> نقل التكنولوجيا. وهذا من شأنه ضمان استدامة المكاسب التي تحققت من خلال عملية </w:t>
      </w:r>
      <w:r w:rsidRPr="00DF2DA5">
        <w:rPr>
          <w:rFonts w:hint="cs"/>
          <w:rtl/>
        </w:rPr>
        <w:t>المسح</w:t>
      </w:r>
      <w:r w:rsidRPr="00DF2DA5">
        <w:rPr>
          <w:rtl/>
        </w:rPr>
        <w:t>.</w:t>
      </w:r>
    </w:p>
    <w:p w:rsidR="00974D55" w:rsidRPr="00DF2DA5" w:rsidRDefault="00974D55" w:rsidP="00EC4A7E">
      <w:pPr>
        <w:pStyle w:val="NumberedParaAR"/>
      </w:pPr>
      <w:r w:rsidRPr="00DF2DA5">
        <w:rPr>
          <w:rFonts w:hint="cs"/>
          <w:rtl/>
        </w:rPr>
        <w:t xml:space="preserve">وتحدث </w:t>
      </w:r>
      <w:r w:rsidRPr="00DF2DA5">
        <w:rPr>
          <w:rtl/>
        </w:rPr>
        <w:t xml:space="preserve">وفد لاتفيا، باسم </w:t>
      </w:r>
      <w:r w:rsidRPr="00DF2DA5">
        <w:rPr>
          <w:rFonts w:hint="cs"/>
          <w:rtl/>
        </w:rPr>
        <w:t>مجموعة بلدان أوروبا الوسطى والبلطيق،</w:t>
      </w:r>
      <w:r w:rsidRPr="00DF2DA5">
        <w:rPr>
          <w:rtl/>
        </w:rPr>
        <w:t xml:space="preserve"> </w:t>
      </w:r>
      <w:r w:rsidRPr="00DF2DA5">
        <w:rPr>
          <w:rFonts w:hint="cs"/>
          <w:rtl/>
        </w:rPr>
        <w:t>ورأى أن ال</w:t>
      </w:r>
      <w:r w:rsidRPr="00DF2DA5">
        <w:rPr>
          <w:rtl/>
        </w:rPr>
        <w:t xml:space="preserve">وثيقة مفيدة جدا </w:t>
      </w:r>
      <w:r w:rsidRPr="00DF2DA5">
        <w:rPr>
          <w:rFonts w:hint="cs"/>
          <w:rtl/>
        </w:rPr>
        <w:t xml:space="preserve">وأنها </w:t>
      </w:r>
      <w:r w:rsidRPr="00DF2DA5">
        <w:rPr>
          <w:rtl/>
        </w:rPr>
        <w:t>عكس</w:t>
      </w:r>
      <w:r w:rsidRPr="00DF2DA5">
        <w:rPr>
          <w:rFonts w:hint="cs"/>
          <w:rtl/>
        </w:rPr>
        <w:t>ت</w:t>
      </w:r>
      <w:r w:rsidRPr="00DF2DA5">
        <w:rPr>
          <w:rtl/>
        </w:rPr>
        <w:t xml:space="preserve"> تعقيد نقل التكنولوجيا و</w:t>
      </w:r>
      <w:r w:rsidRPr="00DF2DA5">
        <w:rPr>
          <w:rFonts w:hint="cs"/>
          <w:rtl/>
        </w:rPr>
        <w:t>أ</w:t>
      </w:r>
      <w:r w:rsidRPr="00DF2DA5">
        <w:rPr>
          <w:rtl/>
        </w:rPr>
        <w:t xml:space="preserve">ظهرت الدور </w:t>
      </w:r>
      <w:r w:rsidRPr="00DF2DA5">
        <w:rPr>
          <w:rFonts w:hint="cs"/>
          <w:rtl/>
        </w:rPr>
        <w:t>الملائم</w:t>
      </w:r>
      <w:r w:rsidRPr="00DF2DA5">
        <w:rPr>
          <w:rtl/>
        </w:rPr>
        <w:t xml:space="preserve"> والهام للويبو في هذا الصدد. </w:t>
      </w:r>
      <w:r w:rsidRPr="00DF2DA5">
        <w:rPr>
          <w:rFonts w:hint="cs"/>
          <w:rtl/>
        </w:rPr>
        <w:t>وشملت</w:t>
      </w:r>
      <w:r w:rsidRPr="00DF2DA5">
        <w:rPr>
          <w:rtl/>
        </w:rPr>
        <w:t xml:space="preserve"> خدمات نقل التكنولوجيا التي تقدمها الويبو مجموعة واسعة من الأنشطة، بدءا من </w:t>
      </w:r>
      <w:r w:rsidRPr="00DF2DA5">
        <w:rPr>
          <w:rFonts w:hint="cs"/>
          <w:rtl/>
        </w:rPr>
        <w:t>توفير</w:t>
      </w:r>
      <w:r w:rsidRPr="00DF2DA5">
        <w:rPr>
          <w:rtl/>
        </w:rPr>
        <w:t xml:space="preserve"> إطار قانوني لنقل التكنولوجيا، و</w:t>
      </w:r>
      <w:r w:rsidRPr="00DF2DA5">
        <w:rPr>
          <w:rFonts w:hint="cs"/>
          <w:rtl/>
        </w:rPr>
        <w:t>إ</w:t>
      </w:r>
      <w:r w:rsidRPr="00DF2DA5">
        <w:rPr>
          <w:rtl/>
        </w:rPr>
        <w:t>نشاء الهياكل اللازمة لنقل التكنولوجيا</w:t>
      </w:r>
      <w:r w:rsidRPr="00DF2DA5">
        <w:rPr>
          <w:rFonts w:hint="cs"/>
          <w:rtl/>
        </w:rPr>
        <w:t>،</w:t>
      </w:r>
      <w:r w:rsidRPr="00DF2DA5">
        <w:rPr>
          <w:rtl/>
        </w:rPr>
        <w:t xml:space="preserve"> وبناء القدرات</w:t>
      </w:r>
      <w:r w:rsidRPr="00DF2DA5">
        <w:rPr>
          <w:rFonts w:hint="cs"/>
          <w:rtl/>
        </w:rPr>
        <w:t>،</w:t>
      </w:r>
      <w:r w:rsidRPr="00DF2DA5">
        <w:rPr>
          <w:rtl/>
        </w:rPr>
        <w:t xml:space="preserve"> والعديد من أدوات ت</w:t>
      </w:r>
      <w:r w:rsidRPr="00DF2DA5">
        <w:rPr>
          <w:rFonts w:hint="cs"/>
          <w:rtl/>
        </w:rPr>
        <w:t>يسير</w:t>
      </w:r>
      <w:r w:rsidRPr="00DF2DA5">
        <w:rPr>
          <w:rtl/>
        </w:rPr>
        <w:t xml:space="preserve"> نقل التكنولوجيا. </w:t>
      </w:r>
      <w:r w:rsidRPr="00DF2DA5">
        <w:rPr>
          <w:rFonts w:hint="cs"/>
          <w:rtl/>
        </w:rPr>
        <w:t>و</w:t>
      </w:r>
      <w:r w:rsidRPr="00DF2DA5">
        <w:rPr>
          <w:rtl/>
        </w:rPr>
        <w:t>تعاونت الويبو مع المنظمات ذات الصلة وتبادل</w:t>
      </w:r>
      <w:r w:rsidRPr="00DF2DA5">
        <w:rPr>
          <w:rFonts w:hint="cs"/>
          <w:rtl/>
        </w:rPr>
        <w:t>ت</w:t>
      </w:r>
      <w:r w:rsidRPr="00DF2DA5">
        <w:rPr>
          <w:rtl/>
        </w:rPr>
        <w:t xml:space="preserve"> </w:t>
      </w:r>
      <w:r w:rsidRPr="00DF2DA5">
        <w:rPr>
          <w:rFonts w:hint="cs"/>
          <w:rtl/>
        </w:rPr>
        <w:t xml:space="preserve">معها </w:t>
      </w:r>
      <w:r w:rsidRPr="00DF2DA5">
        <w:rPr>
          <w:rtl/>
        </w:rPr>
        <w:t xml:space="preserve">المعلومات </w:t>
      </w:r>
      <w:r w:rsidRPr="00DF2DA5">
        <w:rPr>
          <w:rFonts w:hint="cs"/>
          <w:rtl/>
        </w:rPr>
        <w:t>على</w:t>
      </w:r>
      <w:r w:rsidRPr="00DF2DA5">
        <w:rPr>
          <w:rtl/>
        </w:rPr>
        <w:t xml:space="preserve"> المستويات الوطنية والدولية </w:t>
      </w:r>
      <w:r w:rsidRPr="00DF2DA5">
        <w:rPr>
          <w:rFonts w:hint="cs"/>
          <w:rtl/>
        </w:rPr>
        <w:t>و</w:t>
      </w:r>
      <w:r w:rsidRPr="00DF2DA5">
        <w:rPr>
          <w:rtl/>
        </w:rPr>
        <w:t>التي قدم</w:t>
      </w:r>
      <w:r w:rsidRPr="00DF2DA5">
        <w:rPr>
          <w:rFonts w:hint="cs"/>
          <w:rtl/>
        </w:rPr>
        <w:t>ت</w:t>
      </w:r>
      <w:r w:rsidRPr="00DF2DA5">
        <w:rPr>
          <w:rtl/>
        </w:rPr>
        <w:t xml:space="preserve"> خدمات </w:t>
      </w:r>
      <w:r w:rsidRPr="00DF2DA5">
        <w:rPr>
          <w:rFonts w:hint="cs"/>
          <w:rtl/>
        </w:rPr>
        <w:t>خارج</w:t>
      </w:r>
      <w:r w:rsidRPr="00DF2DA5">
        <w:rPr>
          <w:rtl/>
        </w:rPr>
        <w:t xml:space="preserve"> ولاية الويبو. وأعرب</w:t>
      </w:r>
      <w:r w:rsidRPr="00DF2DA5">
        <w:rPr>
          <w:rFonts w:hint="cs"/>
          <w:rtl/>
        </w:rPr>
        <w:t>ت</w:t>
      </w:r>
      <w:r w:rsidRPr="00DF2DA5">
        <w:rPr>
          <w:rtl/>
        </w:rPr>
        <w:t xml:space="preserve"> </w:t>
      </w:r>
      <w:r w:rsidRPr="00DF2DA5">
        <w:rPr>
          <w:rFonts w:hint="cs"/>
          <w:rtl/>
        </w:rPr>
        <w:t>المجموعة</w:t>
      </w:r>
      <w:r w:rsidRPr="00DF2DA5">
        <w:rPr>
          <w:rtl/>
        </w:rPr>
        <w:t xml:space="preserve"> </w:t>
      </w:r>
      <w:r w:rsidRPr="00DF2DA5">
        <w:rPr>
          <w:rFonts w:hint="cs"/>
          <w:rtl/>
        </w:rPr>
        <w:t xml:space="preserve">عن </w:t>
      </w:r>
      <w:r w:rsidRPr="00DF2DA5">
        <w:rPr>
          <w:rtl/>
        </w:rPr>
        <w:t>أمله</w:t>
      </w:r>
      <w:r w:rsidRPr="00DF2DA5">
        <w:rPr>
          <w:rFonts w:hint="cs"/>
          <w:rtl/>
        </w:rPr>
        <w:t>ا</w:t>
      </w:r>
      <w:r w:rsidRPr="00DF2DA5">
        <w:rPr>
          <w:rtl/>
        </w:rPr>
        <w:t xml:space="preserve"> في أن </w:t>
      </w:r>
      <w:r w:rsidRPr="00DF2DA5">
        <w:rPr>
          <w:rFonts w:hint="cs"/>
          <w:rtl/>
        </w:rPr>
        <w:t xml:space="preserve">تسمح </w:t>
      </w:r>
      <w:r w:rsidRPr="00DF2DA5">
        <w:rPr>
          <w:rtl/>
        </w:rPr>
        <w:t xml:space="preserve">عملية </w:t>
      </w:r>
      <w:r w:rsidRPr="00DF2DA5">
        <w:rPr>
          <w:rFonts w:hint="cs"/>
          <w:rtl/>
        </w:rPr>
        <w:t>المسح</w:t>
      </w:r>
      <w:r w:rsidRPr="00DF2DA5">
        <w:rPr>
          <w:rtl/>
        </w:rPr>
        <w:t xml:space="preserve"> </w:t>
      </w:r>
      <w:r w:rsidRPr="00DF2DA5">
        <w:rPr>
          <w:rFonts w:hint="cs"/>
          <w:rtl/>
        </w:rPr>
        <w:t>بال</w:t>
      </w:r>
      <w:r w:rsidRPr="00DF2DA5">
        <w:rPr>
          <w:rtl/>
        </w:rPr>
        <w:t xml:space="preserve">مناقشة </w:t>
      </w:r>
      <w:r w:rsidRPr="00DF2DA5">
        <w:rPr>
          <w:rFonts w:hint="cs"/>
          <w:rtl/>
        </w:rPr>
        <w:t>و</w:t>
      </w:r>
      <w:r w:rsidRPr="00DF2DA5">
        <w:rPr>
          <w:rtl/>
        </w:rPr>
        <w:t xml:space="preserve">التوصيات </w:t>
      </w:r>
      <w:r w:rsidRPr="00DF2DA5">
        <w:rPr>
          <w:rFonts w:hint="cs"/>
          <w:rtl/>
        </w:rPr>
        <w:t>الأخرى</w:t>
      </w:r>
      <w:r w:rsidRPr="00DF2DA5">
        <w:rPr>
          <w:rtl/>
        </w:rPr>
        <w:t xml:space="preserve"> </w:t>
      </w:r>
      <w:r w:rsidRPr="00DF2DA5">
        <w:rPr>
          <w:rFonts w:hint="cs"/>
          <w:rtl/>
        </w:rPr>
        <w:t xml:space="preserve">الواردة </w:t>
      </w:r>
      <w:r w:rsidRPr="00DF2DA5">
        <w:rPr>
          <w:rtl/>
        </w:rPr>
        <w:t xml:space="preserve">من تقرير تقييم مشروع الملكية الفكرية ونقل التكنولوجيا: التحديات المشتركة، </w:t>
      </w:r>
      <w:r w:rsidRPr="00DF2DA5">
        <w:rPr>
          <w:rFonts w:hint="cs"/>
          <w:rtl/>
        </w:rPr>
        <w:t>ووضع</w:t>
      </w:r>
      <w:r w:rsidRPr="00DF2DA5">
        <w:rPr>
          <w:rtl/>
        </w:rPr>
        <w:t xml:space="preserve"> الحلول.</w:t>
      </w:r>
    </w:p>
    <w:p w:rsidR="00974D55" w:rsidRPr="00DF2DA5" w:rsidRDefault="00974D55" w:rsidP="00EC4A7E">
      <w:pPr>
        <w:pStyle w:val="NumberedParaAR"/>
      </w:pPr>
      <w:r w:rsidRPr="00DF2DA5">
        <w:rPr>
          <w:rFonts w:hint="cs"/>
          <w:rtl/>
        </w:rPr>
        <w:t xml:space="preserve">وتحدث </w:t>
      </w:r>
      <w:r w:rsidRPr="00DF2DA5">
        <w:rPr>
          <w:rtl/>
        </w:rPr>
        <w:t>وفد هولندا باسم الاتحاد الأوروبي والدول الأعضاء فيه</w:t>
      </w:r>
      <w:r w:rsidRPr="00DF2DA5">
        <w:rPr>
          <w:rFonts w:hint="cs"/>
          <w:rtl/>
        </w:rPr>
        <w:t>،</w:t>
      </w:r>
      <w:r w:rsidRPr="00DF2DA5">
        <w:rPr>
          <w:rtl/>
        </w:rPr>
        <w:t xml:space="preserve"> </w:t>
      </w:r>
      <w:r w:rsidRPr="00DF2DA5">
        <w:rPr>
          <w:rFonts w:hint="cs"/>
          <w:rtl/>
        </w:rPr>
        <w:t>وأقر</w:t>
      </w:r>
      <w:r w:rsidRPr="00DF2DA5">
        <w:rPr>
          <w:rtl/>
        </w:rPr>
        <w:t xml:space="preserve"> </w:t>
      </w:r>
      <w:r w:rsidRPr="00DF2DA5">
        <w:rPr>
          <w:rFonts w:hint="cs"/>
          <w:rtl/>
        </w:rPr>
        <w:t>ب</w:t>
      </w:r>
      <w:r w:rsidRPr="00DF2DA5">
        <w:rPr>
          <w:rtl/>
        </w:rPr>
        <w:t xml:space="preserve">أن نقل التكنولوجيا كان ظاهرة متعددة الأوجه لم يكن من السهل العثور </w:t>
      </w:r>
      <w:r w:rsidRPr="00DF2DA5">
        <w:rPr>
          <w:rFonts w:hint="cs"/>
          <w:rtl/>
        </w:rPr>
        <w:t xml:space="preserve">لها </w:t>
      </w:r>
      <w:r w:rsidRPr="00DF2DA5">
        <w:rPr>
          <w:rtl/>
        </w:rPr>
        <w:t xml:space="preserve">على تعريف مشترك. </w:t>
      </w:r>
      <w:r w:rsidRPr="00DF2DA5">
        <w:rPr>
          <w:rFonts w:hint="cs"/>
          <w:rtl/>
        </w:rPr>
        <w:t>و</w:t>
      </w:r>
      <w:r w:rsidRPr="00DF2DA5">
        <w:rPr>
          <w:rtl/>
        </w:rPr>
        <w:t>مع ذلك،</w:t>
      </w:r>
      <w:r w:rsidRPr="00DF2DA5">
        <w:rPr>
          <w:rFonts w:hint="cs"/>
          <w:rtl/>
        </w:rPr>
        <w:t xml:space="preserve"> </w:t>
      </w:r>
      <w:r w:rsidRPr="00DF2DA5">
        <w:rPr>
          <w:rtl/>
        </w:rPr>
        <w:t xml:space="preserve">أعربوا عن اعتقادهم </w:t>
      </w:r>
      <w:r w:rsidRPr="00DF2DA5">
        <w:rPr>
          <w:rFonts w:hint="cs"/>
          <w:rtl/>
        </w:rPr>
        <w:t>ب</w:t>
      </w:r>
      <w:r w:rsidRPr="00DF2DA5">
        <w:rPr>
          <w:rtl/>
        </w:rPr>
        <w:t xml:space="preserve">أن أمانة الويبو قد تمكنت </w:t>
      </w:r>
      <w:r w:rsidRPr="00DF2DA5">
        <w:rPr>
          <w:rFonts w:hint="cs"/>
          <w:rtl/>
        </w:rPr>
        <w:t xml:space="preserve">من </w:t>
      </w:r>
      <w:r w:rsidRPr="00DF2DA5">
        <w:rPr>
          <w:rtl/>
        </w:rPr>
        <w:t xml:space="preserve">إعطاء نظرة عامة شاملة لمختلف أنشطة الويبو التي يمكن </w:t>
      </w:r>
      <w:r w:rsidRPr="00DF2DA5">
        <w:rPr>
          <w:rFonts w:hint="cs"/>
          <w:rtl/>
        </w:rPr>
        <w:t>ا</w:t>
      </w:r>
      <w:r w:rsidRPr="00DF2DA5">
        <w:rPr>
          <w:rtl/>
        </w:rPr>
        <w:t>عتب</w:t>
      </w:r>
      <w:r w:rsidRPr="00DF2DA5">
        <w:rPr>
          <w:rFonts w:hint="cs"/>
          <w:rtl/>
        </w:rPr>
        <w:t>ا</w:t>
      </w:r>
      <w:r w:rsidRPr="00DF2DA5">
        <w:rPr>
          <w:rtl/>
        </w:rPr>
        <w:t>ر</w:t>
      </w:r>
      <w:r w:rsidRPr="00DF2DA5">
        <w:rPr>
          <w:rFonts w:hint="cs"/>
          <w:rtl/>
        </w:rPr>
        <w:t>ها</w:t>
      </w:r>
      <w:r w:rsidRPr="00DF2DA5">
        <w:rPr>
          <w:rtl/>
        </w:rPr>
        <w:t xml:space="preserve"> ذات صلة. وأكدت عملية </w:t>
      </w:r>
      <w:r w:rsidRPr="00DF2DA5">
        <w:rPr>
          <w:rFonts w:hint="cs"/>
          <w:rtl/>
        </w:rPr>
        <w:t>المسح</w:t>
      </w:r>
      <w:r w:rsidRPr="00DF2DA5">
        <w:rPr>
          <w:rtl/>
        </w:rPr>
        <w:t xml:space="preserve"> أن</w:t>
      </w:r>
      <w:r w:rsidRPr="00DF2DA5">
        <w:rPr>
          <w:rFonts w:hint="cs"/>
          <w:rtl/>
        </w:rPr>
        <w:t>ه</w:t>
      </w:r>
      <w:r w:rsidRPr="00DF2DA5">
        <w:rPr>
          <w:rtl/>
        </w:rPr>
        <w:t xml:space="preserve"> </w:t>
      </w:r>
      <w:r w:rsidRPr="00DF2DA5">
        <w:rPr>
          <w:rFonts w:hint="cs"/>
          <w:rtl/>
        </w:rPr>
        <w:t xml:space="preserve">كانت </w:t>
      </w:r>
      <w:r w:rsidRPr="00DF2DA5">
        <w:rPr>
          <w:rtl/>
        </w:rPr>
        <w:t xml:space="preserve">هناك </w:t>
      </w:r>
      <w:r w:rsidRPr="00DF2DA5">
        <w:rPr>
          <w:rFonts w:hint="cs"/>
          <w:rtl/>
        </w:rPr>
        <w:t xml:space="preserve">حاجة إلى </w:t>
      </w:r>
      <w:r w:rsidRPr="00DF2DA5">
        <w:rPr>
          <w:rtl/>
        </w:rPr>
        <w:t xml:space="preserve">مجموعة </w:t>
      </w:r>
      <w:r w:rsidRPr="00DF2DA5">
        <w:rPr>
          <w:rFonts w:hint="cs"/>
          <w:rtl/>
        </w:rPr>
        <w:t>كبيرة</w:t>
      </w:r>
      <w:r w:rsidRPr="00DF2DA5">
        <w:rPr>
          <w:rtl/>
        </w:rPr>
        <w:t xml:space="preserve"> من التدابير والخدمات </w:t>
      </w:r>
      <w:r w:rsidRPr="00DF2DA5">
        <w:rPr>
          <w:rFonts w:hint="cs"/>
          <w:rtl/>
        </w:rPr>
        <w:t xml:space="preserve">وذلك </w:t>
      </w:r>
      <w:r w:rsidRPr="00DF2DA5">
        <w:rPr>
          <w:rtl/>
        </w:rPr>
        <w:t>لتعزيز فعالية نقل التكنولوجيا و</w:t>
      </w:r>
      <w:r w:rsidRPr="00DF2DA5">
        <w:rPr>
          <w:rFonts w:hint="cs"/>
          <w:rtl/>
        </w:rPr>
        <w:t>كان</w:t>
      </w:r>
      <w:r w:rsidRPr="00DF2DA5">
        <w:rPr>
          <w:rtl/>
        </w:rPr>
        <w:t xml:space="preserve"> العديد من تلك التدابير والخدمات </w:t>
      </w:r>
      <w:r w:rsidRPr="00DF2DA5">
        <w:rPr>
          <w:rFonts w:hint="cs"/>
          <w:rtl/>
        </w:rPr>
        <w:t>يقع ضمن</w:t>
      </w:r>
      <w:r w:rsidRPr="00DF2DA5">
        <w:rPr>
          <w:rtl/>
        </w:rPr>
        <w:t xml:space="preserve"> ولاية الويبو. </w:t>
      </w:r>
      <w:r w:rsidRPr="00DF2DA5">
        <w:rPr>
          <w:rFonts w:hint="cs"/>
          <w:rtl/>
        </w:rPr>
        <w:t>و</w:t>
      </w:r>
      <w:r w:rsidRPr="00DF2DA5">
        <w:rPr>
          <w:rtl/>
        </w:rPr>
        <w:t xml:space="preserve">على وجه الخصوص، ذكرت الوثيقة الخدمات الاستشارية </w:t>
      </w:r>
      <w:r w:rsidRPr="00DF2DA5">
        <w:rPr>
          <w:rFonts w:hint="cs"/>
          <w:rtl/>
        </w:rPr>
        <w:t>ل</w:t>
      </w:r>
      <w:r w:rsidRPr="00DF2DA5">
        <w:rPr>
          <w:rtl/>
        </w:rPr>
        <w:t xml:space="preserve">لويبو نحو إطار قانوني لدعم إنشاء منظمات نقل التكنولوجيا ومراكز دعم التكنولوجيا والابتكار ودعم الوصول إلى المعلومات المتخصصة المتعلقة بالبراءات. وأدى ذلك إلى العديد من تقارير </w:t>
      </w:r>
      <w:r w:rsidRPr="00DF2DA5">
        <w:rPr>
          <w:rFonts w:hint="cs"/>
          <w:rtl/>
        </w:rPr>
        <w:t>واقع</w:t>
      </w:r>
      <w:r w:rsidRPr="00DF2DA5">
        <w:rPr>
          <w:rtl/>
        </w:rPr>
        <w:t xml:space="preserve"> </w:t>
      </w:r>
      <w:r w:rsidRPr="00DF2DA5">
        <w:rPr>
          <w:rFonts w:hint="cs"/>
          <w:rtl/>
        </w:rPr>
        <w:t>ال</w:t>
      </w:r>
      <w:r w:rsidRPr="00DF2DA5">
        <w:rPr>
          <w:rtl/>
        </w:rPr>
        <w:t>براءات وبرامج بناء القدرات</w:t>
      </w:r>
      <w:r w:rsidRPr="00DF2DA5">
        <w:rPr>
          <w:rFonts w:hint="cs"/>
          <w:rtl/>
        </w:rPr>
        <w:t xml:space="preserve"> ال</w:t>
      </w:r>
      <w:r w:rsidRPr="00DF2DA5">
        <w:rPr>
          <w:rtl/>
        </w:rPr>
        <w:t xml:space="preserve">مفيدة وقائمة طويلة من الأدوات والأدلة والكتيبات التي </w:t>
      </w:r>
      <w:r w:rsidRPr="00DF2DA5">
        <w:rPr>
          <w:rFonts w:hint="cs"/>
          <w:rtl/>
        </w:rPr>
        <w:t xml:space="preserve">أعدتها </w:t>
      </w:r>
      <w:r w:rsidRPr="00DF2DA5">
        <w:rPr>
          <w:rtl/>
        </w:rPr>
        <w:t xml:space="preserve">الويبو. </w:t>
      </w:r>
      <w:r w:rsidRPr="00DF2DA5">
        <w:rPr>
          <w:rFonts w:hint="cs"/>
          <w:rtl/>
        </w:rPr>
        <w:t>وأبرزت</w:t>
      </w:r>
      <w:r w:rsidRPr="00DF2DA5">
        <w:rPr>
          <w:rtl/>
        </w:rPr>
        <w:t xml:space="preserve"> المجموعة الضوء أن برنامج </w:t>
      </w:r>
      <w:proofErr w:type="spellStart"/>
      <w:r w:rsidRPr="00DF2DA5">
        <w:rPr>
          <w:rtl/>
        </w:rPr>
        <w:t>ويبو</w:t>
      </w:r>
      <w:proofErr w:type="spellEnd"/>
      <w:r w:rsidRPr="00DF2DA5">
        <w:rPr>
          <w:rtl/>
        </w:rPr>
        <w:t xml:space="preserve"> </w:t>
      </w:r>
      <w:proofErr w:type="spellStart"/>
      <w:r w:rsidRPr="00DF2DA5">
        <w:rPr>
          <w:rFonts w:hint="cs"/>
          <w:rtl/>
        </w:rPr>
        <w:t>ريسيرش</w:t>
      </w:r>
      <w:proofErr w:type="spellEnd"/>
      <w:r w:rsidRPr="00DF2DA5">
        <w:rPr>
          <w:rtl/>
        </w:rPr>
        <w:t xml:space="preserve"> خير مثال على جهود التعاون التي عزز</w:t>
      </w:r>
      <w:r w:rsidRPr="00DF2DA5">
        <w:rPr>
          <w:rFonts w:hint="cs"/>
          <w:rtl/>
        </w:rPr>
        <w:t>ت</w:t>
      </w:r>
      <w:r w:rsidRPr="00DF2DA5">
        <w:rPr>
          <w:rtl/>
        </w:rPr>
        <w:t xml:space="preserve"> نقل التكنولوجيا. وعلاوة على ذلك، كانت مبادرة </w:t>
      </w:r>
      <w:proofErr w:type="spellStart"/>
      <w:r w:rsidRPr="00DF2DA5">
        <w:rPr>
          <w:rtl/>
        </w:rPr>
        <w:t>ويبو</w:t>
      </w:r>
      <w:proofErr w:type="spellEnd"/>
      <w:r w:rsidRPr="00DF2DA5">
        <w:rPr>
          <w:rtl/>
        </w:rPr>
        <w:t xml:space="preserve"> </w:t>
      </w:r>
      <w:r w:rsidRPr="00DF2DA5">
        <w:rPr>
          <w:rFonts w:hint="cs"/>
          <w:rtl/>
        </w:rPr>
        <w:t>غرين</w:t>
      </w:r>
      <w:r w:rsidRPr="00DF2DA5">
        <w:rPr>
          <w:rtl/>
        </w:rPr>
        <w:t xml:space="preserve"> ال</w:t>
      </w:r>
      <w:r w:rsidRPr="00DF2DA5">
        <w:rPr>
          <w:rFonts w:hint="cs"/>
          <w:rtl/>
        </w:rPr>
        <w:t>ت</w:t>
      </w:r>
      <w:r w:rsidRPr="00DF2DA5">
        <w:rPr>
          <w:rtl/>
        </w:rPr>
        <w:t xml:space="preserve">ي تم </w:t>
      </w:r>
      <w:r w:rsidRPr="00DF2DA5">
        <w:rPr>
          <w:rFonts w:hint="cs"/>
          <w:rtl/>
        </w:rPr>
        <w:t>إعدادها</w:t>
      </w:r>
      <w:r w:rsidRPr="00DF2DA5">
        <w:rPr>
          <w:rtl/>
        </w:rPr>
        <w:t xml:space="preserve"> لتعزيز نقل التكنولوجيا الخضراء المبتكرة نشاط</w:t>
      </w:r>
      <w:r w:rsidRPr="00DF2DA5">
        <w:rPr>
          <w:rFonts w:hint="cs"/>
          <w:rtl/>
        </w:rPr>
        <w:t>ا</w:t>
      </w:r>
      <w:r w:rsidRPr="00DF2DA5">
        <w:rPr>
          <w:rtl/>
        </w:rPr>
        <w:t xml:space="preserve"> </w:t>
      </w:r>
      <w:r w:rsidRPr="00DF2DA5">
        <w:rPr>
          <w:rFonts w:hint="cs"/>
          <w:rtl/>
        </w:rPr>
        <w:t>ا</w:t>
      </w:r>
      <w:r w:rsidRPr="00DF2DA5">
        <w:rPr>
          <w:rtl/>
        </w:rPr>
        <w:t xml:space="preserve">ستحق المزيد من الاهتمام. </w:t>
      </w:r>
      <w:r w:rsidRPr="00DF2DA5">
        <w:rPr>
          <w:rFonts w:hint="cs"/>
          <w:rtl/>
        </w:rPr>
        <w:t>ورأى</w:t>
      </w:r>
      <w:r w:rsidRPr="00DF2DA5">
        <w:rPr>
          <w:rtl/>
        </w:rPr>
        <w:t xml:space="preserve"> الاتحاد الأوروبي والدول الأعضاء فيه </w:t>
      </w:r>
      <w:r w:rsidRPr="00DF2DA5">
        <w:rPr>
          <w:rFonts w:hint="cs"/>
          <w:rtl/>
        </w:rPr>
        <w:t>ال</w:t>
      </w:r>
      <w:r w:rsidRPr="00DF2DA5">
        <w:rPr>
          <w:rtl/>
        </w:rPr>
        <w:t xml:space="preserve">وثيقة مفيدة للغاية لأنها سمحت </w:t>
      </w:r>
      <w:r w:rsidRPr="00DF2DA5">
        <w:rPr>
          <w:rFonts w:hint="cs"/>
          <w:rtl/>
        </w:rPr>
        <w:t>ب</w:t>
      </w:r>
      <w:r w:rsidRPr="00DF2DA5">
        <w:rPr>
          <w:rtl/>
        </w:rPr>
        <w:t xml:space="preserve">فهم أعمق </w:t>
      </w:r>
      <w:r w:rsidRPr="00DF2DA5">
        <w:rPr>
          <w:rFonts w:hint="cs"/>
          <w:rtl/>
        </w:rPr>
        <w:t>لمدى</w:t>
      </w:r>
      <w:r w:rsidRPr="00DF2DA5">
        <w:rPr>
          <w:rtl/>
        </w:rPr>
        <w:t xml:space="preserve"> </w:t>
      </w:r>
      <w:r w:rsidRPr="00DF2DA5">
        <w:rPr>
          <w:rFonts w:hint="cs"/>
          <w:rtl/>
        </w:rPr>
        <w:t>ملائمة</w:t>
      </w:r>
      <w:r w:rsidRPr="00DF2DA5">
        <w:rPr>
          <w:rtl/>
        </w:rPr>
        <w:t xml:space="preserve"> أنشطة الويبو لتعزيز نقل التكنولوجيا. وأكدت </w:t>
      </w:r>
      <w:r w:rsidRPr="00DF2DA5">
        <w:rPr>
          <w:rFonts w:hint="cs"/>
          <w:rtl/>
        </w:rPr>
        <w:t>تلك</w:t>
      </w:r>
      <w:r w:rsidRPr="00DF2DA5">
        <w:rPr>
          <w:rtl/>
        </w:rPr>
        <w:t xml:space="preserve"> </w:t>
      </w:r>
      <w:r w:rsidRPr="00DF2DA5">
        <w:rPr>
          <w:rFonts w:hint="cs"/>
          <w:rtl/>
        </w:rPr>
        <w:t>العملية</w:t>
      </w:r>
      <w:r w:rsidRPr="00DF2DA5">
        <w:rPr>
          <w:rtl/>
        </w:rPr>
        <w:t xml:space="preserve"> </w:t>
      </w:r>
      <w:r w:rsidRPr="00DF2DA5">
        <w:rPr>
          <w:rFonts w:hint="cs"/>
          <w:rtl/>
        </w:rPr>
        <w:t>ال</w:t>
      </w:r>
      <w:r w:rsidRPr="00DF2DA5">
        <w:rPr>
          <w:rtl/>
        </w:rPr>
        <w:t>دور ال</w:t>
      </w:r>
      <w:r w:rsidRPr="00DF2DA5">
        <w:rPr>
          <w:rFonts w:hint="cs"/>
          <w:rtl/>
        </w:rPr>
        <w:t>مهم</w:t>
      </w:r>
      <w:r w:rsidRPr="00DF2DA5">
        <w:rPr>
          <w:rtl/>
        </w:rPr>
        <w:t xml:space="preserve"> والإيجابي </w:t>
      </w:r>
      <w:r w:rsidRPr="00DF2DA5">
        <w:rPr>
          <w:rFonts w:hint="cs"/>
          <w:rtl/>
        </w:rPr>
        <w:t>ل</w:t>
      </w:r>
      <w:r w:rsidRPr="00DF2DA5">
        <w:rPr>
          <w:rtl/>
        </w:rPr>
        <w:t xml:space="preserve">لملكية الفكرية وخاصة </w:t>
      </w:r>
      <w:r w:rsidRPr="00DF2DA5">
        <w:rPr>
          <w:rFonts w:hint="cs"/>
          <w:rtl/>
        </w:rPr>
        <w:t>ال</w:t>
      </w:r>
      <w:r w:rsidRPr="00DF2DA5">
        <w:rPr>
          <w:rtl/>
        </w:rPr>
        <w:t xml:space="preserve">براءات في تعزيز نقل التكنولوجيا. وأخيرا، </w:t>
      </w:r>
      <w:r w:rsidRPr="00DF2DA5">
        <w:rPr>
          <w:rFonts w:hint="cs"/>
          <w:rtl/>
        </w:rPr>
        <w:t>أيد</w:t>
      </w:r>
      <w:r w:rsidRPr="00DF2DA5">
        <w:rPr>
          <w:rtl/>
        </w:rPr>
        <w:t xml:space="preserve"> الاتحاد الأوروبي والدول الأعضاء فيه المقترحات التي تقدم بها وفد اليونان </w:t>
      </w:r>
      <w:r w:rsidRPr="00DF2DA5">
        <w:rPr>
          <w:rFonts w:hint="cs"/>
          <w:rtl/>
        </w:rPr>
        <w:t>باسم</w:t>
      </w:r>
      <w:r w:rsidRPr="00DF2DA5">
        <w:rPr>
          <w:rtl/>
        </w:rPr>
        <w:t xml:space="preserve"> المجموعة </w:t>
      </w:r>
      <w:r w:rsidRPr="00DF2DA5">
        <w:rPr>
          <w:rFonts w:hint="cs"/>
          <w:rtl/>
        </w:rPr>
        <w:t>باء</w:t>
      </w:r>
      <w:r w:rsidRPr="00DF2DA5">
        <w:rPr>
          <w:rtl/>
        </w:rPr>
        <w:t xml:space="preserve"> لتحديث صفحة ويب الويبو الحالية بشأن نقل التكنولوجيا والنظر في إجراء تحليل </w:t>
      </w:r>
      <w:r w:rsidRPr="00DF2DA5">
        <w:rPr>
          <w:rFonts w:hint="cs"/>
          <w:rtl/>
        </w:rPr>
        <w:t>ثغرات</w:t>
      </w:r>
      <w:r w:rsidRPr="00DF2DA5">
        <w:rPr>
          <w:rtl/>
        </w:rPr>
        <w:t xml:space="preserve"> ل</w:t>
      </w:r>
      <w:r w:rsidRPr="00DF2DA5">
        <w:rPr>
          <w:rFonts w:hint="cs"/>
          <w:rtl/>
        </w:rPr>
        <w:t>تحسين إطلاع</w:t>
      </w:r>
      <w:r w:rsidRPr="00DF2DA5">
        <w:rPr>
          <w:rtl/>
        </w:rPr>
        <w:t xml:space="preserve"> عمل لجنة </w:t>
      </w:r>
      <w:r w:rsidRPr="00DF2DA5">
        <w:rPr>
          <w:rFonts w:hint="cs"/>
          <w:rtl/>
        </w:rPr>
        <w:t xml:space="preserve">التنمية </w:t>
      </w:r>
      <w:r w:rsidRPr="00DF2DA5">
        <w:rPr>
          <w:rtl/>
        </w:rPr>
        <w:t>في المستقبل بشأن هذه المسألة الهامة.</w:t>
      </w:r>
    </w:p>
    <w:p w:rsidR="00974D55" w:rsidRPr="00DF2DA5" w:rsidRDefault="00974D55" w:rsidP="00EC4A7E">
      <w:pPr>
        <w:pStyle w:val="NumberedParaAR"/>
      </w:pPr>
      <w:r w:rsidRPr="00DF2DA5">
        <w:rPr>
          <w:rFonts w:hint="cs"/>
          <w:rtl/>
        </w:rPr>
        <w:t xml:space="preserve">وذكر </w:t>
      </w:r>
      <w:r w:rsidRPr="00DF2DA5">
        <w:rPr>
          <w:rtl/>
        </w:rPr>
        <w:t>وفد الصين أنه مع عولمة الاقتصاد والتكنولوجيا، وقد أصبح نقل التكنولوجيا عامل</w:t>
      </w:r>
      <w:r w:rsidRPr="00DF2DA5">
        <w:rPr>
          <w:rFonts w:hint="cs"/>
          <w:rtl/>
        </w:rPr>
        <w:t>ا</w:t>
      </w:r>
      <w:r w:rsidRPr="00DF2DA5">
        <w:rPr>
          <w:rtl/>
        </w:rPr>
        <w:t xml:space="preserve"> مهم</w:t>
      </w:r>
      <w:r w:rsidRPr="00DF2DA5">
        <w:rPr>
          <w:rFonts w:hint="cs"/>
          <w:rtl/>
        </w:rPr>
        <w:t>ا</w:t>
      </w:r>
      <w:r w:rsidRPr="00DF2DA5">
        <w:rPr>
          <w:rtl/>
        </w:rPr>
        <w:t xml:space="preserve"> يؤثر على نجاح أنشطة الابتكار. وكانت أيضا حلقة وصل مهمة بين تكنولوجيا المعلومات والأرباح والتنمية الاقتصادية والاجتماعية الشاملة، </w:t>
      </w:r>
      <w:r w:rsidRPr="00DF2DA5">
        <w:rPr>
          <w:rFonts w:hint="cs"/>
          <w:rtl/>
        </w:rPr>
        <w:t>وكذلك حلقة وصل</w:t>
      </w:r>
      <w:r w:rsidRPr="00DF2DA5">
        <w:rPr>
          <w:rtl/>
        </w:rPr>
        <w:t xml:space="preserve"> بين البلدان المتقدمة والبلدان النامية. </w:t>
      </w:r>
      <w:r w:rsidRPr="00DF2DA5">
        <w:rPr>
          <w:rFonts w:hint="cs"/>
          <w:rtl/>
        </w:rPr>
        <w:t>وب</w:t>
      </w:r>
      <w:r w:rsidRPr="00DF2DA5">
        <w:rPr>
          <w:rtl/>
        </w:rPr>
        <w:t xml:space="preserve">ذلك من شأن وضع </w:t>
      </w:r>
      <w:r w:rsidRPr="00DF2DA5">
        <w:rPr>
          <w:rFonts w:hint="cs"/>
          <w:rtl/>
        </w:rPr>
        <w:t xml:space="preserve">قاعدة </w:t>
      </w:r>
      <w:r w:rsidRPr="00DF2DA5">
        <w:rPr>
          <w:rtl/>
        </w:rPr>
        <w:t xml:space="preserve">متوازنة وفعالة ودون عوائق </w:t>
      </w:r>
      <w:r w:rsidRPr="00DF2DA5">
        <w:rPr>
          <w:rFonts w:hint="cs"/>
          <w:rtl/>
        </w:rPr>
        <w:t>ل</w:t>
      </w:r>
      <w:r w:rsidRPr="00DF2DA5">
        <w:rPr>
          <w:rtl/>
        </w:rPr>
        <w:t xml:space="preserve">نقل التكنولوجيا أن </w:t>
      </w:r>
      <w:r w:rsidRPr="00DF2DA5">
        <w:rPr>
          <w:rFonts w:hint="cs"/>
          <w:rtl/>
        </w:rPr>
        <w:t>ي</w:t>
      </w:r>
      <w:r w:rsidRPr="00DF2DA5">
        <w:rPr>
          <w:rtl/>
        </w:rPr>
        <w:t>وفر إطار</w:t>
      </w:r>
      <w:r w:rsidRPr="00DF2DA5">
        <w:rPr>
          <w:rFonts w:hint="cs"/>
          <w:rtl/>
        </w:rPr>
        <w:t>ا</w:t>
      </w:r>
      <w:r w:rsidRPr="00DF2DA5">
        <w:rPr>
          <w:rtl/>
        </w:rPr>
        <w:t xml:space="preserve"> قانوني</w:t>
      </w:r>
      <w:r w:rsidRPr="00DF2DA5">
        <w:rPr>
          <w:rFonts w:hint="cs"/>
          <w:rtl/>
        </w:rPr>
        <w:t>ا</w:t>
      </w:r>
      <w:r w:rsidRPr="00DF2DA5">
        <w:rPr>
          <w:rtl/>
        </w:rPr>
        <w:t xml:space="preserve"> </w:t>
      </w:r>
      <w:r w:rsidRPr="00DF2DA5">
        <w:rPr>
          <w:rFonts w:hint="cs"/>
          <w:rtl/>
        </w:rPr>
        <w:t>ل</w:t>
      </w:r>
      <w:r w:rsidRPr="00DF2DA5">
        <w:rPr>
          <w:rtl/>
        </w:rPr>
        <w:t xml:space="preserve">ابتكار </w:t>
      </w:r>
      <w:r w:rsidRPr="00DF2DA5">
        <w:rPr>
          <w:rFonts w:hint="cs"/>
          <w:rtl/>
        </w:rPr>
        <w:t>ا</w:t>
      </w:r>
      <w:r w:rsidRPr="00DF2DA5">
        <w:rPr>
          <w:rtl/>
        </w:rPr>
        <w:t xml:space="preserve">لتكنولوجيا وتشجيع نشر الابتكار. وأعرب الوفد عن تقديره للتقدم الذي أحرزته الويبو في مجال نقل التكنولوجيا </w:t>
      </w:r>
      <w:r w:rsidRPr="00DF2DA5">
        <w:rPr>
          <w:rFonts w:hint="cs"/>
          <w:rtl/>
        </w:rPr>
        <w:t>على النحو</w:t>
      </w:r>
      <w:r w:rsidRPr="00DF2DA5">
        <w:rPr>
          <w:rtl/>
        </w:rPr>
        <w:t xml:space="preserve"> </w:t>
      </w:r>
      <w:r w:rsidRPr="00DF2DA5">
        <w:rPr>
          <w:rFonts w:hint="cs"/>
          <w:rtl/>
        </w:rPr>
        <w:t>ال</w:t>
      </w:r>
      <w:r w:rsidRPr="00DF2DA5">
        <w:rPr>
          <w:rtl/>
        </w:rPr>
        <w:t>و</w:t>
      </w:r>
      <w:r w:rsidRPr="00DF2DA5">
        <w:rPr>
          <w:rFonts w:hint="cs"/>
          <w:rtl/>
        </w:rPr>
        <w:t>ا</w:t>
      </w:r>
      <w:r w:rsidRPr="00DF2DA5">
        <w:rPr>
          <w:rtl/>
        </w:rPr>
        <w:t xml:space="preserve">رد في الوثيقة </w:t>
      </w:r>
      <w:r w:rsidRPr="00DF2DA5">
        <w:t>CDIP/17/9</w:t>
      </w:r>
      <w:r w:rsidRPr="00DF2DA5">
        <w:rPr>
          <w:rtl/>
        </w:rPr>
        <w:t xml:space="preserve">. وقدمت الوثيقة طائفة </w:t>
      </w:r>
      <w:r w:rsidRPr="00DF2DA5">
        <w:rPr>
          <w:rFonts w:hint="cs"/>
          <w:rtl/>
        </w:rPr>
        <w:t>كبيرة</w:t>
      </w:r>
      <w:r w:rsidRPr="00DF2DA5">
        <w:rPr>
          <w:rtl/>
        </w:rPr>
        <w:t xml:space="preserve"> من أنشطة الويبو في </w:t>
      </w:r>
      <w:r w:rsidRPr="00DF2DA5">
        <w:rPr>
          <w:rFonts w:hint="cs"/>
          <w:rtl/>
        </w:rPr>
        <w:t>هذا المجال</w:t>
      </w:r>
      <w:r w:rsidRPr="00DF2DA5">
        <w:rPr>
          <w:rtl/>
        </w:rPr>
        <w:t xml:space="preserve"> وعكس</w:t>
      </w:r>
      <w:r w:rsidRPr="00DF2DA5">
        <w:rPr>
          <w:rFonts w:hint="cs"/>
          <w:rtl/>
        </w:rPr>
        <w:t>ت</w:t>
      </w:r>
      <w:r w:rsidRPr="00DF2DA5">
        <w:rPr>
          <w:rtl/>
        </w:rPr>
        <w:t xml:space="preserve"> تحسن تلك الأنشطة. وشكر الوفد الأمانة أيضا </w:t>
      </w:r>
      <w:r w:rsidRPr="00DF2DA5">
        <w:rPr>
          <w:rFonts w:hint="cs"/>
          <w:rtl/>
        </w:rPr>
        <w:t xml:space="preserve">على </w:t>
      </w:r>
      <w:r w:rsidRPr="00DF2DA5">
        <w:rPr>
          <w:rtl/>
        </w:rPr>
        <w:t xml:space="preserve">تنفيذ قرار الدورة الأخيرة </w:t>
      </w:r>
      <w:r w:rsidRPr="00DF2DA5">
        <w:rPr>
          <w:rFonts w:hint="cs"/>
          <w:rtl/>
        </w:rPr>
        <w:t>بشأن</w:t>
      </w:r>
      <w:r w:rsidRPr="00DF2DA5">
        <w:rPr>
          <w:rtl/>
        </w:rPr>
        <w:t xml:space="preserve"> أنشطة </w:t>
      </w:r>
      <w:r w:rsidRPr="00DF2DA5">
        <w:rPr>
          <w:rFonts w:hint="cs"/>
          <w:rtl/>
        </w:rPr>
        <w:t xml:space="preserve">المسح </w:t>
      </w:r>
      <w:r w:rsidRPr="00DF2DA5">
        <w:rPr>
          <w:rtl/>
        </w:rPr>
        <w:t>في الوقت المناسب وبكفاءة. وأعرب عن اعتقاده بأن</w:t>
      </w:r>
      <w:r w:rsidRPr="00DF2DA5">
        <w:rPr>
          <w:rFonts w:hint="cs"/>
          <w:rtl/>
        </w:rPr>
        <w:t>ه</w:t>
      </w:r>
      <w:r w:rsidRPr="00DF2DA5">
        <w:rPr>
          <w:rtl/>
        </w:rPr>
        <w:t xml:space="preserve"> </w:t>
      </w:r>
      <w:r w:rsidRPr="00DF2DA5">
        <w:rPr>
          <w:rFonts w:hint="cs"/>
          <w:rtl/>
        </w:rPr>
        <w:t>من خلال الأخذ في الاعتبار</w:t>
      </w:r>
      <w:r w:rsidRPr="00DF2DA5">
        <w:rPr>
          <w:rtl/>
        </w:rPr>
        <w:t xml:space="preserve"> ولاية الويبو لتوفير نقل التكنولوجيا إلى البلدان النامية لتسريع التنمية الاقتصادية والاجتماعية والثقافية، ينبغي أن </w:t>
      </w:r>
      <w:r w:rsidRPr="00DF2DA5">
        <w:rPr>
          <w:rFonts w:hint="cs"/>
          <w:rtl/>
        </w:rPr>
        <w:t>ي</w:t>
      </w:r>
      <w:r w:rsidRPr="00DF2DA5">
        <w:rPr>
          <w:rtl/>
        </w:rPr>
        <w:t xml:space="preserve">ستمر </w:t>
      </w:r>
      <w:r w:rsidRPr="00DF2DA5">
        <w:rPr>
          <w:rFonts w:hint="cs"/>
          <w:rtl/>
        </w:rPr>
        <w:t xml:space="preserve">في </w:t>
      </w:r>
      <w:r w:rsidRPr="00DF2DA5">
        <w:rPr>
          <w:rtl/>
        </w:rPr>
        <w:t xml:space="preserve">مشاريعه المتعلقة بالملكية الفكرية ونقل التكنولوجيا. ويمكن أن يتم ذلك من خلال </w:t>
      </w:r>
      <w:r w:rsidRPr="00DF2DA5">
        <w:rPr>
          <w:rFonts w:hint="cs"/>
          <w:rtl/>
        </w:rPr>
        <w:t>تعديل</w:t>
      </w:r>
      <w:r w:rsidRPr="00DF2DA5">
        <w:rPr>
          <w:rtl/>
        </w:rPr>
        <w:t xml:space="preserve"> المشاريع القائمة وفقا لاقتراحات الدول الأعضاء، أو من خلال تصميم مشاريع جديدة. وخلال هذه العملية يمكن أن تنظر الويبو </w:t>
      </w:r>
      <w:r w:rsidRPr="00DF2DA5">
        <w:rPr>
          <w:rFonts w:hint="cs"/>
          <w:rtl/>
        </w:rPr>
        <w:t xml:space="preserve">في عملية </w:t>
      </w:r>
      <w:r w:rsidRPr="00DF2DA5">
        <w:rPr>
          <w:rtl/>
        </w:rPr>
        <w:t xml:space="preserve">ربط نقل التكنولوجيا </w:t>
      </w:r>
      <w:r w:rsidRPr="00DF2DA5">
        <w:rPr>
          <w:rFonts w:hint="cs"/>
          <w:rtl/>
        </w:rPr>
        <w:t>ب</w:t>
      </w:r>
      <w:r w:rsidRPr="00DF2DA5">
        <w:rPr>
          <w:rtl/>
        </w:rPr>
        <w:t xml:space="preserve">جدول أعمال عام 2030 وأهدف التنمية المستدامة </w:t>
      </w:r>
      <w:r w:rsidRPr="00DF2DA5">
        <w:rPr>
          <w:rFonts w:hint="cs"/>
          <w:rtl/>
        </w:rPr>
        <w:t>الخاصة به</w:t>
      </w:r>
      <w:r w:rsidRPr="00DF2DA5">
        <w:rPr>
          <w:rtl/>
        </w:rPr>
        <w:t xml:space="preserve">. ورأى </w:t>
      </w:r>
      <w:r w:rsidRPr="00DF2DA5">
        <w:rPr>
          <w:rFonts w:hint="cs"/>
          <w:rtl/>
        </w:rPr>
        <w:t xml:space="preserve">الوفد </w:t>
      </w:r>
      <w:r w:rsidRPr="00DF2DA5">
        <w:rPr>
          <w:rtl/>
        </w:rPr>
        <w:t xml:space="preserve">أن تعزيز نقل التكنولوجيا </w:t>
      </w:r>
      <w:r w:rsidRPr="00DF2DA5">
        <w:rPr>
          <w:rFonts w:hint="cs"/>
          <w:rtl/>
        </w:rPr>
        <w:t xml:space="preserve">كان </w:t>
      </w:r>
      <w:r w:rsidRPr="00DF2DA5">
        <w:rPr>
          <w:rtl/>
        </w:rPr>
        <w:t xml:space="preserve">وسيلة هامة لتحقيق أهدف التنمية المستدامة المتعلقة بحماية البيئة والمياه والصحة العامة. وكان أيضا وسيلة هامة </w:t>
      </w:r>
      <w:r w:rsidR="009D0F09" w:rsidRPr="00DF2DA5">
        <w:rPr>
          <w:rFonts w:hint="cs"/>
          <w:rtl/>
        </w:rPr>
        <w:t>لإفساح</w:t>
      </w:r>
      <w:r w:rsidRPr="00DF2DA5">
        <w:rPr>
          <w:rtl/>
        </w:rPr>
        <w:t xml:space="preserve"> المجال </w:t>
      </w:r>
      <w:r w:rsidRPr="00DF2DA5">
        <w:rPr>
          <w:rFonts w:hint="cs"/>
          <w:rtl/>
        </w:rPr>
        <w:t>تماما</w:t>
      </w:r>
      <w:r w:rsidRPr="00DF2DA5">
        <w:rPr>
          <w:rtl/>
        </w:rPr>
        <w:t xml:space="preserve"> لدور الملكية الفكرية في تنفيذ أهدف التنمية المستدامة. وأشار الوفد </w:t>
      </w:r>
      <w:r w:rsidRPr="00DF2DA5">
        <w:rPr>
          <w:rFonts w:hint="cs"/>
          <w:rtl/>
        </w:rPr>
        <w:t>إ</w:t>
      </w:r>
      <w:r w:rsidRPr="00DF2DA5">
        <w:rPr>
          <w:rtl/>
        </w:rPr>
        <w:t>لى استعداد</w:t>
      </w:r>
      <w:r w:rsidRPr="00DF2DA5">
        <w:rPr>
          <w:rFonts w:hint="cs"/>
          <w:rtl/>
        </w:rPr>
        <w:t>ه</w:t>
      </w:r>
      <w:r w:rsidRPr="00DF2DA5">
        <w:rPr>
          <w:rtl/>
        </w:rPr>
        <w:t xml:space="preserve"> لتعزيز التعاون مع الويبو والدول الأعضاء الأخرى في هذا المجال.</w:t>
      </w:r>
    </w:p>
    <w:p w:rsidR="00974D55" w:rsidRPr="00DF2DA5" w:rsidRDefault="00974D55" w:rsidP="00EC4A7E">
      <w:pPr>
        <w:pStyle w:val="NumberedParaAR"/>
      </w:pPr>
      <w:r w:rsidRPr="00DF2DA5">
        <w:rPr>
          <w:rFonts w:hint="cs"/>
          <w:rtl/>
        </w:rPr>
        <w:lastRenderedPageBreak/>
        <w:t xml:space="preserve">وتحدث </w:t>
      </w:r>
      <w:r w:rsidRPr="00DF2DA5">
        <w:rPr>
          <w:rtl/>
        </w:rPr>
        <w:t>وفد نيجيري</w:t>
      </w:r>
      <w:r w:rsidRPr="00DF2DA5">
        <w:rPr>
          <w:rFonts w:hint="cs"/>
          <w:rtl/>
        </w:rPr>
        <w:t>ا</w:t>
      </w:r>
      <w:r w:rsidRPr="00DF2DA5">
        <w:rPr>
          <w:rtl/>
        </w:rPr>
        <w:t xml:space="preserve"> باسم المجموعة الأفريقية، </w:t>
      </w:r>
      <w:r w:rsidRPr="00DF2DA5">
        <w:rPr>
          <w:rFonts w:hint="cs"/>
          <w:rtl/>
        </w:rPr>
        <w:t>وأقر</w:t>
      </w:r>
      <w:r w:rsidRPr="00DF2DA5">
        <w:rPr>
          <w:rtl/>
        </w:rPr>
        <w:t xml:space="preserve"> </w:t>
      </w:r>
      <w:r w:rsidRPr="00DF2DA5">
        <w:rPr>
          <w:rFonts w:hint="cs"/>
          <w:rtl/>
        </w:rPr>
        <w:t>ب</w:t>
      </w:r>
      <w:r w:rsidRPr="00DF2DA5">
        <w:rPr>
          <w:rtl/>
        </w:rPr>
        <w:t xml:space="preserve">جهود الويبو في تعزيز نقل التكنولوجيا. وفي الوقت نفسه، </w:t>
      </w:r>
      <w:r w:rsidRPr="00DF2DA5">
        <w:rPr>
          <w:rFonts w:hint="cs"/>
          <w:rtl/>
        </w:rPr>
        <w:t>أدركت</w:t>
      </w:r>
      <w:r w:rsidRPr="00DF2DA5">
        <w:rPr>
          <w:rtl/>
        </w:rPr>
        <w:t xml:space="preserve"> المجموعة </w:t>
      </w:r>
      <w:r w:rsidRPr="00DF2DA5">
        <w:rPr>
          <w:rFonts w:hint="cs"/>
          <w:rtl/>
        </w:rPr>
        <w:t>ال</w:t>
      </w:r>
      <w:r w:rsidRPr="00DF2DA5">
        <w:rPr>
          <w:rtl/>
        </w:rPr>
        <w:t xml:space="preserve">دور كبير </w:t>
      </w:r>
      <w:r w:rsidRPr="00DF2DA5">
        <w:rPr>
          <w:rFonts w:hint="cs"/>
          <w:rtl/>
        </w:rPr>
        <w:t>ل</w:t>
      </w:r>
      <w:r w:rsidRPr="00DF2DA5">
        <w:rPr>
          <w:rtl/>
        </w:rPr>
        <w:t xml:space="preserve">نقل التكنولوجيا والوصول إلى المعرفة في نمو البلدان النامية. وأشارت المجموعة إلى أن </w:t>
      </w:r>
      <w:r w:rsidRPr="00DF2DA5">
        <w:rPr>
          <w:rFonts w:hint="cs"/>
          <w:rtl/>
        </w:rPr>
        <w:t>تيسير</w:t>
      </w:r>
      <w:r w:rsidRPr="00DF2DA5">
        <w:rPr>
          <w:rtl/>
        </w:rPr>
        <w:t xml:space="preserve"> نقل التكنولوجيا كان </w:t>
      </w:r>
      <w:r w:rsidRPr="00DF2DA5">
        <w:rPr>
          <w:rFonts w:hint="cs"/>
          <w:rtl/>
        </w:rPr>
        <w:t xml:space="preserve">هو </w:t>
      </w:r>
      <w:r w:rsidRPr="00DF2DA5">
        <w:rPr>
          <w:rtl/>
        </w:rPr>
        <w:t>ولاية الويبو على النحو الوارد في المادة 1 من اتفاق</w:t>
      </w:r>
      <w:r w:rsidRPr="00DF2DA5">
        <w:rPr>
          <w:rFonts w:hint="cs"/>
          <w:rtl/>
        </w:rPr>
        <w:t xml:space="preserve"> </w:t>
      </w:r>
      <w:r w:rsidRPr="00DF2DA5">
        <w:rPr>
          <w:rtl/>
        </w:rPr>
        <w:t xml:space="preserve">إنشاء الويبو بصفتها وكالة متخصصة تابعة للأمم المتحدة. وأشار الوفد أيضا إلى </w:t>
      </w:r>
      <w:r w:rsidRPr="00DF2DA5">
        <w:rPr>
          <w:rFonts w:hint="cs"/>
          <w:rtl/>
        </w:rPr>
        <w:t>المجموعة ج</w:t>
      </w:r>
      <w:r w:rsidRPr="00DF2DA5">
        <w:rPr>
          <w:rtl/>
        </w:rPr>
        <w:t xml:space="preserve"> </w:t>
      </w:r>
      <w:r w:rsidRPr="00DF2DA5">
        <w:rPr>
          <w:rFonts w:hint="cs"/>
          <w:rtl/>
        </w:rPr>
        <w:t xml:space="preserve">من </w:t>
      </w:r>
      <w:r w:rsidRPr="00DF2DA5">
        <w:rPr>
          <w:rtl/>
        </w:rPr>
        <w:t xml:space="preserve">توصيات </w:t>
      </w:r>
      <w:r w:rsidRPr="00DF2DA5">
        <w:rPr>
          <w:rFonts w:hint="cs"/>
          <w:rtl/>
        </w:rPr>
        <w:t>أجندة التنمية</w:t>
      </w:r>
      <w:r w:rsidRPr="00DF2DA5">
        <w:rPr>
          <w:rtl/>
        </w:rPr>
        <w:t xml:space="preserve"> بشأن نقل التكنولوجيا وتكنولوجيا المعلومات والاتصال</w:t>
      </w:r>
      <w:r w:rsidRPr="00DF2DA5">
        <w:rPr>
          <w:rFonts w:hint="cs"/>
          <w:rtl/>
        </w:rPr>
        <w:t>ات</w:t>
      </w:r>
      <w:r w:rsidRPr="00DF2DA5">
        <w:rPr>
          <w:rtl/>
        </w:rPr>
        <w:t xml:space="preserve"> وال</w:t>
      </w:r>
      <w:r w:rsidRPr="00DF2DA5">
        <w:rPr>
          <w:rFonts w:hint="cs"/>
          <w:rtl/>
        </w:rPr>
        <w:t>و</w:t>
      </w:r>
      <w:r w:rsidRPr="00DF2DA5">
        <w:rPr>
          <w:rtl/>
        </w:rPr>
        <w:t xml:space="preserve">صول </w:t>
      </w:r>
      <w:r w:rsidRPr="00DF2DA5">
        <w:rPr>
          <w:rFonts w:hint="cs"/>
          <w:rtl/>
        </w:rPr>
        <w:t>إ</w:t>
      </w:r>
      <w:r w:rsidRPr="00DF2DA5">
        <w:rPr>
          <w:rtl/>
        </w:rPr>
        <w:t xml:space="preserve">لى المعرفة. وأشارت المجموعة إلى أن طلب </w:t>
      </w:r>
      <w:r w:rsidRPr="00DF2DA5">
        <w:rPr>
          <w:rFonts w:hint="cs"/>
          <w:rtl/>
        </w:rPr>
        <w:t>توفير</w:t>
      </w:r>
      <w:r w:rsidRPr="00DF2DA5">
        <w:rPr>
          <w:rtl/>
        </w:rPr>
        <w:t xml:space="preserve"> وثيقة </w:t>
      </w:r>
      <w:r w:rsidRPr="00DF2DA5">
        <w:rPr>
          <w:rFonts w:hint="cs"/>
          <w:rtl/>
        </w:rPr>
        <w:t>مسح</w:t>
      </w:r>
      <w:r w:rsidRPr="00DF2DA5">
        <w:rPr>
          <w:rtl/>
        </w:rPr>
        <w:t xml:space="preserve"> </w:t>
      </w:r>
      <w:r w:rsidRPr="00DF2DA5">
        <w:rPr>
          <w:rFonts w:hint="cs"/>
          <w:rtl/>
        </w:rPr>
        <w:t>جاء نتيجة</w:t>
      </w:r>
      <w:r w:rsidRPr="00DF2DA5">
        <w:rPr>
          <w:rtl/>
        </w:rPr>
        <w:t xml:space="preserve"> الخلاف </w:t>
      </w:r>
      <w:r w:rsidRPr="00DF2DA5">
        <w:rPr>
          <w:rFonts w:hint="cs"/>
          <w:rtl/>
        </w:rPr>
        <w:t>حول</w:t>
      </w:r>
      <w:r w:rsidRPr="00DF2DA5">
        <w:rPr>
          <w:rtl/>
        </w:rPr>
        <w:t xml:space="preserve"> نتائج أفكار </w:t>
      </w:r>
      <w:r w:rsidRPr="00DF2DA5">
        <w:rPr>
          <w:rFonts w:hint="cs"/>
          <w:rtl/>
        </w:rPr>
        <w:t>الخبراء</w:t>
      </w:r>
      <w:r w:rsidRPr="00DF2DA5">
        <w:rPr>
          <w:rtl/>
        </w:rPr>
        <w:t xml:space="preserve"> </w:t>
      </w:r>
      <w:r w:rsidRPr="00DF2DA5">
        <w:rPr>
          <w:rFonts w:hint="cs"/>
          <w:rtl/>
        </w:rPr>
        <w:t xml:space="preserve">الواردة من </w:t>
      </w:r>
      <w:r w:rsidRPr="00DF2DA5">
        <w:rPr>
          <w:rtl/>
        </w:rPr>
        <w:t>مشروع نقل التكنولوجيا: التحديات المشتركة، و</w:t>
      </w:r>
      <w:r w:rsidRPr="00DF2DA5">
        <w:rPr>
          <w:rFonts w:hint="cs"/>
          <w:rtl/>
        </w:rPr>
        <w:t>وضع</w:t>
      </w:r>
      <w:r w:rsidRPr="00DF2DA5">
        <w:rPr>
          <w:rtl/>
        </w:rPr>
        <w:t xml:space="preserve"> الحلول. </w:t>
      </w:r>
      <w:r w:rsidRPr="00DF2DA5">
        <w:rPr>
          <w:rFonts w:hint="cs"/>
          <w:rtl/>
        </w:rPr>
        <w:t>و</w:t>
      </w:r>
      <w:r w:rsidRPr="00DF2DA5">
        <w:rPr>
          <w:rtl/>
        </w:rPr>
        <w:t>طلب</w:t>
      </w:r>
      <w:r w:rsidRPr="00DF2DA5">
        <w:rPr>
          <w:rFonts w:hint="cs"/>
          <w:rtl/>
        </w:rPr>
        <w:t>ت</w:t>
      </w:r>
      <w:r w:rsidRPr="00DF2DA5">
        <w:rPr>
          <w:rtl/>
        </w:rPr>
        <w:t xml:space="preserve"> </w:t>
      </w:r>
      <w:r w:rsidRPr="00DF2DA5">
        <w:rPr>
          <w:rFonts w:hint="cs"/>
          <w:rtl/>
        </w:rPr>
        <w:t>المجموعة</w:t>
      </w:r>
      <w:r w:rsidRPr="00DF2DA5">
        <w:rPr>
          <w:rtl/>
        </w:rPr>
        <w:t xml:space="preserve"> </w:t>
      </w:r>
      <w:r w:rsidRPr="00DF2DA5">
        <w:rPr>
          <w:rFonts w:hint="cs"/>
          <w:rtl/>
        </w:rPr>
        <w:t xml:space="preserve">بأن </w:t>
      </w:r>
      <w:r w:rsidRPr="00DF2DA5">
        <w:rPr>
          <w:rtl/>
        </w:rPr>
        <w:t xml:space="preserve">توفر </w:t>
      </w:r>
      <w:r w:rsidRPr="00DF2DA5">
        <w:rPr>
          <w:rFonts w:hint="cs"/>
          <w:rtl/>
        </w:rPr>
        <w:t xml:space="preserve">وثيقة المسح </w:t>
      </w:r>
      <w:r w:rsidRPr="00DF2DA5">
        <w:rPr>
          <w:rtl/>
        </w:rPr>
        <w:t>مزيد</w:t>
      </w:r>
      <w:r w:rsidRPr="00DF2DA5">
        <w:rPr>
          <w:rFonts w:hint="cs"/>
          <w:rtl/>
        </w:rPr>
        <w:t>ا</w:t>
      </w:r>
      <w:r w:rsidRPr="00DF2DA5">
        <w:rPr>
          <w:rtl/>
        </w:rPr>
        <w:t xml:space="preserve"> من المعلومات ونظرة سريعة على أنشطة الويبو في مجال نقل التكنولوجيا. وكانت الوثيقة متاحة </w:t>
      </w:r>
      <w:r w:rsidRPr="00DF2DA5">
        <w:rPr>
          <w:rFonts w:hint="cs"/>
          <w:rtl/>
        </w:rPr>
        <w:t>حينها</w:t>
      </w:r>
      <w:r w:rsidRPr="00DF2DA5">
        <w:rPr>
          <w:rtl/>
        </w:rPr>
        <w:t xml:space="preserve"> </w:t>
      </w:r>
      <w:r w:rsidRPr="00DF2DA5">
        <w:rPr>
          <w:rFonts w:hint="cs"/>
          <w:rtl/>
        </w:rPr>
        <w:t>وتوضح</w:t>
      </w:r>
      <w:r w:rsidRPr="00DF2DA5">
        <w:rPr>
          <w:rtl/>
        </w:rPr>
        <w:t xml:space="preserve"> جهود الويبو في مجال نقل التكنولوجيا. </w:t>
      </w:r>
      <w:r w:rsidRPr="00DF2DA5">
        <w:rPr>
          <w:rFonts w:hint="cs"/>
          <w:rtl/>
        </w:rPr>
        <w:t>و</w:t>
      </w:r>
      <w:r w:rsidRPr="00DF2DA5">
        <w:rPr>
          <w:rtl/>
        </w:rPr>
        <w:t xml:space="preserve">قدمت </w:t>
      </w:r>
      <w:r w:rsidRPr="00DF2DA5">
        <w:rPr>
          <w:rFonts w:hint="cs"/>
          <w:rtl/>
        </w:rPr>
        <w:t>ال</w:t>
      </w:r>
      <w:r w:rsidRPr="00DF2DA5">
        <w:rPr>
          <w:rtl/>
        </w:rPr>
        <w:t xml:space="preserve">وثيقة معلومات جيدة كانت مرجعا للمجموعة الأفريقية، </w:t>
      </w:r>
      <w:r w:rsidRPr="00DF2DA5">
        <w:rPr>
          <w:rFonts w:hint="cs"/>
          <w:rtl/>
        </w:rPr>
        <w:t>ورأت المجموعة</w:t>
      </w:r>
      <w:r w:rsidRPr="00DF2DA5">
        <w:rPr>
          <w:rtl/>
        </w:rPr>
        <w:t xml:space="preserve"> أن الخطوة التالية يجب أن </w:t>
      </w:r>
      <w:r w:rsidRPr="00DF2DA5">
        <w:rPr>
          <w:rFonts w:hint="cs"/>
          <w:rtl/>
        </w:rPr>
        <w:t xml:space="preserve">يتم </w:t>
      </w:r>
      <w:r w:rsidRPr="00DF2DA5">
        <w:rPr>
          <w:rtl/>
        </w:rPr>
        <w:t xml:space="preserve"> </w:t>
      </w:r>
      <w:r w:rsidRPr="00DF2DA5">
        <w:rPr>
          <w:rFonts w:hint="cs"/>
          <w:rtl/>
        </w:rPr>
        <w:t xml:space="preserve">رسم </w:t>
      </w:r>
      <w:r w:rsidRPr="00DF2DA5">
        <w:rPr>
          <w:rtl/>
        </w:rPr>
        <w:t xml:space="preserve">أنشطة </w:t>
      </w:r>
      <w:r w:rsidRPr="00DF2DA5">
        <w:rPr>
          <w:rFonts w:hint="cs"/>
          <w:rtl/>
        </w:rPr>
        <w:t>فعلية</w:t>
      </w:r>
      <w:r w:rsidRPr="00DF2DA5">
        <w:rPr>
          <w:rtl/>
        </w:rPr>
        <w:t xml:space="preserve"> أو خطة عمل </w:t>
      </w:r>
      <w:r w:rsidRPr="00DF2DA5">
        <w:rPr>
          <w:rFonts w:hint="cs"/>
          <w:rtl/>
        </w:rPr>
        <w:t>من أجل ال</w:t>
      </w:r>
      <w:r w:rsidRPr="00DF2DA5">
        <w:rPr>
          <w:rtl/>
        </w:rPr>
        <w:t xml:space="preserve">تتبع </w:t>
      </w:r>
      <w:r w:rsidRPr="00DF2DA5">
        <w:rPr>
          <w:rFonts w:hint="cs"/>
          <w:rtl/>
        </w:rPr>
        <w:t>ال</w:t>
      </w:r>
      <w:r w:rsidRPr="00DF2DA5">
        <w:rPr>
          <w:rtl/>
        </w:rPr>
        <w:t xml:space="preserve">سريع لأنشطة الويبو في مجال </w:t>
      </w:r>
      <w:r w:rsidRPr="00DF2DA5">
        <w:rPr>
          <w:rFonts w:hint="cs"/>
          <w:rtl/>
        </w:rPr>
        <w:t>تيسير</w:t>
      </w:r>
      <w:r w:rsidRPr="00DF2DA5">
        <w:rPr>
          <w:rtl/>
        </w:rPr>
        <w:t xml:space="preserve"> نقل التكنولوجيا إلى البلدان النامية والبلدان الأقل نموا. وكررت المجموعة الأفريقية اقتراحها </w:t>
      </w:r>
      <w:r w:rsidRPr="00DF2DA5">
        <w:rPr>
          <w:rFonts w:hint="cs"/>
          <w:rtl/>
        </w:rPr>
        <w:t xml:space="preserve">الذي قدمته في </w:t>
      </w:r>
      <w:r w:rsidRPr="00DF2DA5">
        <w:rPr>
          <w:rtl/>
        </w:rPr>
        <w:t xml:space="preserve">الدورة السابقة للجنة </w:t>
      </w:r>
      <w:r w:rsidRPr="00DF2DA5">
        <w:rPr>
          <w:rFonts w:hint="cs"/>
          <w:rtl/>
        </w:rPr>
        <w:t>التنمية بأن ت</w:t>
      </w:r>
      <w:r w:rsidRPr="00DF2DA5">
        <w:rPr>
          <w:rtl/>
        </w:rPr>
        <w:t>ناقش اللجنة نتائج دراسات مراجعة النظراء التي تم استخدامها كجزء من المشروع و</w:t>
      </w:r>
      <w:r w:rsidRPr="00DF2DA5">
        <w:rPr>
          <w:rFonts w:hint="cs"/>
          <w:rtl/>
        </w:rPr>
        <w:t>ال</w:t>
      </w:r>
      <w:r w:rsidRPr="00DF2DA5">
        <w:rPr>
          <w:rtl/>
        </w:rPr>
        <w:t xml:space="preserve">ندوة </w:t>
      </w:r>
      <w:r w:rsidRPr="00DF2DA5">
        <w:rPr>
          <w:rFonts w:hint="cs"/>
          <w:rtl/>
        </w:rPr>
        <w:t xml:space="preserve">التي عقدت </w:t>
      </w:r>
      <w:r w:rsidRPr="00DF2DA5">
        <w:rPr>
          <w:rtl/>
        </w:rPr>
        <w:t xml:space="preserve">في هذا الصدد. </w:t>
      </w:r>
      <w:r w:rsidRPr="00DF2DA5">
        <w:rPr>
          <w:rFonts w:hint="cs"/>
          <w:rtl/>
        </w:rPr>
        <w:t>و</w:t>
      </w:r>
      <w:r w:rsidRPr="00DF2DA5">
        <w:rPr>
          <w:rtl/>
        </w:rPr>
        <w:t xml:space="preserve">كان هناك اتفاق على </w:t>
      </w:r>
      <w:r w:rsidRPr="00DF2DA5">
        <w:rPr>
          <w:rFonts w:hint="cs"/>
          <w:rtl/>
        </w:rPr>
        <w:t>النتائج</w:t>
      </w:r>
      <w:r w:rsidRPr="00DF2DA5">
        <w:rPr>
          <w:rtl/>
        </w:rPr>
        <w:t xml:space="preserve"> وهذا هو السبب في </w:t>
      </w:r>
      <w:r w:rsidRPr="00DF2DA5">
        <w:rPr>
          <w:rFonts w:hint="cs"/>
          <w:rtl/>
        </w:rPr>
        <w:t xml:space="preserve">سبب إجراء </w:t>
      </w:r>
      <w:r w:rsidRPr="00DF2DA5">
        <w:rPr>
          <w:rtl/>
        </w:rPr>
        <w:t xml:space="preserve">النقاش حول </w:t>
      </w:r>
      <w:r w:rsidRPr="00DF2DA5">
        <w:rPr>
          <w:rFonts w:hint="cs"/>
          <w:rtl/>
        </w:rPr>
        <w:t>مسح</w:t>
      </w:r>
      <w:r w:rsidRPr="00DF2DA5">
        <w:rPr>
          <w:rtl/>
        </w:rPr>
        <w:t xml:space="preserve"> الأنشطة الإضافية. </w:t>
      </w:r>
      <w:r w:rsidRPr="00DF2DA5">
        <w:rPr>
          <w:rFonts w:hint="cs"/>
          <w:rtl/>
        </w:rPr>
        <w:t>و</w:t>
      </w:r>
      <w:r w:rsidRPr="00DF2DA5">
        <w:rPr>
          <w:rtl/>
        </w:rPr>
        <w:t xml:space="preserve">ربما من خلال العودة إلى مناقشة تلك الدراسات والوثائق في اللجنة، </w:t>
      </w:r>
      <w:r w:rsidRPr="00DF2DA5">
        <w:rPr>
          <w:rFonts w:hint="cs"/>
          <w:rtl/>
        </w:rPr>
        <w:t>تتمكن</w:t>
      </w:r>
      <w:r w:rsidRPr="00DF2DA5">
        <w:rPr>
          <w:rtl/>
        </w:rPr>
        <w:t xml:space="preserve"> </w:t>
      </w:r>
      <w:r w:rsidRPr="00DF2DA5">
        <w:rPr>
          <w:rFonts w:hint="cs"/>
          <w:rtl/>
        </w:rPr>
        <w:t>ا</w:t>
      </w:r>
      <w:r w:rsidRPr="00DF2DA5">
        <w:rPr>
          <w:rtl/>
        </w:rPr>
        <w:t xml:space="preserve">لوفود </w:t>
      </w:r>
      <w:r w:rsidRPr="00DF2DA5">
        <w:rPr>
          <w:rFonts w:hint="cs"/>
          <w:rtl/>
        </w:rPr>
        <w:t>من التوصل</w:t>
      </w:r>
      <w:r w:rsidRPr="00DF2DA5">
        <w:rPr>
          <w:rtl/>
        </w:rPr>
        <w:t xml:space="preserve"> إلى توافق في الآراء بشأن المجالات التي يمكن للمنظمة أن </w:t>
      </w:r>
      <w:r w:rsidRPr="00DF2DA5">
        <w:rPr>
          <w:rFonts w:hint="cs"/>
          <w:rtl/>
        </w:rPr>
        <w:t>تخطو</w:t>
      </w:r>
      <w:r w:rsidRPr="00DF2DA5">
        <w:rPr>
          <w:rtl/>
        </w:rPr>
        <w:t xml:space="preserve"> </w:t>
      </w:r>
      <w:r w:rsidRPr="00DF2DA5">
        <w:rPr>
          <w:rFonts w:hint="cs"/>
          <w:rtl/>
        </w:rPr>
        <w:t xml:space="preserve">فيها إلى </w:t>
      </w:r>
      <w:r w:rsidRPr="00DF2DA5">
        <w:rPr>
          <w:rtl/>
        </w:rPr>
        <w:t>الأمام و</w:t>
      </w:r>
      <w:r w:rsidRPr="00DF2DA5">
        <w:rPr>
          <w:rFonts w:hint="cs"/>
          <w:rtl/>
        </w:rPr>
        <w:t>ي</w:t>
      </w:r>
      <w:r w:rsidRPr="00DF2DA5">
        <w:rPr>
          <w:rtl/>
        </w:rPr>
        <w:t>ضع</w:t>
      </w:r>
      <w:r w:rsidRPr="00DF2DA5">
        <w:rPr>
          <w:rFonts w:hint="cs"/>
          <w:rtl/>
        </w:rPr>
        <w:t>وا</w:t>
      </w:r>
      <w:r w:rsidRPr="00DF2DA5">
        <w:rPr>
          <w:rtl/>
        </w:rPr>
        <w:t xml:space="preserve"> خطة جديدة </w:t>
      </w:r>
      <w:r w:rsidRPr="00DF2DA5">
        <w:rPr>
          <w:rFonts w:hint="cs"/>
          <w:rtl/>
        </w:rPr>
        <w:t>ل</w:t>
      </w:r>
      <w:r w:rsidRPr="00DF2DA5">
        <w:rPr>
          <w:rtl/>
        </w:rPr>
        <w:t xml:space="preserve">لأنشطة </w:t>
      </w:r>
      <w:r w:rsidRPr="00DF2DA5">
        <w:rPr>
          <w:rFonts w:hint="cs"/>
          <w:rtl/>
        </w:rPr>
        <w:t>من أجل ا</w:t>
      </w:r>
      <w:r w:rsidRPr="00DF2DA5">
        <w:rPr>
          <w:rtl/>
        </w:rPr>
        <w:t>لمساعدة في تيسير نقل التكنولوجيا.</w:t>
      </w:r>
    </w:p>
    <w:p w:rsidR="00974D55" w:rsidRPr="00DF2DA5" w:rsidRDefault="00974D55" w:rsidP="00EC4A7E">
      <w:pPr>
        <w:pStyle w:val="NumberedParaAR"/>
      </w:pPr>
      <w:r w:rsidRPr="00DF2DA5">
        <w:rPr>
          <w:rtl/>
        </w:rPr>
        <w:t xml:space="preserve">وأكد وفد البرازيل أن نقل التكنولوجيا مسألة هامة لبلده. وسلط الضوء على أهمية مناقشة هذه المسألة في اللجنة، ولا سيما دور الملكية الفكرية </w:t>
      </w:r>
      <w:r w:rsidRPr="00DF2DA5">
        <w:rPr>
          <w:rFonts w:hint="cs"/>
          <w:rtl/>
        </w:rPr>
        <w:t xml:space="preserve">في </w:t>
      </w:r>
      <w:r w:rsidRPr="00DF2DA5">
        <w:rPr>
          <w:rtl/>
        </w:rPr>
        <w:t xml:space="preserve">تعزيز نقل التكنولوجيا. وجاءت الوثيقة قيد النظر </w:t>
      </w:r>
      <w:r w:rsidRPr="00DF2DA5">
        <w:rPr>
          <w:rFonts w:hint="cs"/>
          <w:rtl/>
        </w:rPr>
        <w:t>بعد</w:t>
      </w:r>
      <w:r w:rsidRPr="00DF2DA5">
        <w:rPr>
          <w:rtl/>
        </w:rPr>
        <w:t xml:space="preserve"> تقرير التقييم ال</w:t>
      </w:r>
      <w:r w:rsidRPr="00DF2DA5">
        <w:rPr>
          <w:rFonts w:hint="cs"/>
          <w:rtl/>
        </w:rPr>
        <w:t>ذ</w:t>
      </w:r>
      <w:r w:rsidRPr="00DF2DA5">
        <w:rPr>
          <w:rtl/>
        </w:rPr>
        <w:t xml:space="preserve">ي </w:t>
      </w:r>
      <w:r w:rsidRPr="00DF2DA5">
        <w:rPr>
          <w:rFonts w:hint="cs"/>
          <w:rtl/>
        </w:rPr>
        <w:t>تم ت</w:t>
      </w:r>
      <w:r w:rsidRPr="00DF2DA5">
        <w:rPr>
          <w:rtl/>
        </w:rPr>
        <w:t>قد</w:t>
      </w:r>
      <w:r w:rsidRPr="00DF2DA5">
        <w:rPr>
          <w:rFonts w:hint="cs"/>
          <w:rtl/>
        </w:rPr>
        <w:t>ي</w:t>
      </w:r>
      <w:r w:rsidRPr="00DF2DA5">
        <w:rPr>
          <w:rtl/>
        </w:rPr>
        <w:t>م</w:t>
      </w:r>
      <w:r w:rsidRPr="00DF2DA5">
        <w:rPr>
          <w:rFonts w:hint="cs"/>
          <w:rtl/>
        </w:rPr>
        <w:t>ه</w:t>
      </w:r>
      <w:r w:rsidRPr="00DF2DA5">
        <w:rPr>
          <w:rtl/>
        </w:rPr>
        <w:t xml:space="preserve"> في الدورة السابقة للجنة. وكانت </w:t>
      </w:r>
      <w:r w:rsidRPr="00DF2DA5">
        <w:rPr>
          <w:rFonts w:hint="cs"/>
          <w:rtl/>
        </w:rPr>
        <w:t xml:space="preserve">هي </w:t>
      </w:r>
      <w:r w:rsidRPr="00DF2DA5">
        <w:rPr>
          <w:rtl/>
        </w:rPr>
        <w:t>أول مجموعة من المقترحات المقدمة للدول الأعضاء، وكان</w:t>
      </w:r>
      <w:r w:rsidRPr="00DF2DA5">
        <w:rPr>
          <w:rFonts w:hint="cs"/>
          <w:rtl/>
        </w:rPr>
        <w:t>ت</w:t>
      </w:r>
      <w:r w:rsidRPr="00DF2DA5">
        <w:rPr>
          <w:rtl/>
        </w:rPr>
        <w:t xml:space="preserve"> نية متفق عليها </w:t>
      </w:r>
      <w:r w:rsidRPr="00DF2DA5">
        <w:rPr>
          <w:rFonts w:hint="cs"/>
          <w:rtl/>
        </w:rPr>
        <w:t>ل</w:t>
      </w:r>
      <w:r w:rsidRPr="00DF2DA5">
        <w:rPr>
          <w:rtl/>
        </w:rPr>
        <w:t xml:space="preserve">مواصلة تطوير </w:t>
      </w:r>
      <w:r w:rsidRPr="00DF2DA5">
        <w:rPr>
          <w:rFonts w:hint="cs"/>
          <w:rtl/>
        </w:rPr>
        <w:t>ا</w:t>
      </w:r>
      <w:r w:rsidRPr="00DF2DA5">
        <w:rPr>
          <w:rtl/>
        </w:rPr>
        <w:t>لأنشطة في هذا الشأن. وذكر الوفد أنه</w:t>
      </w:r>
      <w:r w:rsidRPr="00DF2DA5">
        <w:rPr>
          <w:rFonts w:hint="cs"/>
          <w:rtl/>
        </w:rPr>
        <w:t>ا</w:t>
      </w:r>
      <w:r w:rsidRPr="00DF2DA5">
        <w:rPr>
          <w:rtl/>
        </w:rPr>
        <w:t xml:space="preserve"> لم </w:t>
      </w:r>
      <w:r w:rsidRPr="00DF2DA5">
        <w:rPr>
          <w:rFonts w:hint="cs"/>
          <w:rtl/>
        </w:rPr>
        <w:t>ت</w:t>
      </w:r>
      <w:r w:rsidRPr="00DF2DA5">
        <w:rPr>
          <w:rtl/>
        </w:rPr>
        <w:t xml:space="preserve">كن سوى أداة </w:t>
      </w:r>
      <w:r w:rsidRPr="00DF2DA5">
        <w:rPr>
          <w:rFonts w:hint="cs"/>
          <w:rtl/>
        </w:rPr>
        <w:t>ل</w:t>
      </w:r>
      <w:r w:rsidRPr="00DF2DA5">
        <w:rPr>
          <w:rtl/>
        </w:rPr>
        <w:t xml:space="preserve">لمشروع الأصلي بشأن الملكية الفكرية ونقل التكنولوجيا </w:t>
      </w:r>
      <w:r w:rsidRPr="00DF2DA5">
        <w:rPr>
          <w:rFonts w:hint="cs"/>
          <w:rtl/>
        </w:rPr>
        <w:t>الذي تم اعتماده</w:t>
      </w:r>
      <w:r w:rsidRPr="00DF2DA5">
        <w:rPr>
          <w:rtl/>
        </w:rPr>
        <w:t xml:space="preserve"> في الدورة </w:t>
      </w:r>
      <w:r w:rsidRPr="00DF2DA5">
        <w:rPr>
          <w:rFonts w:hint="cs"/>
          <w:rtl/>
        </w:rPr>
        <w:t xml:space="preserve">السادسة </w:t>
      </w:r>
      <w:r w:rsidRPr="00DF2DA5">
        <w:rPr>
          <w:rtl/>
        </w:rPr>
        <w:t>للجنة</w:t>
      </w:r>
      <w:r w:rsidRPr="00DF2DA5">
        <w:rPr>
          <w:rFonts w:hint="cs"/>
          <w:rtl/>
        </w:rPr>
        <w:t xml:space="preserve"> التنمية</w:t>
      </w:r>
      <w:r w:rsidRPr="00DF2DA5">
        <w:rPr>
          <w:rtl/>
        </w:rPr>
        <w:t xml:space="preserve">. </w:t>
      </w:r>
      <w:r w:rsidRPr="00DF2DA5">
        <w:rPr>
          <w:rFonts w:hint="cs"/>
          <w:rtl/>
        </w:rPr>
        <w:t>و</w:t>
      </w:r>
      <w:r w:rsidRPr="00DF2DA5">
        <w:rPr>
          <w:rtl/>
        </w:rPr>
        <w:t xml:space="preserve">كان تنفيذ المرحلة الأخيرة من هذا القرار لا </w:t>
      </w:r>
      <w:r w:rsidRPr="00DF2DA5">
        <w:rPr>
          <w:rFonts w:hint="cs"/>
          <w:rtl/>
        </w:rPr>
        <w:t>ي</w:t>
      </w:r>
      <w:r w:rsidRPr="00DF2DA5">
        <w:rPr>
          <w:rtl/>
        </w:rPr>
        <w:t xml:space="preserve">زال </w:t>
      </w:r>
      <w:r w:rsidRPr="00DF2DA5">
        <w:rPr>
          <w:rFonts w:hint="cs"/>
          <w:rtl/>
        </w:rPr>
        <w:t>معلقا</w:t>
      </w:r>
      <w:r w:rsidRPr="00DF2DA5">
        <w:rPr>
          <w:rtl/>
        </w:rPr>
        <w:t xml:space="preserve"> </w:t>
      </w:r>
      <w:r w:rsidRPr="00DF2DA5">
        <w:rPr>
          <w:rFonts w:hint="cs"/>
          <w:rtl/>
        </w:rPr>
        <w:t>وكان ذلك ي</w:t>
      </w:r>
      <w:r w:rsidRPr="00DF2DA5">
        <w:rPr>
          <w:rtl/>
        </w:rPr>
        <w:t xml:space="preserve">هدف </w:t>
      </w:r>
      <w:r w:rsidRPr="00DF2DA5">
        <w:rPr>
          <w:rFonts w:hint="cs"/>
          <w:rtl/>
        </w:rPr>
        <w:t>إلى</w:t>
      </w:r>
      <w:r w:rsidRPr="00DF2DA5">
        <w:rPr>
          <w:rtl/>
        </w:rPr>
        <w:t xml:space="preserve"> </w:t>
      </w:r>
      <w:r w:rsidRPr="00DF2DA5">
        <w:rPr>
          <w:rFonts w:hint="cs"/>
          <w:rtl/>
        </w:rPr>
        <w:t>تلقي</w:t>
      </w:r>
      <w:r w:rsidRPr="00DF2DA5">
        <w:rPr>
          <w:rtl/>
        </w:rPr>
        <w:t xml:space="preserve"> توصيات من الدول الأعضاء فيما يتعلق بأنشطة محددة في الويبو لتعزيز نقل التكنولوجيا. وينبغي إعادة تأكيد الهدف النهائي. </w:t>
      </w:r>
      <w:r w:rsidRPr="00DF2DA5">
        <w:rPr>
          <w:rFonts w:hint="cs"/>
          <w:rtl/>
        </w:rPr>
        <w:t>و</w:t>
      </w:r>
      <w:r w:rsidRPr="00DF2DA5">
        <w:rPr>
          <w:rtl/>
        </w:rPr>
        <w:t xml:space="preserve">في ما يخص عملية </w:t>
      </w:r>
      <w:r w:rsidRPr="00DF2DA5">
        <w:rPr>
          <w:rFonts w:hint="cs"/>
          <w:rtl/>
        </w:rPr>
        <w:t>المسح</w:t>
      </w:r>
      <w:r w:rsidRPr="00DF2DA5">
        <w:rPr>
          <w:rtl/>
        </w:rPr>
        <w:t xml:space="preserve">، </w:t>
      </w:r>
      <w:r w:rsidRPr="00DF2DA5">
        <w:rPr>
          <w:rFonts w:hint="cs"/>
          <w:rtl/>
        </w:rPr>
        <w:t>رأى</w:t>
      </w:r>
      <w:r w:rsidRPr="00DF2DA5">
        <w:rPr>
          <w:rtl/>
        </w:rPr>
        <w:t xml:space="preserve"> الوفد أنه</w:t>
      </w:r>
      <w:r w:rsidRPr="00DF2DA5">
        <w:rPr>
          <w:rFonts w:hint="cs"/>
          <w:rtl/>
        </w:rPr>
        <w:t>ا</w:t>
      </w:r>
      <w:r w:rsidRPr="00DF2DA5">
        <w:rPr>
          <w:rtl/>
        </w:rPr>
        <w:t xml:space="preserve"> </w:t>
      </w:r>
      <w:r w:rsidRPr="00DF2DA5">
        <w:rPr>
          <w:rFonts w:hint="cs"/>
          <w:rtl/>
        </w:rPr>
        <w:t>قدمت</w:t>
      </w:r>
      <w:r w:rsidRPr="00DF2DA5">
        <w:rPr>
          <w:rtl/>
        </w:rPr>
        <w:t xml:space="preserve"> معلومات </w:t>
      </w:r>
      <w:r w:rsidRPr="00DF2DA5">
        <w:rPr>
          <w:rFonts w:hint="cs"/>
          <w:rtl/>
        </w:rPr>
        <w:t xml:space="preserve">عن </w:t>
      </w:r>
      <w:r w:rsidRPr="00DF2DA5">
        <w:rPr>
          <w:rtl/>
        </w:rPr>
        <w:t>أنشطة الويبو المتعلقة بنقل التكنولوجيا. و</w:t>
      </w:r>
      <w:r w:rsidRPr="00DF2DA5">
        <w:rPr>
          <w:rFonts w:hint="cs"/>
          <w:rtl/>
        </w:rPr>
        <w:t>أثنى</w:t>
      </w:r>
      <w:r w:rsidRPr="00DF2DA5">
        <w:rPr>
          <w:rtl/>
        </w:rPr>
        <w:t xml:space="preserve"> الوفد </w:t>
      </w:r>
      <w:r w:rsidRPr="00DF2DA5">
        <w:rPr>
          <w:rFonts w:hint="cs"/>
          <w:rtl/>
        </w:rPr>
        <w:t xml:space="preserve">على </w:t>
      </w:r>
      <w:r w:rsidRPr="00DF2DA5">
        <w:rPr>
          <w:rtl/>
        </w:rPr>
        <w:t xml:space="preserve">تلك الجهود، </w:t>
      </w:r>
      <w:r w:rsidRPr="00DF2DA5">
        <w:rPr>
          <w:rFonts w:hint="cs"/>
          <w:rtl/>
        </w:rPr>
        <w:t>ورأى</w:t>
      </w:r>
      <w:r w:rsidRPr="00DF2DA5">
        <w:rPr>
          <w:rtl/>
        </w:rPr>
        <w:t xml:space="preserve"> أنه ينبغي تعزيز</w:t>
      </w:r>
      <w:r w:rsidRPr="00DF2DA5">
        <w:rPr>
          <w:rFonts w:hint="cs"/>
          <w:rtl/>
        </w:rPr>
        <w:t>ها</w:t>
      </w:r>
      <w:r w:rsidRPr="00DF2DA5">
        <w:rPr>
          <w:rtl/>
        </w:rPr>
        <w:t xml:space="preserve"> </w:t>
      </w:r>
      <w:r w:rsidRPr="00DF2DA5">
        <w:rPr>
          <w:rFonts w:hint="cs"/>
          <w:rtl/>
        </w:rPr>
        <w:t xml:space="preserve">مع </w:t>
      </w:r>
      <w:r w:rsidRPr="00DF2DA5">
        <w:rPr>
          <w:rtl/>
        </w:rPr>
        <w:t>الأخذ بعين الاعتبار العوامل التي أثرت على نقل التكنولوجيا.</w:t>
      </w:r>
      <w:r w:rsidR="009D0F09" w:rsidRPr="00DF2DA5">
        <w:rPr>
          <w:rFonts w:hint="cs"/>
          <w:rtl/>
        </w:rPr>
        <w:t xml:space="preserve"> </w:t>
      </w:r>
      <w:r w:rsidRPr="00DF2DA5">
        <w:rPr>
          <w:rFonts w:hint="cs"/>
          <w:rtl/>
        </w:rPr>
        <w:t>و</w:t>
      </w:r>
      <w:r w:rsidRPr="00DF2DA5">
        <w:rPr>
          <w:rtl/>
        </w:rPr>
        <w:t>أش</w:t>
      </w:r>
      <w:r w:rsidRPr="00DF2DA5">
        <w:rPr>
          <w:rFonts w:hint="cs"/>
          <w:rtl/>
        </w:rPr>
        <w:t>ا</w:t>
      </w:r>
      <w:r w:rsidRPr="00DF2DA5">
        <w:rPr>
          <w:rtl/>
        </w:rPr>
        <w:t xml:space="preserve">ر إلى أن موضوع </w:t>
      </w:r>
      <w:r w:rsidRPr="00DF2DA5">
        <w:rPr>
          <w:rFonts w:hint="cs"/>
          <w:rtl/>
        </w:rPr>
        <w:t xml:space="preserve">أوجه </w:t>
      </w:r>
      <w:r w:rsidRPr="00DF2DA5">
        <w:rPr>
          <w:rtl/>
        </w:rPr>
        <w:t xml:space="preserve">المرونة </w:t>
      </w:r>
      <w:r w:rsidRPr="00DF2DA5">
        <w:rPr>
          <w:rFonts w:hint="cs"/>
          <w:rtl/>
        </w:rPr>
        <w:t xml:space="preserve">ذُكر </w:t>
      </w:r>
      <w:r w:rsidRPr="00DF2DA5">
        <w:rPr>
          <w:rtl/>
        </w:rPr>
        <w:t xml:space="preserve">مرة واحدة فقط. </w:t>
      </w:r>
      <w:r w:rsidRPr="00DF2DA5">
        <w:rPr>
          <w:rFonts w:hint="cs"/>
          <w:rtl/>
        </w:rPr>
        <w:t>و</w:t>
      </w:r>
      <w:r w:rsidRPr="00DF2DA5">
        <w:rPr>
          <w:rtl/>
        </w:rPr>
        <w:t xml:space="preserve">كان </w:t>
      </w:r>
      <w:r w:rsidRPr="00DF2DA5">
        <w:rPr>
          <w:rFonts w:hint="cs"/>
          <w:rtl/>
        </w:rPr>
        <w:t xml:space="preserve">لأوجه </w:t>
      </w:r>
      <w:r w:rsidRPr="00DF2DA5">
        <w:rPr>
          <w:rtl/>
        </w:rPr>
        <w:t xml:space="preserve">المرونة دورا هاما من خلال تمكين الإطار القانوني لنقل التكنولوجيا. </w:t>
      </w:r>
      <w:r w:rsidRPr="00DF2DA5">
        <w:rPr>
          <w:rFonts w:hint="cs"/>
          <w:rtl/>
        </w:rPr>
        <w:t>وتم بحث هذا</w:t>
      </w:r>
      <w:r w:rsidRPr="00DF2DA5">
        <w:rPr>
          <w:rtl/>
        </w:rPr>
        <w:t xml:space="preserve"> في </w:t>
      </w:r>
      <w:r w:rsidRPr="00DF2DA5">
        <w:rPr>
          <w:rFonts w:hint="cs"/>
          <w:rtl/>
        </w:rPr>
        <w:t>الو</w:t>
      </w:r>
      <w:r w:rsidRPr="00DF2DA5">
        <w:rPr>
          <w:rtl/>
        </w:rPr>
        <w:t xml:space="preserve">ثيقة </w:t>
      </w:r>
      <w:r w:rsidRPr="00DF2DA5">
        <w:rPr>
          <w:rFonts w:hint="cs"/>
          <w:rtl/>
        </w:rPr>
        <w:t xml:space="preserve">التي تحمل </w:t>
      </w:r>
      <w:r w:rsidRPr="00DF2DA5">
        <w:rPr>
          <w:rtl/>
        </w:rPr>
        <w:t xml:space="preserve">عنوان اقتصاد الملكية الفكرية ونقل التكنولوجيا </w:t>
      </w:r>
      <w:r w:rsidRPr="00DF2DA5">
        <w:rPr>
          <w:rFonts w:hint="cs"/>
          <w:rtl/>
        </w:rPr>
        <w:t xml:space="preserve">على الصعيد </w:t>
      </w:r>
      <w:r w:rsidRPr="00DF2DA5">
        <w:rPr>
          <w:rtl/>
        </w:rPr>
        <w:t>الدولي التي تمت مناقشتها خلال الدورة ال</w:t>
      </w:r>
      <w:r w:rsidRPr="00DF2DA5">
        <w:rPr>
          <w:rFonts w:hint="cs"/>
          <w:rtl/>
        </w:rPr>
        <w:t>رابعة عشر</w:t>
      </w:r>
      <w:r w:rsidRPr="00DF2DA5">
        <w:rPr>
          <w:rtl/>
        </w:rPr>
        <w:t xml:space="preserve"> للجنة</w:t>
      </w:r>
      <w:r w:rsidRPr="00DF2DA5">
        <w:rPr>
          <w:rFonts w:hint="cs"/>
          <w:rtl/>
        </w:rPr>
        <w:t xml:space="preserve"> التنمية</w:t>
      </w:r>
      <w:r w:rsidRPr="00DF2DA5">
        <w:rPr>
          <w:rtl/>
        </w:rPr>
        <w:t xml:space="preserve">. </w:t>
      </w:r>
      <w:r w:rsidRPr="00DF2DA5">
        <w:rPr>
          <w:rFonts w:hint="cs"/>
          <w:rtl/>
        </w:rPr>
        <w:t>و</w:t>
      </w:r>
      <w:r w:rsidRPr="00DF2DA5">
        <w:rPr>
          <w:rtl/>
        </w:rPr>
        <w:t>كان</w:t>
      </w:r>
      <w:r w:rsidRPr="00DF2DA5">
        <w:rPr>
          <w:rFonts w:hint="cs"/>
          <w:rtl/>
        </w:rPr>
        <w:t>ت</w:t>
      </w:r>
      <w:r w:rsidRPr="00DF2DA5">
        <w:rPr>
          <w:rtl/>
        </w:rPr>
        <w:t xml:space="preserve"> مثالا </w:t>
      </w:r>
      <w:r w:rsidRPr="00DF2DA5">
        <w:rPr>
          <w:rFonts w:hint="cs"/>
          <w:rtl/>
        </w:rPr>
        <w:t>لمجال</w:t>
      </w:r>
      <w:r w:rsidRPr="00DF2DA5">
        <w:rPr>
          <w:rtl/>
        </w:rPr>
        <w:t xml:space="preserve"> يمكن مناقشته في المستقبل. وأشار الوفد إلى أنه لم يتم التوصل إلى توافق في الآراء بشأن تعريف نقل التكنولوجيا. وكان ذلك اعترافا </w:t>
      </w:r>
      <w:r w:rsidRPr="00DF2DA5">
        <w:rPr>
          <w:rFonts w:hint="cs"/>
          <w:rtl/>
        </w:rPr>
        <w:t>واقعيا ب</w:t>
      </w:r>
      <w:r w:rsidRPr="00DF2DA5">
        <w:rPr>
          <w:rtl/>
        </w:rPr>
        <w:t xml:space="preserve">أن نقل التكنولوجيا ظاهرة متعددة الأوجه </w:t>
      </w:r>
      <w:r w:rsidRPr="00DF2DA5">
        <w:rPr>
          <w:rFonts w:hint="cs"/>
          <w:rtl/>
        </w:rPr>
        <w:t>حاولت</w:t>
      </w:r>
      <w:r w:rsidRPr="00DF2DA5">
        <w:rPr>
          <w:rtl/>
        </w:rPr>
        <w:t xml:space="preserve"> منظمات مختلفة </w:t>
      </w:r>
      <w:r w:rsidRPr="00DF2DA5">
        <w:rPr>
          <w:rFonts w:hint="cs"/>
          <w:rtl/>
        </w:rPr>
        <w:t>تعريفها</w:t>
      </w:r>
      <w:r w:rsidRPr="00DF2DA5">
        <w:rPr>
          <w:rtl/>
        </w:rPr>
        <w:t xml:space="preserve"> </w:t>
      </w:r>
      <w:r w:rsidRPr="00DF2DA5">
        <w:rPr>
          <w:rFonts w:hint="cs"/>
          <w:rtl/>
        </w:rPr>
        <w:t>ولم تتمكن</w:t>
      </w:r>
      <w:r w:rsidRPr="00DF2DA5">
        <w:rPr>
          <w:rtl/>
        </w:rPr>
        <w:t xml:space="preserve">. وكان من </w:t>
      </w:r>
      <w:r w:rsidRPr="00DF2DA5">
        <w:rPr>
          <w:rFonts w:hint="cs"/>
          <w:rtl/>
        </w:rPr>
        <w:t>المناسب</w:t>
      </w:r>
      <w:r w:rsidRPr="00DF2DA5">
        <w:rPr>
          <w:rtl/>
        </w:rPr>
        <w:t xml:space="preserve"> </w:t>
      </w:r>
      <w:r w:rsidRPr="00DF2DA5">
        <w:rPr>
          <w:rFonts w:hint="cs"/>
          <w:rtl/>
        </w:rPr>
        <w:t>ا</w:t>
      </w:r>
      <w:r w:rsidRPr="00DF2DA5">
        <w:rPr>
          <w:rtl/>
        </w:rPr>
        <w:t xml:space="preserve">لمضي قدما في هذا الاتجاه. </w:t>
      </w:r>
      <w:r w:rsidRPr="00DF2DA5">
        <w:rPr>
          <w:rFonts w:hint="cs"/>
          <w:rtl/>
        </w:rPr>
        <w:t>و</w:t>
      </w:r>
      <w:r w:rsidRPr="00DF2DA5">
        <w:rPr>
          <w:rtl/>
        </w:rPr>
        <w:t>ل</w:t>
      </w:r>
      <w:r w:rsidRPr="00DF2DA5">
        <w:rPr>
          <w:rFonts w:hint="cs"/>
          <w:rtl/>
        </w:rPr>
        <w:t>م</w:t>
      </w:r>
      <w:r w:rsidRPr="00DF2DA5">
        <w:rPr>
          <w:rtl/>
        </w:rPr>
        <w:t xml:space="preserve"> تعكس أنشطة الويبو </w:t>
      </w:r>
      <w:r w:rsidRPr="00DF2DA5">
        <w:rPr>
          <w:rFonts w:hint="cs"/>
          <w:rtl/>
        </w:rPr>
        <w:t xml:space="preserve">التي تم إبرازها </w:t>
      </w:r>
      <w:r w:rsidRPr="00DF2DA5">
        <w:rPr>
          <w:rtl/>
        </w:rPr>
        <w:t xml:space="preserve">في </w:t>
      </w:r>
      <w:r w:rsidRPr="00DF2DA5">
        <w:rPr>
          <w:rFonts w:hint="cs"/>
          <w:rtl/>
        </w:rPr>
        <w:t>المسح</w:t>
      </w:r>
      <w:r w:rsidRPr="00DF2DA5">
        <w:rPr>
          <w:rtl/>
        </w:rPr>
        <w:t xml:space="preserve"> النتائج والاقتراحات </w:t>
      </w:r>
      <w:r w:rsidRPr="00DF2DA5">
        <w:rPr>
          <w:rFonts w:hint="cs"/>
          <w:rtl/>
        </w:rPr>
        <w:t xml:space="preserve">الناتجة </w:t>
      </w:r>
      <w:r w:rsidRPr="00DF2DA5">
        <w:rPr>
          <w:rtl/>
        </w:rPr>
        <w:t xml:space="preserve">من الدراسات التحليلية والاجتماعات التشاورية الإقليمية التي </w:t>
      </w:r>
      <w:r w:rsidRPr="00DF2DA5">
        <w:rPr>
          <w:rFonts w:hint="cs"/>
          <w:rtl/>
        </w:rPr>
        <w:t>أجريت</w:t>
      </w:r>
      <w:r w:rsidRPr="00DF2DA5">
        <w:rPr>
          <w:rtl/>
        </w:rPr>
        <w:t xml:space="preserve"> في إطار المشر</w:t>
      </w:r>
      <w:r w:rsidRPr="00DF2DA5">
        <w:rPr>
          <w:rFonts w:hint="cs"/>
          <w:rtl/>
        </w:rPr>
        <w:t>و</w:t>
      </w:r>
      <w:r w:rsidRPr="00DF2DA5">
        <w:rPr>
          <w:rtl/>
        </w:rPr>
        <w:t xml:space="preserve">ع المعتمد. وكانت هذه </w:t>
      </w:r>
      <w:r w:rsidRPr="00DF2DA5">
        <w:rPr>
          <w:rFonts w:hint="cs"/>
          <w:rtl/>
        </w:rPr>
        <w:t>قضية</w:t>
      </w:r>
      <w:r w:rsidRPr="00DF2DA5">
        <w:rPr>
          <w:rtl/>
        </w:rPr>
        <w:t xml:space="preserve"> </w:t>
      </w:r>
      <w:r w:rsidRPr="00DF2DA5">
        <w:rPr>
          <w:rFonts w:hint="cs"/>
          <w:rtl/>
        </w:rPr>
        <w:t xml:space="preserve">يتعين على </w:t>
      </w:r>
      <w:r w:rsidRPr="00DF2DA5">
        <w:rPr>
          <w:rtl/>
        </w:rPr>
        <w:t xml:space="preserve">اللجنة </w:t>
      </w:r>
      <w:r w:rsidRPr="00DF2DA5">
        <w:rPr>
          <w:rFonts w:hint="cs"/>
          <w:rtl/>
        </w:rPr>
        <w:t>معالجتها</w:t>
      </w:r>
      <w:r w:rsidRPr="00DF2DA5">
        <w:rPr>
          <w:rtl/>
        </w:rPr>
        <w:t xml:space="preserve">. وأخيرا، شدد الوفد على أن آلية تيسير التكنولوجيا </w:t>
      </w:r>
      <w:r w:rsidRPr="00DF2DA5">
        <w:rPr>
          <w:rFonts w:hint="cs"/>
          <w:rtl/>
        </w:rPr>
        <w:t xml:space="preserve">بهدف </w:t>
      </w:r>
      <w:r w:rsidRPr="00DF2DA5">
        <w:rPr>
          <w:rtl/>
        </w:rPr>
        <w:t xml:space="preserve">تحقيق أهدف التنمية المستدامة كانت </w:t>
      </w:r>
      <w:r w:rsidRPr="00DF2DA5">
        <w:rPr>
          <w:rFonts w:hint="cs"/>
          <w:rtl/>
        </w:rPr>
        <w:t>إحدى</w:t>
      </w:r>
      <w:r w:rsidRPr="00DF2DA5">
        <w:rPr>
          <w:rtl/>
        </w:rPr>
        <w:t xml:space="preserve"> أهم </w:t>
      </w:r>
      <w:r w:rsidRPr="00DF2DA5">
        <w:rPr>
          <w:rFonts w:hint="cs"/>
          <w:rtl/>
        </w:rPr>
        <w:t>المجالات</w:t>
      </w:r>
      <w:r w:rsidRPr="00DF2DA5">
        <w:rPr>
          <w:rtl/>
        </w:rPr>
        <w:t xml:space="preserve"> </w:t>
      </w:r>
      <w:r w:rsidRPr="00DF2DA5">
        <w:rPr>
          <w:rFonts w:hint="cs"/>
          <w:rtl/>
        </w:rPr>
        <w:t xml:space="preserve">التي </w:t>
      </w:r>
      <w:r w:rsidRPr="00DF2DA5">
        <w:rPr>
          <w:rtl/>
        </w:rPr>
        <w:t xml:space="preserve">يمكن للويبو أن تشارك </w:t>
      </w:r>
      <w:r w:rsidRPr="00DF2DA5">
        <w:rPr>
          <w:rFonts w:hint="cs"/>
          <w:rtl/>
        </w:rPr>
        <w:t xml:space="preserve">فيها </w:t>
      </w:r>
      <w:r w:rsidRPr="00DF2DA5">
        <w:rPr>
          <w:rtl/>
        </w:rPr>
        <w:t xml:space="preserve">في ضوء دورها الهام في نقل التكنولوجيا على الصعيد الدولي. </w:t>
      </w:r>
      <w:r w:rsidRPr="00DF2DA5">
        <w:rPr>
          <w:rFonts w:hint="cs"/>
          <w:rtl/>
        </w:rPr>
        <w:t>و</w:t>
      </w:r>
      <w:r w:rsidRPr="00DF2DA5">
        <w:rPr>
          <w:rtl/>
        </w:rPr>
        <w:t xml:space="preserve">وفقا للفقرة 70 من جدول أعمال عام 2030، </w:t>
      </w:r>
      <w:r w:rsidRPr="00DF2DA5">
        <w:rPr>
          <w:rFonts w:hint="cs"/>
          <w:rtl/>
        </w:rPr>
        <w:t>سوف</w:t>
      </w:r>
      <w:r w:rsidRPr="00DF2DA5">
        <w:rPr>
          <w:rtl/>
        </w:rPr>
        <w:t xml:space="preserve"> تحدد </w:t>
      </w:r>
      <w:r w:rsidRPr="00DF2DA5">
        <w:rPr>
          <w:rFonts w:hint="cs"/>
          <w:rtl/>
        </w:rPr>
        <w:t>ال</w:t>
      </w:r>
      <w:r w:rsidRPr="00DF2DA5">
        <w:rPr>
          <w:rtl/>
        </w:rPr>
        <w:t xml:space="preserve">آلية نطاق البلدان النامية وتحفز الشراكات </w:t>
      </w:r>
      <w:r w:rsidRPr="00DF2DA5">
        <w:rPr>
          <w:rFonts w:hint="cs"/>
          <w:rtl/>
        </w:rPr>
        <w:t>وتسمح</w:t>
      </w:r>
      <w:r w:rsidRPr="00DF2DA5">
        <w:rPr>
          <w:rtl/>
        </w:rPr>
        <w:t xml:space="preserve"> </w:t>
      </w:r>
      <w:r w:rsidRPr="00DF2DA5">
        <w:rPr>
          <w:rFonts w:hint="cs"/>
          <w:rtl/>
        </w:rPr>
        <w:t>ب</w:t>
      </w:r>
      <w:r w:rsidRPr="00DF2DA5">
        <w:rPr>
          <w:rtl/>
        </w:rPr>
        <w:t xml:space="preserve">الوصول إلى التكنولوجيات </w:t>
      </w:r>
      <w:r w:rsidRPr="00DF2DA5">
        <w:rPr>
          <w:rFonts w:hint="cs"/>
          <w:rtl/>
        </w:rPr>
        <w:t>ب</w:t>
      </w:r>
      <w:r w:rsidRPr="00DF2DA5">
        <w:rPr>
          <w:rtl/>
        </w:rPr>
        <w:t xml:space="preserve">تكاليف كافية لتنفيذ أهدف التنمية المستدامة. </w:t>
      </w:r>
      <w:r w:rsidRPr="00DF2DA5">
        <w:rPr>
          <w:rFonts w:hint="cs"/>
          <w:rtl/>
        </w:rPr>
        <w:t>و</w:t>
      </w:r>
      <w:r w:rsidRPr="00DF2DA5">
        <w:rPr>
          <w:rtl/>
        </w:rPr>
        <w:t>كانت الويبو جزءا من فر</w:t>
      </w:r>
      <w:r w:rsidRPr="00DF2DA5">
        <w:rPr>
          <w:rFonts w:hint="cs"/>
          <w:rtl/>
        </w:rPr>
        <w:t>ي</w:t>
      </w:r>
      <w:r w:rsidRPr="00DF2DA5">
        <w:rPr>
          <w:rtl/>
        </w:rPr>
        <w:t xml:space="preserve">ق العمل المشتركة بين الوكالات </w:t>
      </w:r>
      <w:r w:rsidRPr="00DF2DA5">
        <w:rPr>
          <w:rFonts w:hint="cs"/>
          <w:rtl/>
        </w:rPr>
        <w:t xml:space="preserve">التابع </w:t>
      </w:r>
      <w:r w:rsidRPr="00DF2DA5">
        <w:rPr>
          <w:rtl/>
        </w:rPr>
        <w:t xml:space="preserve">للأمم المتحدة جنبا إلى جنب مع منظمات الأمم المتحدة الأخرى مثل اليونيدو واليونسكو </w:t>
      </w:r>
      <w:proofErr w:type="spellStart"/>
      <w:r w:rsidRPr="00DF2DA5">
        <w:rPr>
          <w:rtl/>
        </w:rPr>
        <w:t>والأونكتاد</w:t>
      </w:r>
      <w:proofErr w:type="spellEnd"/>
      <w:r w:rsidRPr="00DF2DA5">
        <w:rPr>
          <w:rtl/>
        </w:rPr>
        <w:t xml:space="preserve">. ولذلك، فإن وجود صلة </w:t>
      </w:r>
      <w:r w:rsidRPr="00DF2DA5">
        <w:rPr>
          <w:rFonts w:hint="cs"/>
          <w:rtl/>
        </w:rPr>
        <w:t>مناسبة</w:t>
      </w:r>
      <w:r w:rsidRPr="00DF2DA5">
        <w:rPr>
          <w:rtl/>
        </w:rPr>
        <w:t xml:space="preserve"> بين أهدف التنمية المستدامة وعمل الويبو بشأن نقل التكنولوجيا </w:t>
      </w:r>
      <w:r w:rsidRPr="00DF2DA5">
        <w:rPr>
          <w:rFonts w:hint="cs"/>
          <w:rtl/>
        </w:rPr>
        <w:t>س</w:t>
      </w:r>
      <w:r w:rsidRPr="00DF2DA5">
        <w:rPr>
          <w:rtl/>
        </w:rPr>
        <w:t>يكون وسيلة مفيدة للمضي قدما.</w:t>
      </w:r>
    </w:p>
    <w:p w:rsidR="00974D55" w:rsidRPr="00DF2DA5" w:rsidRDefault="00974D55" w:rsidP="00EC4A7E">
      <w:pPr>
        <w:pStyle w:val="NumberedParaAR"/>
      </w:pPr>
      <w:r w:rsidRPr="00DF2DA5">
        <w:rPr>
          <w:rtl/>
        </w:rPr>
        <w:t xml:space="preserve">وأعرب وفد جنوب أفريقيا </w:t>
      </w:r>
      <w:r w:rsidRPr="00DF2DA5">
        <w:rPr>
          <w:rFonts w:hint="cs"/>
          <w:rtl/>
        </w:rPr>
        <w:t>عن تأييده</w:t>
      </w:r>
      <w:r w:rsidRPr="00DF2DA5">
        <w:rPr>
          <w:rtl/>
        </w:rPr>
        <w:t xml:space="preserve"> </w:t>
      </w:r>
      <w:r w:rsidRPr="00DF2DA5">
        <w:rPr>
          <w:rFonts w:hint="cs"/>
          <w:rtl/>
        </w:rPr>
        <w:t>لل</w:t>
      </w:r>
      <w:r w:rsidRPr="00DF2DA5">
        <w:rPr>
          <w:rtl/>
        </w:rPr>
        <w:t xml:space="preserve">موقف </w:t>
      </w:r>
      <w:r w:rsidRPr="00DF2DA5">
        <w:rPr>
          <w:rFonts w:hint="cs"/>
          <w:rtl/>
        </w:rPr>
        <w:t>الذي أبداه</w:t>
      </w:r>
      <w:r w:rsidRPr="00DF2DA5">
        <w:rPr>
          <w:rtl/>
        </w:rPr>
        <w:t xml:space="preserve"> وفد نيجيريا، </w:t>
      </w:r>
      <w:r w:rsidRPr="00DF2DA5">
        <w:rPr>
          <w:rFonts w:hint="cs"/>
          <w:rtl/>
        </w:rPr>
        <w:t>باسم</w:t>
      </w:r>
      <w:r w:rsidRPr="00DF2DA5">
        <w:rPr>
          <w:rtl/>
        </w:rPr>
        <w:t xml:space="preserve"> المجموعة الأفريقية. </w:t>
      </w:r>
      <w:r w:rsidRPr="00DF2DA5">
        <w:rPr>
          <w:rFonts w:hint="cs"/>
          <w:rtl/>
        </w:rPr>
        <w:t>وأعرب</w:t>
      </w:r>
      <w:r w:rsidRPr="00DF2DA5">
        <w:rPr>
          <w:rtl/>
        </w:rPr>
        <w:t xml:space="preserve"> الوفد </w:t>
      </w:r>
      <w:r w:rsidRPr="00DF2DA5">
        <w:rPr>
          <w:rFonts w:hint="cs"/>
          <w:rtl/>
        </w:rPr>
        <w:t>عن رغبته في ا</w:t>
      </w:r>
      <w:r w:rsidRPr="00DF2DA5">
        <w:rPr>
          <w:rtl/>
        </w:rPr>
        <w:t xml:space="preserve">لتأكيد على أن المشروع وفر إمكانية تطوير واسعة </w:t>
      </w:r>
      <w:r w:rsidRPr="00DF2DA5">
        <w:rPr>
          <w:rFonts w:hint="cs"/>
          <w:rtl/>
        </w:rPr>
        <w:t xml:space="preserve">النطاق </w:t>
      </w:r>
      <w:r w:rsidRPr="00DF2DA5">
        <w:rPr>
          <w:rtl/>
        </w:rPr>
        <w:t>للعديد من الدول الأعضاء، في كل من البلدان المتقدمة والنامية. وط</w:t>
      </w:r>
      <w:r w:rsidRPr="00DF2DA5">
        <w:rPr>
          <w:rFonts w:hint="cs"/>
          <w:rtl/>
        </w:rPr>
        <w:t>ُ</w:t>
      </w:r>
      <w:r w:rsidRPr="00DF2DA5">
        <w:rPr>
          <w:rtl/>
        </w:rPr>
        <w:t xml:space="preserve">لب من الأمانة القيام </w:t>
      </w:r>
      <w:r w:rsidRPr="00DF2DA5">
        <w:rPr>
          <w:rFonts w:hint="cs"/>
          <w:rtl/>
        </w:rPr>
        <w:t>بمسح</w:t>
      </w:r>
      <w:r w:rsidRPr="00DF2DA5">
        <w:rPr>
          <w:rtl/>
        </w:rPr>
        <w:t xml:space="preserve"> أنشط</w:t>
      </w:r>
      <w:r w:rsidRPr="00DF2DA5">
        <w:rPr>
          <w:rFonts w:hint="cs"/>
          <w:rtl/>
        </w:rPr>
        <w:t>تها</w:t>
      </w:r>
      <w:r w:rsidRPr="00DF2DA5">
        <w:rPr>
          <w:rtl/>
        </w:rPr>
        <w:t xml:space="preserve"> </w:t>
      </w:r>
      <w:r w:rsidRPr="00DF2DA5">
        <w:rPr>
          <w:rFonts w:hint="cs"/>
          <w:rtl/>
        </w:rPr>
        <w:t>المتعلقة ب</w:t>
      </w:r>
      <w:r w:rsidRPr="00DF2DA5">
        <w:rPr>
          <w:rtl/>
        </w:rPr>
        <w:t xml:space="preserve">نقل التكنولوجيا </w:t>
      </w:r>
      <w:r w:rsidRPr="00DF2DA5">
        <w:rPr>
          <w:rFonts w:hint="cs"/>
          <w:rtl/>
        </w:rPr>
        <w:t>و</w:t>
      </w:r>
      <w:r w:rsidRPr="00DF2DA5">
        <w:rPr>
          <w:rtl/>
        </w:rPr>
        <w:t xml:space="preserve">بعد ذلك يمكن </w:t>
      </w:r>
      <w:r w:rsidRPr="00DF2DA5">
        <w:rPr>
          <w:rFonts w:hint="cs"/>
          <w:rtl/>
        </w:rPr>
        <w:t>ل</w:t>
      </w:r>
      <w:r w:rsidRPr="00DF2DA5">
        <w:rPr>
          <w:rtl/>
        </w:rPr>
        <w:t xml:space="preserve">لدول الأعضاء تقديم مقترحات </w:t>
      </w:r>
      <w:r w:rsidRPr="00DF2DA5">
        <w:rPr>
          <w:rtl/>
        </w:rPr>
        <w:lastRenderedPageBreak/>
        <w:t xml:space="preserve">لاتخاذ مزيد من الإجراءات مع الأخذ بعين الاعتبار الثغرات التي تم تحديدها. </w:t>
      </w:r>
      <w:r w:rsidRPr="00DF2DA5">
        <w:rPr>
          <w:rFonts w:hint="cs"/>
          <w:rtl/>
        </w:rPr>
        <w:t>وشكر</w:t>
      </w:r>
      <w:r w:rsidRPr="00DF2DA5">
        <w:rPr>
          <w:rtl/>
        </w:rPr>
        <w:t xml:space="preserve"> الوفد الويبو على المعلومات المقدمة </w:t>
      </w:r>
      <w:r w:rsidRPr="00DF2DA5">
        <w:rPr>
          <w:rFonts w:hint="cs"/>
          <w:rtl/>
        </w:rPr>
        <w:t>عن</w:t>
      </w:r>
      <w:r w:rsidRPr="00DF2DA5">
        <w:rPr>
          <w:rtl/>
        </w:rPr>
        <w:t xml:space="preserve"> الترخيص الناجح </w:t>
      </w:r>
      <w:r w:rsidRPr="00DF2DA5">
        <w:rPr>
          <w:rFonts w:hint="cs"/>
          <w:rtl/>
        </w:rPr>
        <w:t>ل</w:t>
      </w:r>
      <w:r w:rsidRPr="00DF2DA5">
        <w:rPr>
          <w:rtl/>
        </w:rPr>
        <w:t>لتكنولوجيا وتسويق الملكية الفكرية وتقييم الملكية الفكرية و</w:t>
      </w:r>
      <w:r w:rsidRPr="00DF2DA5">
        <w:rPr>
          <w:rFonts w:hint="cs"/>
          <w:rtl/>
        </w:rPr>
        <w:t>رأى</w:t>
      </w:r>
      <w:r w:rsidRPr="00DF2DA5">
        <w:rPr>
          <w:rtl/>
        </w:rPr>
        <w:t xml:space="preserve"> </w:t>
      </w:r>
      <w:r w:rsidRPr="00DF2DA5">
        <w:rPr>
          <w:rFonts w:hint="cs"/>
          <w:rtl/>
        </w:rPr>
        <w:t xml:space="preserve">ضرورة </w:t>
      </w:r>
      <w:r w:rsidRPr="00DF2DA5">
        <w:rPr>
          <w:rtl/>
        </w:rPr>
        <w:t xml:space="preserve">تقديم اقتراح </w:t>
      </w:r>
      <w:r w:rsidRPr="00DF2DA5">
        <w:rPr>
          <w:rFonts w:hint="cs"/>
          <w:rtl/>
        </w:rPr>
        <w:t>واقعي</w:t>
      </w:r>
      <w:r w:rsidRPr="00DF2DA5">
        <w:rPr>
          <w:rtl/>
        </w:rPr>
        <w:t xml:space="preserve"> </w:t>
      </w:r>
      <w:r w:rsidRPr="00DF2DA5">
        <w:rPr>
          <w:rFonts w:hint="cs"/>
          <w:rtl/>
        </w:rPr>
        <w:t>بشأن</w:t>
      </w:r>
      <w:r w:rsidRPr="00DF2DA5">
        <w:rPr>
          <w:rtl/>
        </w:rPr>
        <w:t xml:space="preserve"> المضي قدما في المشروع. </w:t>
      </w:r>
      <w:r w:rsidRPr="00DF2DA5">
        <w:rPr>
          <w:rFonts w:hint="cs"/>
          <w:rtl/>
        </w:rPr>
        <w:t>و</w:t>
      </w:r>
      <w:r w:rsidRPr="00DF2DA5">
        <w:rPr>
          <w:rtl/>
        </w:rPr>
        <w:t xml:space="preserve">كانت هناك تحديات مختلفة </w:t>
      </w:r>
      <w:r w:rsidRPr="00DF2DA5">
        <w:rPr>
          <w:rFonts w:hint="cs"/>
          <w:rtl/>
        </w:rPr>
        <w:t>تعوق</w:t>
      </w:r>
      <w:r w:rsidRPr="00DF2DA5">
        <w:rPr>
          <w:rtl/>
        </w:rPr>
        <w:t xml:space="preserve"> الابتكار المتعلق </w:t>
      </w:r>
      <w:r w:rsidRPr="00DF2DA5">
        <w:rPr>
          <w:rFonts w:hint="cs"/>
          <w:rtl/>
        </w:rPr>
        <w:t>ب</w:t>
      </w:r>
      <w:r w:rsidRPr="00DF2DA5">
        <w:rPr>
          <w:rtl/>
        </w:rPr>
        <w:t xml:space="preserve">النمو في البلدان النامية. </w:t>
      </w:r>
      <w:r w:rsidRPr="00DF2DA5">
        <w:rPr>
          <w:rFonts w:hint="cs"/>
          <w:rtl/>
        </w:rPr>
        <w:t xml:space="preserve">وكانت </w:t>
      </w:r>
      <w:r w:rsidRPr="00DF2DA5">
        <w:rPr>
          <w:rtl/>
        </w:rPr>
        <w:t xml:space="preserve">الخبرات ونقل التكنولوجيا </w:t>
      </w:r>
      <w:r w:rsidRPr="00DF2DA5">
        <w:rPr>
          <w:rFonts w:hint="cs"/>
          <w:rtl/>
        </w:rPr>
        <w:t xml:space="preserve">التي </w:t>
      </w:r>
      <w:r w:rsidRPr="00DF2DA5">
        <w:rPr>
          <w:rtl/>
        </w:rPr>
        <w:t>شمل</w:t>
      </w:r>
      <w:r w:rsidRPr="00DF2DA5">
        <w:rPr>
          <w:rFonts w:hint="cs"/>
          <w:rtl/>
        </w:rPr>
        <w:t>ت</w:t>
      </w:r>
      <w:r w:rsidRPr="00DF2DA5">
        <w:rPr>
          <w:rtl/>
        </w:rPr>
        <w:t xml:space="preserve"> وظائف </w:t>
      </w:r>
      <w:r w:rsidRPr="00DF2DA5">
        <w:rPr>
          <w:rFonts w:hint="cs"/>
          <w:rtl/>
        </w:rPr>
        <w:t>ال</w:t>
      </w:r>
      <w:r w:rsidRPr="00DF2DA5">
        <w:rPr>
          <w:rtl/>
        </w:rPr>
        <w:t xml:space="preserve">إدارة </w:t>
      </w:r>
      <w:r w:rsidRPr="00DF2DA5">
        <w:rPr>
          <w:rFonts w:hint="cs"/>
          <w:rtl/>
        </w:rPr>
        <w:t>ال</w:t>
      </w:r>
      <w:r w:rsidRPr="00DF2DA5">
        <w:rPr>
          <w:rtl/>
        </w:rPr>
        <w:t xml:space="preserve">فعالة </w:t>
      </w:r>
      <w:r w:rsidRPr="00DF2DA5">
        <w:rPr>
          <w:rFonts w:hint="cs"/>
          <w:rtl/>
        </w:rPr>
        <w:t>ل</w:t>
      </w:r>
      <w:r w:rsidRPr="00DF2DA5">
        <w:rPr>
          <w:rtl/>
        </w:rPr>
        <w:t xml:space="preserve">لملكية الفكرية وإبرام الصفقات </w:t>
      </w:r>
      <w:r w:rsidRPr="00DF2DA5">
        <w:rPr>
          <w:rFonts w:hint="cs"/>
          <w:rtl/>
        </w:rPr>
        <w:t>بغرض ا</w:t>
      </w:r>
      <w:r w:rsidRPr="00DF2DA5">
        <w:rPr>
          <w:rtl/>
        </w:rPr>
        <w:t>لتسويق موجودة بدرجات متفاوتة في البلدان المتقدمة والنامية والاقتصادات الناشئة. وبالإضافة إلى نقص مهارات الموارد البشرية ظل عدم الحصول على الأموال، وعلى سبيل المثال</w:t>
      </w:r>
      <w:r w:rsidRPr="00DF2DA5">
        <w:rPr>
          <w:rFonts w:hint="cs"/>
          <w:rtl/>
        </w:rPr>
        <w:t>،</w:t>
      </w:r>
      <w:r w:rsidRPr="00DF2DA5">
        <w:rPr>
          <w:rtl/>
        </w:rPr>
        <w:t xml:space="preserve"> تطوير تكنولوجيا </w:t>
      </w:r>
      <w:r w:rsidRPr="00DF2DA5">
        <w:rPr>
          <w:rFonts w:hint="cs"/>
          <w:rtl/>
        </w:rPr>
        <w:t xml:space="preserve">ما إلى </w:t>
      </w:r>
      <w:r w:rsidRPr="00DF2DA5">
        <w:rPr>
          <w:rtl/>
        </w:rPr>
        <w:t xml:space="preserve">مرحلة ناضجة بما فيه الكفاية بحيث يمكن </w:t>
      </w:r>
      <w:r w:rsidRPr="00DF2DA5">
        <w:rPr>
          <w:rFonts w:hint="cs"/>
          <w:rtl/>
        </w:rPr>
        <w:t xml:space="preserve">لأي </w:t>
      </w:r>
      <w:r w:rsidRPr="00DF2DA5">
        <w:rPr>
          <w:rtl/>
        </w:rPr>
        <w:t>شريك صناع</w:t>
      </w:r>
      <w:r w:rsidRPr="00DF2DA5">
        <w:rPr>
          <w:rFonts w:hint="cs"/>
          <w:rtl/>
        </w:rPr>
        <w:t>ي</w:t>
      </w:r>
      <w:r w:rsidRPr="00DF2DA5">
        <w:rPr>
          <w:rtl/>
        </w:rPr>
        <w:t xml:space="preserve"> </w:t>
      </w:r>
      <w:r w:rsidRPr="00DF2DA5">
        <w:rPr>
          <w:rFonts w:hint="cs"/>
          <w:rtl/>
        </w:rPr>
        <w:t>استخدامها</w:t>
      </w:r>
      <w:r w:rsidRPr="00DF2DA5">
        <w:rPr>
          <w:rtl/>
        </w:rPr>
        <w:t xml:space="preserve"> </w:t>
      </w:r>
      <w:r w:rsidRPr="00DF2DA5">
        <w:rPr>
          <w:rFonts w:hint="cs"/>
          <w:rtl/>
        </w:rPr>
        <w:t>في بدء</w:t>
      </w:r>
      <w:r w:rsidRPr="00DF2DA5">
        <w:rPr>
          <w:rtl/>
        </w:rPr>
        <w:t xml:space="preserve"> </w:t>
      </w:r>
      <w:r w:rsidRPr="00DF2DA5">
        <w:rPr>
          <w:rFonts w:hint="cs"/>
          <w:rtl/>
        </w:rPr>
        <w:t>منشآت ناشئة</w:t>
      </w:r>
      <w:r w:rsidRPr="00DF2DA5">
        <w:rPr>
          <w:rtl/>
        </w:rPr>
        <w:t xml:space="preserve"> أو </w:t>
      </w:r>
      <w:r w:rsidRPr="00DF2DA5">
        <w:rPr>
          <w:rFonts w:hint="cs"/>
          <w:rtl/>
        </w:rPr>
        <w:t>شركات منبثقة</w:t>
      </w:r>
      <w:r w:rsidRPr="00DF2DA5">
        <w:rPr>
          <w:rtl/>
        </w:rPr>
        <w:t xml:space="preserve">، يشكل تحديا. وكانت شراكات التمويل بين القطاعين العام والخاص من أجل تسويق الابتكارات من جميع قطاعات التكنولوجيا </w:t>
      </w:r>
      <w:r w:rsidRPr="00DF2DA5">
        <w:rPr>
          <w:rFonts w:hint="cs"/>
          <w:rtl/>
        </w:rPr>
        <w:t xml:space="preserve">أمرا </w:t>
      </w:r>
      <w:r w:rsidRPr="00DF2DA5">
        <w:rPr>
          <w:rtl/>
        </w:rPr>
        <w:t>هام</w:t>
      </w:r>
      <w:r w:rsidRPr="00DF2DA5">
        <w:rPr>
          <w:rFonts w:hint="cs"/>
          <w:rtl/>
        </w:rPr>
        <w:t>ا</w:t>
      </w:r>
      <w:r w:rsidRPr="00DF2DA5">
        <w:rPr>
          <w:rtl/>
        </w:rPr>
        <w:t>، ويمكن أن توفر الزخم اللازم نحو انتقال أكثر سلاسة من تصور الملكية الفكرية</w:t>
      </w:r>
      <w:r w:rsidRPr="00DF2DA5">
        <w:rPr>
          <w:rFonts w:hint="cs"/>
          <w:rtl/>
        </w:rPr>
        <w:t xml:space="preserve"> إلى ا</w:t>
      </w:r>
      <w:r w:rsidRPr="00DF2DA5">
        <w:rPr>
          <w:rtl/>
        </w:rPr>
        <w:t xml:space="preserve">لكشف </w:t>
      </w:r>
      <w:r w:rsidRPr="00DF2DA5">
        <w:rPr>
          <w:rFonts w:hint="cs"/>
          <w:rtl/>
        </w:rPr>
        <w:t>عنها</w:t>
      </w:r>
      <w:r w:rsidRPr="00DF2DA5">
        <w:rPr>
          <w:rtl/>
        </w:rPr>
        <w:t xml:space="preserve">، </w:t>
      </w:r>
      <w:r w:rsidRPr="00DF2DA5">
        <w:rPr>
          <w:rFonts w:hint="cs"/>
          <w:rtl/>
        </w:rPr>
        <w:t>وإلى ا</w:t>
      </w:r>
      <w:r w:rsidRPr="00DF2DA5">
        <w:rPr>
          <w:rtl/>
        </w:rPr>
        <w:t xml:space="preserve">لحماية </w:t>
      </w:r>
      <w:r w:rsidRPr="00DF2DA5">
        <w:rPr>
          <w:rFonts w:hint="cs"/>
          <w:rtl/>
        </w:rPr>
        <w:t>الم</w:t>
      </w:r>
      <w:r w:rsidRPr="00DF2DA5">
        <w:rPr>
          <w:rtl/>
        </w:rPr>
        <w:t>رتبط</w:t>
      </w:r>
      <w:r w:rsidRPr="00DF2DA5">
        <w:rPr>
          <w:rFonts w:hint="cs"/>
          <w:rtl/>
        </w:rPr>
        <w:t>ة</w:t>
      </w:r>
      <w:r w:rsidRPr="00DF2DA5">
        <w:rPr>
          <w:rtl/>
        </w:rPr>
        <w:t xml:space="preserve"> </w:t>
      </w:r>
      <w:r w:rsidRPr="00DF2DA5">
        <w:rPr>
          <w:rFonts w:hint="cs"/>
          <w:rtl/>
        </w:rPr>
        <w:t xml:space="preserve">بها </w:t>
      </w:r>
      <w:r w:rsidRPr="00DF2DA5">
        <w:rPr>
          <w:rtl/>
        </w:rPr>
        <w:t xml:space="preserve">حسب الاقتضاء، </w:t>
      </w:r>
      <w:r w:rsidRPr="00DF2DA5">
        <w:rPr>
          <w:rFonts w:hint="cs"/>
          <w:rtl/>
        </w:rPr>
        <w:t xml:space="preserve">وإلى </w:t>
      </w:r>
      <w:r w:rsidRPr="00DF2DA5">
        <w:rPr>
          <w:rtl/>
        </w:rPr>
        <w:t xml:space="preserve">تطبيق التكنولوجيا من حيث المنتجات والعمليات و الخدمات مع إمكانية </w:t>
      </w:r>
      <w:r w:rsidRPr="00DF2DA5">
        <w:rPr>
          <w:rFonts w:hint="cs"/>
          <w:rtl/>
        </w:rPr>
        <w:t>إ</w:t>
      </w:r>
      <w:r w:rsidRPr="00DF2DA5">
        <w:rPr>
          <w:rtl/>
        </w:rPr>
        <w:t>حد</w:t>
      </w:r>
      <w:r w:rsidRPr="00DF2DA5">
        <w:rPr>
          <w:rFonts w:hint="cs"/>
          <w:rtl/>
        </w:rPr>
        <w:t>ا</w:t>
      </w:r>
      <w:r w:rsidRPr="00DF2DA5">
        <w:rPr>
          <w:rtl/>
        </w:rPr>
        <w:t xml:space="preserve">ث أثر اقتصادي واجتماعي. وبعبارة أخرى، الملكية الفكرية لأغراض التنمية. </w:t>
      </w:r>
      <w:r w:rsidRPr="00DF2DA5">
        <w:rPr>
          <w:rFonts w:hint="cs"/>
          <w:rtl/>
        </w:rPr>
        <w:t>ولكي تعالج</w:t>
      </w:r>
      <w:r w:rsidRPr="00DF2DA5">
        <w:rPr>
          <w:rtl/>
        </w:rPr>
        <w:t xml:space="preserve"> </w:t>
      </w:r>
      <w:r w:rsidRPr="00DF2DA5">
        <w:rPr>
          <w:rFonts w:hint="cs"/>
          <w:rtl/>
        </w:rPr>
        <w:t>ا</w:t>
      </w:r>
      <w:r w:rsidRPr="00DF2DA5">
        <w:rPr>
          <w:rtl/>
        </w:rPr>
        <w:t xml:space="preserve">لدول الأعضاء هذه المشكلة، يمكن للويبو وضع برنامج بهدف </w:t>
      </w:r>
      <w:r w:rsidRPr="00DF2DA5">
        <w:rPr>
          <w:rFonts w:hint="cs"/>
          <w:rtl/>
        </w:rPr>
        <w:t xml:space="preserve">إلى تطوير </w:t>
      </w:r>
      <w:r w:rsidRPr="00DF2DA5">
        <w:rPr>
          <w:rtl/>
        </w:rPr>
        <w:t xml:space="preserve">مجموعات مهارات الأفراد داخل مكاتب نقل التكنولوجيا وداخل المؤسسات، في إطار المشاريع الصغيرة والمتوسطة، ومساعدة المبدعين الطامحين </w:t>
      </w:r>
      <w:r w:rsidRPr="00DF2DA5">
        <w:rPr>
          <w:rFonts w:hint="cs"/>
          <w:rtl/>
        </w:rPr>
        <w:t>للقيام</w:t>
      </w:r>
      <w:r w:rsidRPr="00DF2DA5">
        <w:rPr>
          <w:rtl/>
        </w:rPr>
        <w:t xml:space="preserve"> بالمهام الرئيسية التالية: (</w:t>
      </w:r>
      <w:r w:rsidRPr="00DF2DA5">
        <w:rPr>
          <w:rFonts w:hint="cs"/>
          <w:rtl/>
        </w:rPr>
        <w:t>1</w:t>
      </w:r>
      <w:r w:rsidRPr="00DF2DA5">
        <w:rPr>
          <w:rtl/>
        </w:rPr>
        <w:t xml:space="preserve">) وضع استراتيجية متوازنة لحماية الملكية الفكرية </w:t>
      </w:r>
      <w:r w:rsidRPr="00DF2DA5">
        <w:rPr>
          <w:rFonts w:hint="cs"/>
          <w:rtl/>
        </w:rPr>
        <w:t xml:space="preserve">وملازمة لها </w:t>
      </w:r>
      <w:r w:rsidRPr="00DF2DA5">
        <w:rPr>
          <w:rtl/>
        </w:rPr>
        <w:t xml:space="preserve">ذات صلة </w:t>
      </w:r>
      <w:r w:rsidRPr="00DF2DA5">
        <w:rPr>
          <w:rFonts w:hint="cs"/>
          <w:rtl/>
        </w:rPr>
        <w:t>بأنواع مختلفة من التكنولوجيا و</w:t>
      </w:r>
      <w:r w:rsidRPr="00DF2DA5">
        <w:rPr>
          <w:rtl/>
        </w:rPr>
        <w:t xml:space="preserve">نظم </w:t>
      </w:r>
      <w:r w:rsidRPr="00DF2DA5">
        <w:rPr>
          <w:rFonts w:hint="cs"/>
          <w:rtl/>
        </w:rPr>
        <w:t>ال</w:t>
      </w:r>
      <w:r w:rsidRPr="00DF2DA5">
        <w:rPr>
          <w:rtl/>
        </w:rPr>
        <w:t>معرفة</w:t>
      </w:r>
      <w:r w:rsidRPr="00DF2DA5">
        <w:rPr>
          <w:rFonts w:hint="cs"/>
          <w:rtl/>
        </w:rPr>
        <w:t>.</w:t>
      </w:r>
      <w:r w:rsidRPr="00DF2DA5">
        <w:rPr>
          <w:rtl/>
        </w:rPr>
        <w:t xml:space="preserve"> (</w:t>
      </w:r>
      <w:r w:rsidRPr="00DF2DA5">
        <w:rPr>
          <w:rFonts w:hint="cs"/>
          <w:rtl/>
        </w:rPr>
        <w:t>2</w:t>
      </w:r>
      <w:r w:rsidRPr="00DF2DA5">
        <w:rPr>
          <w:rtl/>
        </w:rPr>
        <w:t xml:space="preserve">) تيسير وزيادة العلاقات مع المؤسسات المتعددة الأطراف ذات الصلة، ولا سيما منظمة التجارة العالمية </w:t>
      </w:r>
      <w:proofErr w:type="spellStart"/>
      <w:r w:rsidRPr="00DF2DA5">
        <w:rPr>
          <w:rtl/>
        </w:rPr>
        <w:t>والأونكتاد</w:t>
      </w:r>
      <w:proofErr w:type="spellEnd"/>
      <w:r w:rsidRPr="00DF2DA5">
        <w:rPr>
          <w:rtl/>
        </w:rPr>
        <w:t xml:space="preserve"> ومنظمة الصحة العالمية من أجل تقديم فهم </w:t>
      </w:r>
      <w:r w:rsidRPr="00DF2DA5">
        <w:rPr>
          <w:rFonts w:hint="cs"/>
          <w:rtl/>
        </w:rPr>
        <w:t>أفضل</w:t>
      </w:r>
      <w:r w:rsidRPr="00DF2DA5">
        <w:rPr>
          <w:rtl/>
        </w:rPr>
        <w:t xml:space="preserve"> للتسويق في الأسواق العالمية وتيسير </w:t>
      </w:r>
      <w:r w:rsidRPr="00DF2DA5">
        <w:rPr>
          <w:rFonts w:hint="cs"/>
          <w:rtl/>
        </w:rPr>
        <w:t>ال</w:t>
      </w:r>
      <w:r w:rsidRPr="00DF2DA5">
        <w:rPr>
          <w:rtl/>
        </w:rPr>
        <w:t xml:space="preserve">مطابقة ولا سيما </w:t>
      </w:r>
      <w:r w:rsidRPr="00DF2DA5">
        <w:rPr>
          <w:rFonts w:hint="cs"/>
          <w:rtl/>
        </w:rPr>
        <w:t xml:space="preserve">بين </w:t>
      </w:r>
      <w:r w:rsidRPr="00DF2DA5">
        <w:rPr>
          <w:rtl/>
        </w:rPr>
        <w:t xml:space="preserve">الشركات الصغيرة والمتوسطة والمبتكرين </w:t>
      </w:r>
      <w:r w:rsidRPr="00DF2DA5">
        <w:rPr>
          <w:rFonts w:hint="cs"/>
          <w:rtl/>
        </w:rPr>
        <w:t>من جانب وا</w:t>
      </w:r>
      <w:r w:rsidRPr="00DF2DA5">
        <w:rPr>
          <w:rtl/>
        </w:rPr>
        <w:t xml:space="preserve">لممولين المحتملين أو </w:t>
      </w:r>
      <w:r w:rsidRPr="00DF2DA5">
        <w:rPr>
          <w:rFonts w:hint="cs"/>
          <w:rtl/>
        </w:rPr>
        <w:t>ال</w:t>
      </w:r>
      <w:r w:rsidRPr="00DF2DA5">
        <w:rPr>
          <w:rtl/>
        </w:rPr>
        <w:t xml:space="preserve">شركاء </w:t>
      </w:r>
      <w:r w:rsidRPr="00DF2DA5">
        <w:rPr>
          <w:rFonts w:hint="cs"/>
          <w:rtl/>
        </w:rPr>
        <w:t xml:space="preserve">المعنيين </w:t>
      </w:r>
      <w:r w:rsidRPr="00DF2DA5">
        <w:rPr>
          <w:rtl/>
        </w:rPr>
        <w:t xml:space="preserve">في </w:t>
      </w:r>
      <w:r w:rsidRPr="00DF2DA5">
        <w:rPr>
          <w:rFonts w:hint="cs"/>
          <w:rtl/>
        </w:rPr>
        <w:t>الصناعة من جانب آخر</w:t>
      </w:r>
      <w:r w:rsidRPr="00DF2DA5">
        <w:rPr>
          <w:rtl/>
        </w:rPr>
        <w:t>. (</w:t>
      </w:r>
      <w:r w:rsidRPr="00DF2DA5">
        <w:rPr>
          <w:rFonts w:hint="cs"/>
          <w:rtl/>
        </w:rPr>
        <w:t>3</w:t>
      </w:r>
      <w:r w:rsidRPr="00DF2DA5">
        <w:rPr>
          <w:rtl/>
        </w:rPr>
        <w:t xml:space="preserve">) إدارة الملكية الفكرية </w:t>
      </w:r>
      <w:r w:rsidRPr="00DF2DA5">
        <w:rPr>
          <w:rFonts w:hint="cs"/>
          <w:rtl/>
        </w:rPr>
        <w:t xml:space="preserve">بشكل </w:t>
      </w:r>
      <w:r w:rsidRPr="00DF2DA5">
        <w:rPr>
          <w:rtl/>
        </w:rPr>
        <w:t>فعال والرصد مع التركيز على تمكين البلدان النامية من أجل ضمان عدم وجود طرف ثالث يسيئ لحقوق الملكية الفكرية الممنوح</w:t>
      </w:r>
      <w:r w:rsidRPr="00DF2DA5">
        <w:rPr>
          <w:rFonts w:hint="cs"/>
          <w:rtl/>
        </w:rPr>
        <w:t>ة</w:t>
      </w:r>
      <w:r w:rsidRPr="00DF2DA5">
        <w:rPr>
          <w:rtl/>
        </w:rPr>
        <w:t>. (</w:t>
      </w:r>
      <w:r w:rsidRPr="00DF2DA5">
        <w:rPr>
          <w:rFonts w:hint="cs"/>
          <w:rtl/>
        </w:rPr>
        <w:t>4</w:t>
      </w:r>
      <w:r w:rsidRPr="00DF2DA5">
        <w:rPr>
          <w:rtl/>
        </w:rPr>
        <w:t>) التركيز على تسويق الملكية الفكرية والتواصل مع الشركاء في الصناعة. (</w:t>
      </w:r>
      <w:r w:rsidRPr="00DF2DA5">
        <w:rPr>
          <w:rFonts w:hint="cs"/>
          <w:rtl/>
        </w:rPr>
        <w:t>5</w:t>
      </w:r>
      <w:r w:rsidRPr="00DF2DA5">
        <w:rPr>
          <w:rtl/>
        </w:rPr>
        <w:t>) إبرام صفقات ل</w:t>
      </w:r>
      <w:r w:rsidRPr="00DF2DA5">
        <w:rPr>
          <w:rFonts w:hint="cs"/>
          <w:rtl/>
        </w:rPr>
        <w:t>أغراض ا</w:t>
      </w:r>
      <w:r w:rsidRPr="00DF2DA5">
        <w:rPr>
          <w:rtl/>
        </w:rPr>
        <w:t>لتسويق بما في ذلك استراتيجيات التفاوض</w:t>
      </w:r>
      <w:r w:rsidRPr="00DF2DA5">
        <w:rPr>
          <w:rFonts w:hint="cs"/>
          <w:rtl/>
        </w:rPr>
        <w:t>،</w:t>
      </w:r>
      <w:r w:rsidRPr="00DF2DA5">
        <w:rPr>
          <w:rtl/>
        </w:rPr>
        <w:t xml:space="preserve"> و</w:t>
      </w:r>
      <w:r w:rsidRPr="00DF2DA5">
        <w:rPr>
          <w:rFonts w:hint="cs"/>
          <w:rtl/>
        </w:rPr>
        <w:t>ل</w:t>
      </w:r>
      <w:r w:rsidRPr="00DF2DA5">
        <w:rPr>
          <w:rtl/>
        </w:rPr>
        <w:t xml:space="preserve">تجنب </w:t>
      </w:r>
      <w:r w:rsidRPr="00DF2DA5">
        <w:rPr>
          <w:rFonts w:hint="cs"/>
          <w:rtl/>
        </w:rPr>
        <w:t>المخاطر</w:t>
      </w:r>
      <w:r w:rsidRPr="00DF2DA5">
        <w:rPr>
          <w:rtl/>
        </w:rPr>
        <w:t xml:space="preserve"> وكذلك </w:t>
      </w:r>
      <w:r w:rsidRPr="00DF2DA5">
        <w:rPr>
          <w:rFonts w:hint="cs"/>
          <w:rtl/>
        </w:rPr>
        <w:t>عن</w:t>
      </w:r>
      <w:r w:rsidRPr="00DF2DA5">
        <w:rPr>
          <w:rtl/>
        </w:rPr>
        <w:t xml:space="preserve"> كيفية إعداد </w:t>
      </w:r>
      <w:r w:rsidRPr="00DF2DA5">
        <w:rPr>
          <w:rFonts w:hint="cs"/>
          <w:rtl/>
        </w:rPr>
        <w:t>منشأة ناشئة</w:t>
      </w:r>
      <w:r w:rsidRPr="00DF2DA5">
        <w:rPr>
          <w:rtl/>
        </w:rPr>
        <w:t xml:space="preserve"> </w:t>
      </w:r>
      <w:r w:rsidRPr="00DF2DA5">
        <w:rPr>
          <w:rFonts w:hint="cs"/>
          <w:rtl/>
        </w:rPr>
        <w:t>ثم في النهاية</w:t>
      </w:r>
      <w:r w:rsidRPr="00DF2DA5">
        <w:rPr>
          <w:rtl/>
        </w:rPr>
        <w:t xml:space="preserve"> </w:t>
      </w:r>
      <w:r w:rsidRPr="00DF2DA5">
        <w:rPr>
          <w:rFonts w:hint="cs"/>
          <w:rtl/>
        </w:rPr>
        <w:t>الانفصال بها</w:t>
      </w:r>
      <w:r w:rsidRPr="00DF2DA5">
        <w:rPr>
          <w:rtl/>
        </w:rPr>
        <w:t>. (</w:t>
      </w:r>
      <w:r w:rsidRPr="00DF2DA5">
        <w:rPr>
          <w:rFonts w:hint="cs"/>
          <w:rtl/>
        </w:rPr>
        <w:t>6</w:t>
      </w:r>
      <w:r w:rsidRPr="00DF2DA5">
        <w:rPr>
          <w:rtl/>
        </w:rPr>
        <w:t xml:space="preserve">) استخدام أدوات الملكية الفكرية بما في ذلك </w:t>
      </w:r>
      <w:r w:rsidRPr="00DF2DA5">
        <w:rPr>
          <w:rFonts w:hint="cs"/>
          <w:rtl/>
        </w:rPr>
        <w:t xml:space="preserve">أوجه </w:t>
      </w:r>
      <w:r w:rsidRPr="00DF2DA5">
        <w:rPr>
          <w:rtl/>
        </w:rPr>
        <w:t xml:space="preserve">المرونة في الوصول إلى التكنولوجيات </w:t>
      </w:r>
      <w:r w:rsidRPr="00DF2DA5">
        <w:rPr>
          <w:rFonts w:hint="cs"/>
          <w:rtl/>
        </w:rPr>
        <w:t>المتعلقة</w:t>
      </w:r>
      <w:r w:rsidRPr="00DF2DA5">
        <w:rPr>
          <w:rtl/>
        </w:rPr>
        <w:t xml:space="preserve"> </w:t>
      </w:r>
      <w:r w:rsidRPr="00DF2DA5">
        <w:rPr>
          <w:rFonts w:hint="cs"/>
          <w:rtl/>
        </w:rPr>
        <w:t>ب</w:t>
      </w:r>
      <w:r w:rsidRPr="00DF2DA5">
        <w:rPr>
          <w:rtl/>
        </w:rPr>
        <w:t xml:space="preserve">الاحتياجات التكنولوجية للبلد. وتمشيا مع </w:t>
      </w:r>
      <w:r w:rsidRPr="00DF2DA5">
        <w:rPr>
          <w:rFonts w:hint="cs"/>
          <w:rtl/>
        </w:rPr>
        <w:t>ال</w:t>
      </w:r>
      <w:r w:rsidRPr="00DF2DA5">
        <w:rPr>
          <w:rtl/>
        </w:rPr>
        <w:t xml:space="preserve">قائمة </w:t>
      </w:r>
      <w:r w:rsidRPr="00DF2DA5">
        <w:rPr>
          <w:rFonts w:hint="cs"/>
          <w:rtl/>
        </w:rPr>
        <w:t>ال</w:t>
      </w:r>
      <w:r w:rsidRPr="00DF2DA5">
        <w:rPr>
          <w:rtl/>
        </w:rPr>
        <w:t xml:space="preserve">طويلة، </w:t>
      </w:r>
      <w:r w:rsidRPr="00DF2DA5">
        <w:rPr>
          <w:rFonts w:hint="cs"/>
          <w:rtl/>
        </w:rPr>
        <w:t>سأل</w:t>
      </w:r>
      <w:r w:rsidRPr="00DF2DA5">
        <w:rPr>
          <w:rtl/>
        </w:rPr>
        <w:t xml:space="preserve"> الوفد الأمانة </w:t>
      </w:r>
      <w:r w:rsidRPr="00DF2DA5">
        <w:rPr>
          <w:rFonts w:hint="cs"/>
          <w:rtl/>
        </w:rPr>
        <w:t xml:space="preserve">في ضوء </w:t>
      </w:r>
      <w:r w:rsidRPr="00DF2DA5">
        <w:rPr>
          <w:rtl/>
        </w:rPr>
        <w:t xml:space="preserve">أهمية نقل التكنولوجيا وضمان </w:t>
      </w:r>
      <w:r w:rsidRPr="00DF2DA5">
        <w:rPr>
          <w:rFonts w:hint="cs"/>
          <w:rtl/>
        </w:rPr>
        <w:t xml:space="preserve">وجود </w:t>
      </w:r>
      <w:r w:rsidRPr="00DF2DA5">
        <w:rPr>
          <w:rtl/>
        </w:rPr>
        <w:t xml:space="preserve">تطبيقات </w:t>
      </w:r>
      <w:r w:rsidRPr="00DF2DA5">
        <w:rPr>
          <w:rFonts w:hint="cs"/>
          <w:rtl/>
        </w:rPr>
        <w:t>ل</w:t>
      </w:r>
      <w:r w:rsidRPr="00DF2DA5">
        <w:rPr>
          <w:rtl/>
        </w:rPr>
        <w:t xml:space="preserve">لملكية الفكرية، إذا </w:t>
      </w:r>
      <w:r w:rsidRPr="00DF2DA5">
        <w:rPr>
          <w:rFonts w:hint="cs"/>
          <w:rtl/>
        </w:rPr>
        <w:t xml:space="preserve">ما </w:t>
      </w:r>
      <w:r w:rsidRPr="00DF2DA5">
        <w:rPr>
          <w:rtl/>
        </w:rPr>
        <w:t>كان يمكنه</w:t>
      </w:r>
      <w:r w:rsidRPr="00DF2DA5">
        <w:rPr>
          <w:rFonts w:hint="cs"/>
          <w:rtl/>
        </w:rPr>
        <w:t>ا</w:t>
      </w:r>
      <w:r w:rsidRPr="00DF2DA5">
        <w:rPr>
          <w:rtl/>
        </w:rPr>
        <w:t xml:space="preserve"> </w:t>
      </w:r>
      <w:r w:rsidRPr="00DF2DA5">
        <w:rPr>
          <w:rFonts w:hint="cs"/>
          <w:rtl/>
        </w:rPr>
        <w:t>تأكيد</w:t>
      </w:r>
      <w:r w:rsidRPr="00DF2DA5">
        <w:rPr>
          <w:rtl/>
        </w:rPr>
        <w:t xml:space="preserve"> قدرة الويبو في </w:t>
      </w:r>
      <w:r w:rsidRPr="00DF2DA5">
        <w:rPr>
          <w:rFonts w:hint="cs"/>
          <w:rtl/>
        </w:rPr>
        <w:t>هذا المجال</w:t>
      </w:r>
      <w:r w:rsidRPr="00DF2DA5">
        <w:rPr>
          <w:rtl/>
        </w:rPr>
        <w:t xml:space="preserve">، </w:t>
      </w:r>
      <w:r w:rsidRPr="00DF2DA5">
        <w:rPr>
          <w:rFonts w:hint="cs"/>
          <w:rtl/>
        </w:rPr>
        <w:t xml:space="preserve">من </w:t>
      </w:r>
      <w:r w:rsidRPr="00DF2DA5">
        <w:rPr>
          <w:rtl/>
        </w:rPr>
        <w:t>حيث الموارد البشرية والمالية</w:t>
      </w:r>
      <w:r w:rsidRPr="00DF2DA5">
        <w:rPr>
          <w:rFonts w:hint="cs"/>
          <w:rtl/>
        </w:rPr>
        <w:t xml:space="preserve"> على حد سواء</w:t>
      </w:r>
      <w:r w:rsidRPr="00DF2DA5">
        <w:rPr>
          <w:rtl/>
        </w:rPr>
        <w:t>.</w:t>
      </w:r>
    </w:p>
    <w:p w:rsidR="00974D55" w:rsidRPr="00DF2DA5" w:rsidRDefault="00974D55" w:rsidP="00EC4A7E">
      <w:pPr>
        <w:pStyle w:val="NumberedParaAR"/>
      </w:pPr>
      <w:r w:rsidRPr="00DF2DA5">
        <w:rPr>
          <w:rFonts w:hint="cs"/>
          <w:rtl/>
        </w:rPr>
        <w:t xml:space="preserve">وتحدث </w:t>
      </w:r>
      <w:r w:rsidRPr="00DF2DA5">
        <w:rPr>
          <w:rtl/>
        </w:rPr>
        <w:t>وفد جزر البهاما باسم مجموعة بلدان أمريكا اللاتينية</w:t>
      </w:r>
      <w:r w:rsidRPr="00DF2DA5">
        <w:rPr>
          <w:rFonts w:hint="cs"/>
          <w:rtl/>
        </w:rPr>
        <w:t xml:space="preserve"> والكاريبي</w:t>
      </w:r>
      <w:r w:rsidRPr="00DF2DA5">
        <w:rPr>
          <w:rtl/>
        </w:rPr>
        <w:t xml:space="preserve">، </w:t>
      </w:r>
      <w:r w:rsidRPr="00DF2DA5">
        <w:rPr>
          <w:rFonts w:hint="cs"/>
          <w:rtl/>
        </w:rPr>
        <w:t>وأيد</w:t>
      </w:r>
      <w:r w:rsidRPr="00DF2DA5">
        <w:rPr>
          <w:rtl/>
        </w:rPr>
        <w:t xml:space="preserve"> عمل الأمانة. </w:t>
      </w:r>
      <w:r w:rsidRPr="00DF2DA5">
        <w:rPr>
          <w:rFonts w:hint="cs"/>
          <w:rtl/>
        </w:rPr>
        <w:t>ونظرا لأن</w:t>
      </w:r>
      <w:r w:rsidRPr="00DF2DA5">
        <w:rPr>
          <w:rtl/>
        </w:rPr>
        <w:t xml:space="preserve"> </w:t>
      </w:r>
      <w:r w:rsidRPr="00DF2DA5">
        <w:rPr>
          <w:rFonts w:hint="cs"/>
          <w:rtl/>
        </w:rPr>
        <w:t xml:space="preserve">أغلب </w:t>
      </w:r>
      <w:r w:rsidRPr="00DF2DA5">
        <w:rPr>
          <w:rtl/>
        </w:rPr>
        <w:t xml:space="preserve">الدول الأعضاء </w:t>
      </w:r>
      <w:r w:rsidRPr="00DF2DA5">
        <w:rPr>
          <w:rFonts w:hint="cs"/>
          <w:rtl/>
        </w:rPr>
        <w:t xml:space="preserve">في </w:t>
      </w:r>
      <w:r w:rsidRPr="00DF2DA5">
        <w:rPr>
          <w:rtl/>
        </w:rPr>
        <w:t>مجموعة بلدان أمريكا اللاتينية</w:t>
      </w:r>
      <w:r w:rsidRPr="00DF2DA5">
        <w:rPr>
          <w:rFonts w:hint="cs"/>
          <w:rtl/>
        </w:rPr>
        <w:t xml:space="preserve"> والكاريبي</w:t>
      </w:r>
      <w:r w:rsidRPr="00DF2DA5">
        <w:rPr>
          <w:rtl/>
        </w:rPr>
        <w:t xml:space="preserve"> </w:t>
      </w:r>
      <w:r w:rsidRPr="00DF2DA5">
        <w:rPr>
          <w:rFonts w:hint="cs"/>
          <w:rtl/>
        </w:rPr>
        <w:t>يقعون</w:t>
      </w:r>
      <w:r w:rsidRPr="00DF2DA5">
        <w:rPr>
          <w:rtl/>
        </w:rPr>
        <w:t xml:space="preserve"> </w:t>
      </w:r>
      <w:r w:rsidRPr="00DF2DA5">
        <w:rPr>
          <w:rFonts w:hint="cs"/>
          <w:rtl/>
        </w:rPr>
        <w:t xml:space="preserve">ضمن فئة </w:t>
      </w:r>
      <w:r w:rsidRPr="00DF2DA5">
        <w:rPr>
          <w:rtl/>
        </w:rPr>
        <w:t xml:space="preserve">البلدان النامية و البلدان </w:t>
      </w:r>
      <w:r w:rsidRPr="00DF2DA5">
        <w:rPr>
          <w:rFonts w:hint="cs"/>
          <w:rtl/>
        </w:rPr>
        <w:t>ال</w:t>
      </w:r>
      <w:r w:rsidRPr="00DF2DA5">
        <w:rPr>
          <w:rtl/>
        </w:rPr>
        <w:t xml:space="preserve">أقل نموا، </w:t>
      </w:r>
      <w:r w:rsidRPr="00DF2DA5">
        <w:rPr>
          <w:rFonts w:hint="cs"/>
          <w:rtl/>
        </w:rPr>
        <w:t xml:space="preserve">كانت </w:t>
      </w:r>
      <w:r w:rsidRPr="00DF2DA5">
        <w:rPr>
          <w:rtl/>
        </w:rPr>
        <w:t xml:space="preserve">مسألة نقل التكنولوجيا </w:t>
      </w:r>
      <w:r w:rsidRPr="00DF2DA5">
        <w:rPr>
          <w:rFonts w:hint="cs"/>
          <w:rtl/>
        </w:rPr>
        <w:t>مهمة</w:t>
      </w:r>
      <w:r w:rsidRPr="00DF2DA5">
        <w:rPr>
          <w:rtl/>
        </w:rPr>
        <w:t xml:space="preserve"> في التنمية الاقتصادية والاجتماعية. </w:t>
      </w:r>
      <w:r w:rsidRPr="00DF2DA5">
        <w:rPr>
          <w:rFonts w:hint="cs"/>
          <w:rtl/>
        </w:rPr>
        <w:t>و</w:t>
      </w:r>
      <w:r w:rsidRPr="00DF2DA5">
        <w:rPr>
          <w:rtl/>
        </w:rPr>
        <w:t xml:space="preserve">شجع الوفد الويبو على مواصلة </w:t>
      </w:r>
      <w:r w:rsidRPr="00DF2DA5">
        <w:rPr>
          <w:rFonts w:hint="cs"/>
          <w:rtl/>
        </w:rPr>
        <w:t>دراسة</w:t>
      </w:r>
      <w:r w:rsidRPr="00DF2DA5">
        <w:rPr>
          <w:rtl/>
        </w:rPr>
        <w:t xml:space="preserve"> السياسات والمبادرات المتعلقة بالملكية الفكرية اللازمة لتشجيع نقل ونشر التكنولوجيا. ومن المثير للاهتمام أن </w:t>
      </w:r>
      <w:r w:rsidRPr="00DF2DA5">
        <w:rPr>
          <w:rFonts w:hint="cs"/>
          <w:rtl/>
        </w:rPr>
        <w:t>يتضح من</w:t>
      </w:r>
      <w:r w:rsidRPr="00DF2DA5">
        <w:rPr>
          <w:rtl/>
        </w:rPr>
        <w:t xml:space="preserve"> الوثيقة </w:t>
      </w:r>
      <w:r w:rsidRPr="00DF2DA5">
        <w:rPr>
          <w:rFonts w:hint="cs"/>
          <w:rtl/>
        </w:rPr>
        <w:t>أن</w:t>
      </w:r>
      <w:r w:rsidRPr="00DF2DA5">
        <w:rPr>
          <w:rtl/>
        </w:rPr>
        <w:t xml:space="preserve"> نقص </w:t>
      </w:r>
      <w:r w:rsidRPr="00DF2DA5">
        <w:rPr>
          <w:rFonts w:hint="cs"/>
          <w:rtl/>
        </w:rPr>
        <w:t>الموارد</w:t>
      </w:r>
      <w:r w:rsidRPr="00DF2DA5">
        <w:rPr>
          <w:rtl/>
        </w:rPr>
        <w:t xml:space="preserve"> البشري</w:t>
      </w:r>
      <w:r w:rsidRPr="00DF2DA5">
        <w:rPr>
          <w:rFonts w:hint="cs"/>
          <w:rtl/>
        </w:rPr>
        <w:t>ة</w:t>
      </w:r>
      <w:r w:rsidRPr="00DF2DA5">
        <w:rPr>
          <w:rtl/>
        </w:rPr>
        <w:t xml:space="preserve"> </w:t>
      </w:r>
      <w:r w:rsidRPr="00DF2DA5">
        <w:rPr>
          <w:rFonts w:hint="cs"/>
          <w:rtl/>
        </w:rPr>
        <w:t xml:space="preserve">ذات </w:t>
      </w:r>
      <w:r w:rsidRPr="00DF2DA5">
        <w:rPr>
          <w:rtl/>
        </w:rPr>
        <w:t xml:space="preserve">المهارات المهنية اللازمة المتعددة التخصصات </w:t>
      </w:r>
      <w:r w:rsidRPr="00DF2DA5">
        <w:rPr>
          <w:rFonts w:hint="cs"/>
          <w:rtl/>
        </w:rPr>
        <w:t>القادرة</w:t>
      </w:r>
      <w:r w:rsidRPr="00DF2DA5">
        <w:rPr>
          <w:rtl/>
        </w:rPr>
        <w:t xml:space="preserve"> </w:t>
      </w:r>
      <w:r w:rsidRPr="00DF2DA5">
        <w:rPr>
          <w:rFonts w:hint="cs"/>
          <w:rtl/>
        </w:rPr>
        <w:t>على</w:t>
      </w:r>
      <w:r w:rsidRPr="00DF2DA5">
        <w:rPr>
          <w:rtl/>
        </w:rPr>
        <w:t xml:space="preserve"> </w:t>
      </w:r>
      <w:r w:rsidRPr="00DF2DA5">
        <w:rPr>
          <w:rFonts w:hint="cs"/>
          <w:rtl/>
        </w:rPr>
        <w:t xml:space="preserve">دعم </w:t>
      </w:r>
      <w:r w:rsidRPr="00DF2DA5">
        <w:rPr>
          <w:rtl/>
        </w:rPr>
        <w:t xml:space="preserve">الابتكار ونظم </w:t>
      </w:r>
      <w:r w:rsidRPr="00DF2DA5">
        <w:rPr>
          <w:rFonts w:hint="cs"/>
          <w:rtl/>
        </w:rPr>
        <w:t>ن</w:t>
      </w:r>
      <w:r w:rsidRPr="00DF2DA5">
        <w:rPr>
          <w:rtl/>
        </w:rPr>
        <w:t xml:space="preserve">قل المعرفة </w:t>
      </w:r>
      <w:r w:rsidRPr="00DF2DA5">
        <w:rPr>
          <w:rFonts w:hint="cs"/>
          <w:rtl/>
        </w:rPr>
        <w:t>تم تعريفه</w:t>
      </w:r>
      <w:r w:rsidRPr="00DF2DA5">
        <w:rPr>
          <w:rtl/>
        </w:rPr>
        <w:t xml:space="preserve"> باعتباره فجوة كبرى </w:t>
      </w:r>
      <w:r w:rsidRPr="00DF2DA5">
        <w:rPr>
          <w:rFonts w:hint="cs"/>
          <w:rtl/>
        </w:rPr>
        <w:t xml:space="preserve">بين </w:t>
      </w:r>
      <w:r w:rsidRPr="00DF2DA5">
        <w:rPr>
          <w:rtl/>
        </w:rPr>
        <w:t>المتقدمة والبلدان النامية بما يتناسب مع مخرجات الابتكار ونتائج</w:t>
      </w:r>
      <w:r w:rsidRPr="00DF2DA5">
        <w:rPr>
          <w:rFonts w:hint="cs"/>
          <w:rtl/>
        </w:rPr>
        <w:t>ه</w:t>
      </w:r>
      <w:r w:rsidRPr="00DF2DA5">
        <w:rPr>
          <w:rtl/>
        </w:rPr>
        <w:t xml:space="preserve">. </w:t>
      </w:r>
      <w:r w:rsidRPr="00DF2DA5">
        <w:rPr>
          <w:rFonts w:hint="cs"/>
          <w:rtl/>
        </w:rPr>
        <w:t>وأعربت</w:t>
      </w:r>
      <w:r w:rsidRPr="00DF2DA5">
        <w:rPr>
          <w:rtl/>
        </w:rPr>
        <w:t xml:space="preserve"> المجموعة </w:t>
      </w:r>
      <w:r w:rsidRPr="00DF2DA5">
        <w:rPr>
          <w:rFonts w:hint="cs"/>
          <w:rtl/>
        </w:rPr>
        <w:t>عن سرورها</w:t>
      </w:r>
      <w:r w:rsidRPr="00DF2DA5">
        <w:rPr>
          <w:rtl/>
        </w:rPr>
        <w:t xml:space="preserve"> </w:t>
      </w:r>
      <w:r w:rsidRPr="00DF2DA5">
        <w:rPr>
          <w:rFonts w:hint="cs"/>
          <w:rtl/>
        </w:rPr>
        <w:t>ب</w:t>
      </w:r>
      <w:r w:rsidRPr="00DF2DA5">
        <w:rPr>
          <w:rtl/>
        </w:rPr>
        <w:t>أن الويبو كان</w:t>
      </w:r>
      <w:r w:rsidRPr="00DF2DA5">
        <w:rPr>
          <w:rFonts w:hint="cs"/>
          <w:rtl/>
        </w:rPr>
        <w:t>ت</w:t>
      </w:r>
      <w:r w:rsidRPr="00DF2DA5">
        <w:rPr>
          <w:rtl/>
        </w:rPr>
        <w:t xml:space="preserve"> </w:t>
      </w:r>
      <w:r w:rsidRPr="00DF2DA5">
        <w:rPr>
          <w:rFonts w:hint="cs"/>
          <w:rtl/>
        </w:rPr>
        <w:t>تقوم ب</w:t>
      </w:r>
      <w:r w:rsidRPr="00DF2DA5">
        <w:rPr>
          <w:rtl/>
        </w:rPr>
        <w:t>تطوير الخبرة العملية على أساس برامج بناء القدرات ل</w:t>
      </w:r>
      <w:r w:rsidRPr="00DF2DA5">
        <w:rPr>
          <w:rFonts w:hint="cs"/>
          <w:rtl/>
        </w:rPr>
        <w:t>فائدة ا</w:t>
      </w:r>
      <w:r w:rsidRPr="00DF2DA5">
        <w:rPr>
          <w:rtl/>
        </w:rPr>
        <w:t>لعلماء والباحثين ومديري التكنولوجيا والطلاب وغيرهم من المشاركين في عمليات الابتكار أو الذين كانوا جزء</w:t>
      </w:r>
      <w:r w:rsidRPr="00DF2DA5">
        <w:rPr>
          <w:rFonts w:hint="cs"/>
          <w:rtl/>
        </w:rPr>
        <w:t>ا</w:t>
      </w:r>
      <w:r w:rsidRPr="00DF2DA5">
        <w:rPr>
          <w:rtl/>
        </w:rPr>
        <w:t xml:space="preserve"> من </w:t>
      </w:r>
      <w:r w:rsidRPr="00DF2DA5">
        <w:rPr>
          <w:rFonts w:hint="cs"/>
          <w:rtl/>
        </w:rPr>
        <w:t>منظمة</w:t>
      </w:r>
      <w:r w:rsidRPr="00DF2DA5">
        <w:rPr>
          <w:rtl/>
        </w:rPr>
        <w:t xml:space="preserve"> </w:t>
      </w:r>
      <w:r w:rsidRPr="00DF2DA5">
        <w:rPr>
          <w:rFonts w:hint="cs"/>
          <w:rtl/>
        </w:rPr>
        <w:t>تقدم</w:t>
      </w:r>
      <w:r w:rsidRPr="00DF2DA5">
        <w:rPr>
          <w:rtl/>
        </w:rPr>
        <w:t xml:space="preserve"> </w:t>
      </w:r>
      <w:r w:rsidRPr="00DF2DA5">
        <w:rPr>
          <w:rFonts w:hint="cs"/>
          <w:rtl/>
        </w:rPr>
        <w:t>ال</w:t>
      </w:r>
      <w:r w:rsidRPr="00DF2DA5">
        <w:rPr>
          <w:rtl/>
        </w:rPr>
        <w:t xml:space="preserve">دعم </w:t>
      </w:r>
      <w:r w:rsidRPr="00DF2DA5">
        <w:rPr>
          <w:rFonts w:hint="cs"/>
          <w:rtl/>
        </w:rPr>
        <w:t>ل</w:t>
      </w:r>
      <w:r w:rsidRPr="00DF2DA5">
        <w:rPr>
          <w:rtl/>
        </w:rPr>
        <w:t xml:space="preserve">هذه العمليات، وذلك استجابة للاحتياجات. وحثت المجموعة الدول الأعضاء من البلدان النامية </w:t>
      </w:r>
      <w:r w:rsidRPr="00DF2DA5">
        <w:rPr>
          <w:rFonts w:hint="cs"/>
          <w:rtl/>
        </w:rPr>
        <w:t>ع</w:t>
      </w:r>
      <w:r w:rsidRPr="00DF2DA5">
        <w:rPr>
          <w:rtl/>
        </w:rPr>
        <w:t>لى مواصلة تقاسم قدرات</w:t>
      </w:r>
      <w:r w:rsidRPr="00DF2DA5">
        <w:rPr>
          <w:rFonts w:hint="cs"/>
          <w:rtl/>
        </w:rPr>
        <w:t>هم</w:t>
      </w:r>
      <w:r w:rsidRPr="00DF2DA5">
        <w:rPr>
          <w:rtl/>
        </w:rPr>
        <w:t xml:space="preserve"> المؤسس</w:t>
      </w:r>
      <w:r w:rsidRPr="00DF2DA5">
        <w:rPr>
          <w:rFonts w:hint="cs"/>
          <w:rtl/>
        </w:rPr>
        <w:t>ي</w:t>
      </w:r>
      <w:r w:rsidRPr="00DF2DA5">
        <w:rPr>
          <w:rtl/>
        </w:rPr>
        <w:t xml:space="preserve">ة البحثية والعلمية </w:t>
      </w:r>
      <w:r w:rsidRPr="00DF2DA5">
        <w:rPr>
          <w:rFonts w:hint="cs"/>
          <w:rtl/>
        </w:rPr>
        <w:t>من أجل</w:t>
      </w:r>
      <w:r w:rsidRPr="00DF2DA5">
        <w:rPr>
          <w:rtl/>
        </w:rPr>
        <w:t xml:space="preserve"> تعزيز التعاون مع مؤسسات التنمية في البلدان النامية، وبخاصة البلدان </w:t>
      </w:r>
      <w:r w:rsidRPr="00DF2DA5">
        <w:rPr>
          <w:rFonts w:hint="cs"/>
          <w:rtl/>
        </w:rPr>
        <w:t>ال</w:t>
      </w:r>
      <w:r w:rsidRPr="00DF2DA5">
        <w:rPr>
          <w:rtl/>
        </w:rPr>
        <w:t xml:space="preserve">أقل نموا. </w:t>
      </w:r>
      <w:r w:rsidRPr="00DF2DA5">
        <w:rPr>
          <w:rFonts w:hint="cs"/>
          <w:rtl/>
        </w:rPr>
        <w:t xml:space="preserve">ورأت أن </w:t>
      </w:r>
      <w:r w:rsidRPr="00DF2DA5">
        <w:rPr>
          <w:rtl/>
        </w:rPr>
        <w:t>جهود الويبو مثالا يحتذى به. و</w:t>
      </w:r>
      <w:r w:rsidRPr="00DF2DA5">
        <w:rPr>
          <w:rFonts w:hint="cs"/>
          <w:rtl/>
        </w:rPr>
        <w:t>و</w:t>
      </w:r>
      <w:r w:rsidRPr="00DF2DA5">
        <w:rPr>
          <w:rtl/>
        </w:rPr>
        <w:t>اصلت دعو</w:t>
      </w:r>
      <w:r w:rsidRPr="00DF2DA5">
        <w:rPr>
          <w:rFonts w:hint="cs"/>
          <w:rtl/>
        </w:rPr>
        <w:t>تها</w:t>
      </w:r>
      <w:r w:rsidRPr="00DF2DA5">
        <w:rPr>
          <w:rtl/>
        </w:rPr>
        <w:t xml:space="preserve"> </w:t>
      </w:r>
      <w:r w:rsidRPr="00DF2DA5">
        <w:rPr>
          <w:rFonts w:hint="cs"/>
          <w:rtl/>
        </w:rPr>
        <w:t>لل</w:t>
      </w:r>
      <w:r w:rsidRPr="00DF2DA5">
        <w:rPr>
          <w:rtl/>
        </w:rPr>
        <w:t xml:space="preserve">منظمة </w:t>
      </w:r>
      <w:r w:rsidRPr="00DF2DA5">
        <w:rPr>
          <w:rFonts w:hint="cs"/>
          <w:rtl/>
        </w:rPr>
        <w:t>بضمان</w:t>
      </w:r>
      <w:r w:rsidRPr="00DF2DA5">
        <w:rPr>
          <w:rtl/>
        </w:rPr>
        <w:t xml:space="preserve"> </w:t>
      </w:r>
      <w:r w:rsidRPr="00DF2DA5">
        <w:rPr>
          <w:rFonts w:hint="cs"/>
          <w:rtl/>
        </w:rPr>
        <w:t xml:space="preserve">حصول </w:t>
      </w:r>
      <w:r w:rsidRPr="00DF2DA5">
        <w:rPr>
          <w:rtl/>
        </w:rPr>
        <w:t xml:space="preserve">جميع أعضاء الويبو </w:t>
      </w:r>
      <w:r w:rsidRPr="00DF2DA5">
        <w:rPr>
          <w:rFonts w:hint="cs"/>
          <w:rtl/>
        </w:rPr>
        <w:t>على الاستفادة</w:t>
      </w:r>
      <w:r w:rsidRPr="00DF2DA5">
        <w:rPr>
          <w:rtl/>
        </w:rPr>
        <w:t xml:space="preserve"> والأدوات اللازمة ل</w:t>
      </w:r>
      <w:r w:rsidRPr="00DF2DA5">
        <w:rPr>
          <w:rFonts w:hint="cs"/>
          <w:rtl/>
        </w:rPr>
        <w:t>كي ي</w:t>
      </w:r>
      <w:r w:rsidRPr="00DF2DA5">
        <w:rPr>
          <w:rtl/>
        </w:rPr>
        <w:t>قدر</w:t>
      </w:r>
      <w:r w:rsidRPr="00DF2DA5">
        <w:rPr>
          <w:rFonts w:hint="cs"/>
          <w:rtl/>
        </w:rPr>
        <w:t>وا</w:t>
      </w:r>
      <w:r w:rsidRPr="00DF2DA5">
        <w:rPr>
          <w:rtl/>
        </w:rPr>
        <w:t xml:space="preserve"> حقوقهم ضمن هذا الإطار </w:t>
      </w:r>
      <w:r w:rsidRPr="00DF2DA5">
        <w:rPr>
          <w:rFonts w:hint="cs"/>
          <w:rtl/>
        </w:rPr>
        <w:t>ويمارسونها بشكل كامل</w:t>
      </w:r>
      <w:r w:rsidRPr="00DF2DA5">
        <w:rPr>
          <w:rtl/>
        </w:rPr>
        <w:t>.</w:t>
      </w:r>
    </w:p>
    <w:p w:rsidR="00974D55" w:rsidRPr="00DF2DA5" w:rsidRDefault="00974D55" w:rsidP="00EC4A7E">
      <w:pPr>
        <w:pStyle w:val="NumberedParaAR"/>
      </w:pPr>
      <w:r w:rsidRPr="00DF2DA5">
        <w:rPr>
          <w:rFonts w:hint="cs"/>
          <w:rtl/>
        </w:rPr>
        <w:t xml:space="preserve">وأعرب </w:t>
      </w:r>
      <w:r w:rsidRPr="00DF2DA5">
        <w:rPr>
          <w:rtl/>
        </w:rPr>
        <w:t xml:space="preserve">وفد كندا </w:t>
      </w:r>
      <w:r w:rsidRPr="00DF2DA5">
        <w:rPr>
          <w:rFonts w:hint="cs"/>
          <w:rtl/>
        </w:rPr>
        <w:t>عن تأييده ل</w:t>
      </w:r>
      <w:r w:rsidRPr="00DF2DA5">
        <w:rPr>
          <w:rtl/>
        </w:rPr>
        <w:t xml:space="preserve">لبيان الذي أدلى به وفد اليونان باسم المجموعة باء، وشدد على أهمية عملية </w:t>
      </w:r>
      <w:r w:rsidRPr="00DF2DA5">
        <w:rPr>
          <w:rFonts w:hint="cs"/>
          <w:rtl/>
        </w:rPr>
        <w:t>المسح</w:t>
      </w:r>
      <w:r w:rsidRPr="00DF2DA5">
        <w:rPr>
          <w:rtl/>
        </w:rPr>
        <w:t xml:space="preserve">. </w:t>
      </w:r>
      <w:r w:rsidRPr="00DF2DA5">
        <w:rPr>
          <w:rFonts w:hint="cs"/>
          <w:rtl/>
        </w:rPr>
        <w:t>و</w:t>
      </w:r>
      <w:r w:rsidRPr="00DF2DA5">
        <w:rPr>
          <w:rtl/>
        </w:rPr>
        <w:t>كان وفد كندا مهتم</w:t>
      </w:r>
      <w:r w:rsidRPr="00DF2DA5">
        <w:rPr>
          <w:rFonts w:hint="cs"/>
          <w:rtl/>
        </w:rPr>
        <w:t>ا</w:t>
      </w:r>
      <w:r w:rsidRPr="00DF2DA5">
        <w:rPr>
          <w:rtl/>
        </w:rPr>
        <w:t xml:space="preserve"> بشكل خاص بمعرفة النهج المبتكرة الناشئة لنقل التكنولوجيا، </w:t>
      </w:r>
      <w:r w:rsidRPr="00DF2DA5">
        <w:rPr>
          <w:rFonts w:hint="cs"/>
          <w:rtl/>
        </w:rPr>
        <w:t>التي</w:t>
      </w:r>
      <w:r w:rsidRPr="00DF2DA5">
        <w:rPr>
          <w:rtl/>
        </w:rPr>
        <w:t xml:space="preserve"> ب</w:t>
      </w:r>
      <w:r w:rsidRPr="00DF2DA5">
        <w:rPr>
          <w:rFonts w:hint="cs"/>
          <w:rtl/>
        </w:rPr>
        <w:t>ُ</w:t>
      </w:r>
      <w:r w:rsidRPr="00DF2DA5">
        <w:rPr>
          <w:rtl/>
        </w:rPr>
        <w:t>ني</w:t>
      </w:r>
      <w:r w:rsidRPr="00DF2DA5">
        <w:rPr>
          <w:rFonts w:hint="cs"/>
          <w:rtl/>
        </w:rPr>
        <w:t>ت على</w:t>
      </w:r>
      <w:r w:rsidRPr="00DF2DA5">
        <w:rPr>
          <w:rtl/>
        </w:rPr>
        <w:t xml:space="preserve"> أطر الملكية الفكرية القائمة</w:t>
      </w:r>
      <w:r w:rsidRPr="00DF2DA5">
        <w:rPr>
          <w:rFonts w:hint="cs"/>
          <w:rtl/>
        </w:rPr>
        <w:t xml:space="preserve"> أو </w:t>
      </w:r>
      <w:r w:rsidRPr="00DF2DA5">
        <w:rPr>
          <w:rtl/>
        </w:rPr>
        <w:t>كان</w:t>
      </w:r>
      <w:r w:rsidRPr="00DF2DA5">
        <w:rPr>
          <w:rFonts w:hint="cs"/>
          <w:rtl/>
        </w:rPr>
        <w:t>ت</w:t>
      </w:r>
      <w:r w:rsidRPr="00DF2DA5">
        <w:rPr>
          <w:rtl/>
        </w:rPr>
        <w:t xml:space="preserve"> </w:t>
      </w:r>
      <w:r w:rsidRPr="00DF2DA5">
        <w:rPr>
          <w:rFonts w:hint="cs"/>
          <w:rtl/>
        </w:rPr>
        <w:t>مكملة لها</w:t>
      </w:r>
      <w:r w:rsidRPr="00DF2DA5">
        <w:rPr>
          <w:rtl/>
        </w:rPr>
        <w:t xml:space="preserve">. على سبيل المثال، </w:t>
      </w:r>
      <w:r w:rsidRPr="00DF2DA5">
        <w:rPr>
          <w:rFonts w:hint="cs"/>
          <w:rtl/>
        </w:rPr>
        <w:t>أشار</w:t>
      </w:r>
      <w:r w:rsidRPr="00DF2DA5">
        <w:rPr>
          <w:rtl/>
        </w:rPr>
        <w:t xml:space="preserve"> </w:t>
      </w:r>
      <w:r w:rsidRPr="00DF2DA5">
        <w:rPr>
          <w:rFonts w:hint="cs"/>
          <w:rtl/>
        </w:rPr>
        <w:t xml:space="preserve">إلى أن </w:t>
      </w:r>
      <w:r w:rsidRPr="00DF2DA5">
        <w:rPr>
          <w:rtl/>
        </w:rPr>
        <w:t xml:space="preserve">عمل المبادرات الأخيرة مثل </w:t>
      </w:r>
      <w:proofErr w:type="spellStart"/>
      <w:r w:rsidRPr="00DF2DA5">
        <w:rPr>
          <w:rFonts w:hint="cs"/>
          <w:rtl/>
        </w:rPr>
        <w:t>ويبو</w:t>
      </w:r>
      <w:proofErr w:type="spellEnd"/>
      <w:r w:rsidRPr="00DF2DA5">
        <w:rPr>
          <w:rFonts w:hint="cs"/>
          <w:rtl/>
        </w:rPr>
        <w:t xml:space="preserve"> غرين </w:t>
      </w:r>
      <w:proofErr w:type="spellStart"/>
      <w:r w:rsidRPr="00DF2DA5">
        <w:rPr>
          <w:rFonts w:hint="cs"/>
          <w:rtl/>
        </w:rPr>
        <w:t>وويبو</w:t>
      </w:r>
      <w:proofErr w:type="spellEnd"/>
      <w:r w:rsidRPr="00DF2DA5">
        <w:rPr>
          <w:rFonts w:hint="cs"/>
          <w:rtl/>
        </w:rPr>
        <w:t xml:space="preserve"> </w:t>
      </w:r>
      <w:proofErr w:type="spellStart"/>
      <w:r w:rsidRPr="00DF2DA5">
        <w:rPr>
          <w:rFonts w:hint="cs"/>
          <w:rtl/>
        </w:rPr>
        <w:t>ريسيرش</w:t>
      </w:r>
      <w:proofErr w:type="spellEnd"/>
      <w:r w:rsidRPr="00DF2DA5">
        <w:rPr>
          <w:rtl/>
        </w:rPr>
        <w:t xml:space="preserve"> في </w:t>
      </w:r>
      <w:r w:rsidRPr="00DF2DA5">
        <w:rPr>
          <w:rFonts w:hint="cs"/>
          <w:rtl/>
        </w:rPr>
        <w:t>يسير إقامة</w:t>
      </w:r>
      <w:r w:rsidRPr="00DF2DA5">
        <w:rPr>
          <w:rtl/>
        </w:rPr>
        <w:t xml:space="preserve"> الروابط </w:t>
      </w:r>
      <w:r w:rsidRPr="00DF2DA5">
        <w:rPr>
          <w:rFonts w:hint="cs"/>
          <w:rtl/>
        </w:rPr>
        <w:t>بين</w:t>
      </w:r>
      <w:r w:rsidRPr="00DF2DA5">
        <w:rPr>
          <w:rtl/>
        </w:rPr>
        <w:t xml:space="preserve"> </w:t>
      </w:r>
      <w:r w:rsidRPr="00DF2DA5">
        <w:rPr>
          <w:rFonts w:hint="cs"/>
          <w:rtl/>
        </w:rPr>
        <w:t>المبتكرين</w:t>
      </w:r>
      <w:r w:rsidRPr="00DF2DA5">
        <w:rPr>
          <w:rtl/>
        </w:rPr>
        <w:t xml:space="preserve"> وكذلك في إنشاء </w:t>
      </w:r>
      <w:r w:rsidRPr="00DF2DA5">
        <w:rPr>
          <w:rFonts w:hint="cs"/>
          <w:rtl/>
        </w:rPr>
        <w:t>أ</w:t>
      </w:r>
      <w:r w:rsidRPr="00DF2DA5">
        <w:rPr>
          <w:rtl/>
        </w:rPr>
        <w:t>سو</w:t>
      </w:r>
      <w:r w:rsidRPr="00DF2DA5">
        <w:rPr>
          <w:rFonts w:hint="cs"/>
          <w:rtl/>
        </w:rPr>
        <w:t>ا</w:t>
      </w:r>
      <w:r w:rsidRPr="00DF2DA5">
        <w:rPr>
          <w:rtl/>
        </w:rPr>
        <w:t xml:space="preserve">ق تسعى لربط المبتكرين </w:t>
      </w:r>
      <w:r w:rsidRPr="00DF2DA5">
        <w:rPr>
          <w:rFonts w:hint="cs"/>
          <w:rtl/>
        </w:rPr>
        <w:t>با</w:t>
      </w:r>
      <w:r w:rsidRPr="00DF2DA5">
        <w:rPr>
          <w:rtl/>
        </w:rPr>
        <w:t xml:space="preserve">لأفراد أو الشركات التي تسعى إلى </w:t>
      </w:r>
      <w:r w:rsidRPr="00DF2DA5">
        <w:rPr>
          <w:rFonts w:hint="cs"/>
          <w:rtl/>
        </w:rPr>
        <w:t>ال</w:t>
      </w:r>
      <w:r w:rsidRPr="00DF2DA5">
        <w:rPr>
          <w:rtl/>
        </w:rPr>
        <w:t xml:space="preserve">تسويق. وأعرب </w:t>
      </w:r>
      <w:r w:rsidRPr="00DF2DA5">
        <w:rPr>
          <w:rFonts w:hint="cs"/>
          <w:rtl/>
        </w:rPr>
        <w:lastRenderedPageBreak/>
        <w:t xml:space="preserve">الوفد </w:t>
      </w:r>
      <w:r w:rsidRPr="00DF2DA5">
        <w:rPr>
          <w:rtl/>
        </w:rPr>
        <w:t xml:space="preserve">عن اعتقاده </w:t>
      </w:r>
      <w:r w:rsidRPr="00DF2DA5">
        <w:rPr>
          <w:rFonts w:hint="cs"/>
          <w:rtl/>
        </w:rPr>
        <w:t>ب</w:t>
      </w:r>
      <w:r w:rsidRPr="00DF2DA5">
        <w:rPr>
          <w:rtl/>
        </w:rPr>
        <w:t xml:space="preserve">أنه من المفيد جدا </w:t>
      </w:r>
      <w:r w:rsidRPr="00DF2DA5">
        <w:rPr>
          <w:rFonts w:hint="cs"/>
          <w:rtl/>
        </w:rPr>
        <w:t xml:space="preserve">إجراء </w:t>
      </w:r>
      <w:r w:rsidRPr="00DF2DA5">
        <w:rPr>
          <w:rtl/>
        </w:rPr>
        <w:t xml:space="preserve">تحليل </w:t>
      </w:r>
      <w:r w:rsidRPr="00DF2DA5">
        <w:rPr>
          <w:rFonts w:hint="cs"/>
          <w:rtl/>
        </w:rPr>
        <w:t>ثغرات</w:t>
      </w:r>
      <w:r w:rsidRPr="00DF2DA5">
        <w:rPr>
          <w:rtl/>
        </w:rPr>
        <w:t xml:space="preserve"> استنادا إلى المعلومات </w:t>
      </w:r>
      <w:r w:rsidRPr="00DF2DA5">
        <w:rPr>
          <w:rFonts w:hint="cs"/>
          <w:rtl/>
        </w:rPr>
        <w:t xml:space="preserve">المتوفرة </w:t>
      </w:r>
      <w:r w:rsidRPr="00DF2DA5">
        <w:rPr>
          <w:rtl/>
        </w:rPr>
        <w:t xml:space="preserve">على موقع </w:t>
      </w:r>
      <w:r w:rsidRPr="00DF2DA5">
        <w:rPr>
          <w:rFonts w:hint="cs"/>
          <w:rtl/>
        </w:rPr>
        <w:t>ويب</w:t>
      </w:r>
      <w:r w:rsidRPr="00DF2DA5">
        <w:rPr>
          <w:rtl/>
        </w:rPr>
        <w:t xml:space="preserve"> محدث </w:t>
      </w:r>
      <w:r w:rsidRPr="00DF2DA5">
        <w:rPr>
          <w:rFonts w:hint="cs"/>
          <w:rtl/>
        </w:rPr>
        <w:t>الأمر الذي</w:t>
      </w:r>
      <w:r w:rsidRPr="00DF2DA5">
        <w:rPr>
          <w:rtl/>
        </w:rPr>
        <w:t xml:space="preserve"> </w:t>
      </w:r>
      <w:r w:rsidRPr="00DF2DA5">
        <w:rPr>
          <w:rFonts w:hint="cs"/>
          <w:rtl/>
        </w:rPr>
        <w:t>سي</w:t>
      </w:r>
      <w:r w:rsidRPr="00DF2DA5">
        <w:rPr>
          <w:rtl/>
        </w:rPr>
        <w:t xml:space="preserve">كون خطوة </w:t>
      </w:r>
      <w:r w:rsidRPr="00DF2DA5">
        <w:rPr>
          <w:rFonts w:hint="cs"/>
          <w:rtl/>
        </w:rPr>
        <w:t>مثمرة</w:t>
      </w:r>
      <w:r w:rsidRPr="00DF2DA5">
        <w:rPr>
          <w:rtl/>
        </w:rPr>
        <w:t xml:space="preserve"> في تحديد الاحتياجات في مجال نقل التكنولوجيا. ورحب </w:t>
      </w:r>
      <w:r w:rsidRPr="00DF2DA5">
        <w:rPr>
          <w:rFonts w:hint="cs"/>
          <w:rtl/>
        </w:rPr>
        <w:t>بعملية المسح</w:t>
      </w:r>
      <w:r w:rsidRPr="00DF2DA5">
        <w:rPr>
          <w:rtl/>
        </w:rPr>
        <w:t xml:space="preserve"> و</w:t>
      </w:r>
      <w:r w:rsidRPr="00DF2DA5">
        <w:rPr>
          <w:rFonts w:hint="cs"/>
          <w:rtl/>
        </w:rPr>
        <w:t xml:space="preserve">أعرب عن </w:t>
      </w:r>
      <w:r w:rsidRPr="00DF2DA5">
        <w:rPr>
          <w:rtl/>
        </w:rPr>
        <w:t>تطلع</w:t>
      </w:r>
      <w:r w:rsidRPr="00DF2DA5">
        <w:rPr>
          <w:rFonts w:hint="cs"/>
          <w:rtl/>
        </w:rPr>
        <w:t>ه</w:t>
      </w:r>
      <w:r w:rsidRPr="00DF2DA5">
        <w:rPr>
          <w:rtl/>
        </w:rPr>
        <w:t xml:space="preserve"> إلى </w:t>
      </w:r>
      <w:r w:rsidRPr="00DF2DA5">
        <w:rPr>
          <w:rFonts w:hint="cs"/>
          <w:rtl/>
        </w:rPr>
        <w:t xml:space="preserve">مزيد من </w:t>
      </w:r>
      <w:r w:rsidRPr="00DF2DA5">
        <w:rPr>
          <w:rtl/>
        </w:rPr>
        <w:t>العمل المستقبلي في هذا المجال.</w:t>
      </w:r>
    </w:p>
    <w:p w:rsidR="00974D55" w:rsidRPr="00DF2DA5" w:rsidRDefault="00974D55" w:rsidP="00EC4A7E">
      <w:pPr>
        <w:pStyle w:val="NumberedParaAR"/>
      </w:pPr>
      <w:r w:rsidRPr="00DF2DA5">
        <w:rPr>
          <w:rFonts w:hint="cs"/>
          <w:rtl/>
        </w:rPr>
        <w:t>وأثنى</w:t>
      </w:r>
      <w:r w:rsidRPr="00DF2DA5">
        <w:rPr>
          <w:rtl/>
        </w:rPr>
        <w:t xml:space="preserve"> وفد الهند </w:t>
      </w:r>
      <w:r w:rsidRPr="00DF2DA5">
        <w:rPr>
          <w:rFonts w:hint="cs"/>
          <w:rtl/>
        </w:rPr>
        <w:t>على ال</w:t>
      </w:r>
      <w:r w:rsidRPr="00DF2DA5">
        <w:rPr>
          <w:rtl/>
        </w:rPr>
        <w:t xml:space="preserve">وثيقة. ومع ذلك، </w:t>
      </w:r>
      <w:r w:rsidRPr="00DF2DA5">
        <w:rPr>
          <w:rFonts w:hint="cs"/>
          <w:rtl/>
        </w:rPr>
        <w:t>كانت ه</w:t>
      </w:r>
      <w:r w:rsidRPr="00DF2DA5">
        <w:rPr>
          <w:rtl/>
        </w:rPr>
        <w:t xml:space="preserve">ناك قضية </w:t>
      </w:r>
      <w:proofErr w:type="spellStart"/>
      <w:r w:rsidRPr="00DF2DA5">
        <w:rPr>
          <w:rFonts w:hint="cs"/>
          <w:rtl/>
        </w:rPr>
        <w:t>م</w:t>
      </w:r>
      <w:r w:rsidRPr="00DF2DA5">
        <w:rPr>
          <w:rtl/>
        </w:rPr>
        <w:t>فاهيمية</w:t>
      </w:r>
      <w:proofErr w:type="spellEnd"/>
      <w:r w:rsidRPr="00DF2DA5">
        <w:rPr>
          <w:rtl/>
        </w:rPr>
        <w:t xml:space="preserve"> </w:t>
      </w:r>
      <w:r w:rsidRPr="00DF2DA5">
        <w:rPr>
          <w:rFonts w:hint="cs"/>
          <w:rtl/>
        </w:rPr>
        <w:t xml:space="preserve">مهمة </w:t>
      </w:r>
      <w:r w:rsidRPr="00DF2DA5">
        <w:rPr>
          <w:rtl/>
        </w:rPr>
        <w:t xml:space="preserve">يتعين معالجتها، </w:t>
      </w:r>
      <w:r w:rsidRPr="00DF2DA5">
        <w:rPr>
          <w:rFonts w:hint="cs"/>
          <w:rtl/>
        </w:rPr>
        <w:t>وكانت</w:t>
      </w:r>
      <w:r w:rsidRPr="00DF2DA5">
        <w:rPr>
          <w:rtl/>
        </w:rPr>
        <w:t xml:space="preserve"> </w:t>
      </w:r>
      <w:r w:rsidRPr="00DF2DA5">
        <w:rPr>
          <w:rFonts w:hint="cs"/>
          <w:rtl/>
        </w:rPr>
        <w:t xml:space="preserve">هي </w:t>
      </w:r>
      <w:r w:rsidRPr="00DF2DA5">
        <w:rPr>
          <w:rtl/>
        </w:rPr>
        <w:t>عدم وجود تعريف متفق عليه لما يشكل نقل</w:t>
      </w:r>
      <w:r w:rsidRPr="00DF2DA5">
        <w:rPr>
          <w:rFonts w:hint="cs"/>
          <w:rtl/>
        </w:rPr>
        <w:t>ا</w:t>
      </w:r>
      <w:r w:rsidRPr="00DF2DA5">
        <w:rPr>
          <w:rtl/>
        </w:rPr>
        <w:t xml:space="preserve"> </w:t>
      </w:r>
      <w:r w:rsidRPr="00DF2DA5">
        <w:rPr>
          <w:rFonts w:hint="cs"/>
          <w:rtl/>
        </w:rPr>
        <w:t>ل</w:t>
      </w:r>
      <w:r w:rsidRPr="00DF2DA5">
        <w:rPr>
          <w:rtl/>
        </w:rPr>
        <w:t xml:space="preserve">لتكنولوجيا. </w:t>
      </w:r>
      <w:r w:rsidRPr="00DF2DA5">
        <w:rPr>
          <w:rFonts w:hint="cs"/>
          <w:rtl/>
        </w:rPr>
        <w:t>وطلب ال</w:t>
      </w:r>
      <w:r w:rsidRPr="00DF2DA5">
        <w:rPr>
          <w:rtl/>
        </w:rPr>
        <w:t>وفد مزيد من ال</w:t>
      </w:r>
      <w:r w:rsidRPr="00DF2DA5">
        <w:rPr>
          <w:rFonts w:hint="cs"/>
          <w:rtl/>
        </w:rPr>
        <w:t>إيضاح</w:t>
      </w:r>
      <w:r w:rsidRPr="00DF2DA5">
        <w:rPr>
          <w:rtl/>
        </w:rPr>
        <w:t xml:space="preserve"> بشأن </w:t>
      </w:r>
      <w:r w:rsidRPr="00DF2DA5">
        <w:rPr>
          <w:rFonts w:hint="cs"/>
          <w:rtl/>
        </w:rPr>
        <w:t>م</w:t>
      </w:r>
      <w:r w:rsidRPr="00DF2DA5">
        <w:rPr>
          <w:rtl/>
        </w:rPr>
        <w:t>فه</w:t>
      </w:r>
      <w:r w:rsidRPr="00DF2DA5">
        <w:rPr>
          <w:rFonts w:hint="cs"/>
          <w:rtl/>
        </w:rPr>
        <w:t>و</w:t>
      </w:r>
      <w:r w:rsidRPr="00DF2DA5">
        <w:rPr>
          <w:rtl/>
        </w:rPr>
        <w:t xml:space="preserve">م الأمانة لنقل التكنولوجيا. </w:t>
      </w:r>
      <w:r w:rsidRPr="00DF2DA5">
        <w:rPr>
          <w:rFonts w:hint="cs"/>
          <w:rtl/>
        </w:rPr>
        <w:t xml:space="preserve">وكانت </w:t>
      </w:r>
      <w:r w:rsidRPr="00DF2DA5">
        <w:rPr>
          <w:rtl/>
        </w:rPr>
        <w:t xml:space="preserve">صفحة </w:t>
      </w:r>
      <w:r w:rsidRPr="00DF2DA5">
        <w:rPr>
          <w:rFonts w:hint="cs"/>
          <w:rtl/>
        </w:rPr>
        <w:t>ال</w:t>
      </w:r>
      <w:r w:rsidRPr="00DF2DA5">
        <w:rPr>
          <w:rtl/>
        </w:rPr>
        <w:t xml:space="preserve">ويب </w:t>
      </w:r>
      <w:r w:rsidRPr="00DF2DA5">
        <w:rPr>
          <w:rFonts w:hint="cs"/>
          <w:rtl/>
        </w:rPr>
        <w:t>تذكر نصا ما يلي</w:t>
      </w:r>
      <w:r w:rsidRPr="00DF2DA5">
        <w:rPr>
          <w:rtl/>
        </w:rPr>
        <w:t xml:space="preserve">: </w:t>
      </w:r>
      <w:r w:rsidRPr="00DF2DA5">
        <w:rPr>
          <w:i/>
          <w:iCs/>
          <w:rtl/>
        </w:rPr>
        <w:t>"إطار قانوني</w:t>
      </w:r>
      <w:r w:rsidRPr="00DF2DA5">
        <w:rPr>
          <w:rFonts w:hint="cs"/>
          <w:i/>
          <w:iCs/>
          <w:rtl/>
        </w:rPr>
        <w:t xml:space="preserve"> ي</w:t>
      </w:r>
      <w:r w:rsidRPr="00DF2DA5">
        <w:rPr>
          <w:i/>
          <w:iCs/>
          <w:rtl/>
        </w:rPr>
        <w:t xml:space="preserve">سمح </w:t>
      </w:r>
      <w:r w:rsidRPr="00DF2DA5">
        <w:rPr>
          <w:rFonts w:hint="cs"/>
          <w:i/>
          <w:iCs/>
          <w:rtl/>
        </w:rPr>
        <w:t>ل</w:t>
      </w:r>
      <w:r w:rsidRPr="00DF2DA5">
        <w:rPr>
          <w:i/>
          <w:iCs/>
          <w:rtl/>
        </w:rPr>
        <w:t xml:space="preserve">أصحاب </w:t>
      </w:r>
      <w:r w:rsidRPr="00DF2DA5">
        <w:rPr>
          <w:rFonts w:hint="cs"/>
          <w:i/>
          <w:iCs/>
          <w:rtl/>
        </w:rPr>
        <w:t>التكنولوجيا بالكشف عن</w:t>
      </w:r>
      <w:r w:rsidRPr="00DF2DA5">
        <w:rPr>
          <w:i/>
          <w:iCs/>
          <w:rtl/>
        </w:rPr>
        <w:t xml:space="preserve"> اختراعاتهم </w:t>
      </w:r>
      <w:r w:rsidRPr="00DF2DA5">
        <w:rPr>
          <w:rFonts w:hint="cs"/>
          <w:i/>
          <w:iCs/>
          <w:rtl/>
        </w:rPr>
        <w:t>للجمهور</w:t>
      </w:r>
      <w:r w:rsidRPr="00DF2DA5">
        <w:rPr>
          <w:i/>
          <w:iCs/>
          <w:rtl/>
        </w:rPr>
        <w:t xml:space="preserve"> </w:t>
      </w:r>
      <w:r w:rsidRPr="00DF2DA5">
        <w:rPr>
          <w:rFonts w:hint="cs"/>
          <w:i/>
          <w:iCs/>
          <w:rtl/>
        </w:rPr>
        <w:t>وكذلك ترخيص ا</w:t>
      </w:r>
      <w:r w:rsidRPr="00DF2DA5">
        <w:rPr>
          <w:i/>
          <w:iCs/>
          <w:rtl/>
        </w:rPr>
        <w:t xml:space="preserve">لبراءات </w:t>
      </w:r>
      <w:r w:rsidRPr="00DF2DA5">
        <w:rPr>
          <w:rFonts w:hint="cs"/>
          <w:i/>
          <w:iCs/>
          <w:rtl/>
        </w:rPr>
        <w:t xml:space="preserve">و </w:t>
      </w:r>
      <w:r w:rsidRPr="00DF2DA5">
        <w:rPr>
          <w:i/>
          <w:iCs/>
          <w:rtl/>
        </w:rPr>
        <w:t>بالتالي يمكن</w:t>
      </w:r>
      <w:r w:rsidRPr="00DF2DA5">
        <w:rPr>
          <w:rFonts w:hint="cs"/>
          <w:i/>
          <w:iCs/>
          <w:rtl/>
        </w:rPr>
        <w:t xml:space="preserve"> ل</w:t>
      </w:r>
      <w:r w:rsidRPr="00DF2DA5">
        <w:rPr>
          <w:i/>
          <w:iCs/>
          <w:rtl/>
        </w:rPr>
        <w:t xml:space="preserve">مجموعة </w:t>
      </w:r>
      <w:r w:rsidRPr="00DF2DA5">
        <w:rPr>
          <w:rFonts w:hint="cs"/>
          <w:i/>
          <w:iCs/>
          <w:rtl/>
        </w:rPr>
        <w:t>أكبر</w:t>
      </w:r>
      <w:r w:rsidRPr="00DF2DA5">
        <w:rPr>
          <w:i/>
          <w:iCs/>
          <w:rtl/>
        </w:rPr>
        <w:t xml:space="preserve"> من الباحثين والمهندسين</w:t>
      </w:r>
      <w:r w:rsidRPr="00DF2DA5">
        <w:rPr>
          <w:rFonts w:hint="cs"/>
          <w:i/>
          <w:iCs/>
          <w:rtl/>
        </w:rPr>
        <w:t xml:space="preserve"> </w:t>
      </w:r>
      <w:r w:rsidRPr="00DF2DA5">
        <w:rPr>
          <w:i/>
          <w:iCs/>
          <w:rtl/>
        </w:rPr>
        <w:t>الوصول إليه</w:t>
      </w:r>
      <w:r w:rsidRPr="00DF2DA5">
        <w:rPr>
          <w:rFonts w:hint="cs"/>
          <w:i/>
          <w:iCs/>
          <w:rtl/>
        </w:rPr>
        <w:t xml:space="preserve">ا </w:t>
      </w:r>
      <w:r w:rsidRPr="00DF2DA5">
        <w:rPr>
          <w:i/>
          <w:iCs/>
          <w:rtl/>
        </w:rPr>
        <w:t>"</w:t>
      </w:r>
      <w:r w:rsidRPr="00DF2DA5">
        <w:rPr>
          <w:rtl/>
        </w:rPr>
        <w:t xml:space="preserve">. ومع ذلك، من خلال قراءة وختام الدراسات التحليلية، يمكن </w:t>
      </w:r>
      <w:r w:rsidRPr="00DF2DA5">
        <w:rPr>
          <w:rFonts w:hint="cs"/>
          <w:rtl/>
        </w:rPr>
        <w:t>الا</w:t>
      </w:r>
      <w:r w:rsidRPr="00DF2DA5">
        <w:rPr>
          <w:rtl/>
        </w:rPr>
        <w:t>ستدل</w:t>
      </w:r>
      <w:r w:rsidRPr="00DF2DA5">
        <w:rPr>
          <w:rFonts w:hint="cs"/>
          <w:rtl/>
        </w:rPr>
        <w:t>ال</w:t>
      </w:r>
      <w:r w:rsidRPr="00DF2DA5">
        <w:rPr>
          <w:rtl/>
        </w:rPr>
        <w:t xml:space="preserve"> على </w:t>
      </w:r>
      <w:r w:rsidRPr="00DF2DA5">
        <w:rPr>
          <w:rFonts w:hint="cs"/>
          <w:rtl/>
        </w:rPr>
        <w:t>أن الملكية الفكرية</w:t>
      </w:r>
      <w:r w:rsidRPr="00DF2DA5">
        <w:rPr>
          <w:rtl/>
        </w:rPr>
        <w:t xml:space="preserve"> </w:t>
      </w:r>
      <w:r w:rsidRPr="00DF2DA5">
        <w:rPr>
          <w:rFonts w:hint="cs"/>
          <w:rtl/>
        </w:rPr>
        <w:t xml:space="preserve">لعبت </w:t>
      </w:r>
      <w:r w:rsidRPr="00DF2DA5">
        <w:rPr>
          <w:rtl/>
        </w:rPr>
        <w:t xml:space="preserve">في أحسن الأحوال دورا متواضعا جدا في </w:t>
      </w:r>
      <w:r w:rsidRPr="00DF2DA5">
        <w:rPr>
          <w:rFonts w:hint="cs"/>
          <w:rtl/>
        </w:rPr>
        <w:t>تعزيز</w:t>
      </w:r>
      <w:r w:rsidRPr="00DF2DA5">
        <w:rPr>
          <w:rtl/>
        </w:rPr>
        <w:t xml:space="preserve"> نقل التكنولوجيا </w:t>
      </w:r>
      <w:r w:rsidRPr="00DF2DA5">
        <w:rPr>
          <w:rFonts w:hint="cs"/>
          <w:rtl/>
        </w:rPr>
        <w:t xml:space="preserve">على الصعيد </w:t>
      </w:r>
      <w:r w:rsidRPr="00DF2DA5">
        <w:rPr>
          <w:rtl/>
        </w:rPr>
        <w:t xml:space="preserve">الدولي في البلدان النامية والبلدان </w:t>
      </w:r>
      <w:r w:rsidRPr="00DF2DA5">
        <w:rPr>
          <w:rFonts w:hint="cs"/>
          <w:rtl/>
        </w:rPr>
        <w:t>ال</w:t>
      </w:r>
      <w:r w:rsidRPr="00DF2DA5">
        <w:rPr>
          <w:rtl/>
        </w:rPr>
        <w:t xml:space="preserve">أقل نموا. </w:t>
      </w:r>
      <w:r w:rsidRPr="00DF2DA5">
        <w:rPr>
          <w:rFonts w:hint="cs"/>
          <w:rtl/>
        </w:rPr>
        <w:t xml:space="preserve">وكانت هناك حاجة إلى </w:t>
      </w:r>
      <w:r w:rsidRPr="00DF2DA5">
        <w:rPr>
          <w:rtl/>
        </w:rPr>
        <w:t xml:space="preserve">بعض الوضوح </w:t>
      </w:r>
      <w:proofErr w:type="spellStart"/>
      <w:r w:rsidRPr="00DF2DA5">
        <w:rPr>
          <w:rtl/>
        </w:rPr>
        <w:t>المفاهيمي</w:t>
      </w:r>
      <w:proofErr w:type="spellEnd"/>
      <w:r w:rsidRPr="00DF2DA5">
        <w:rPr>
          <w:rtl/>
        </w:rPr>
        <w:t xml:space="preserve"> </w:t>
      </w:r>
      <w:r w:rsidRPr="00DF2DA5">
        <w:rPr>
          <w:rFonts w:hint="cs"/>
          <w:rtl/>
        </w:rPr>
        <w:t>حول</w:t>
      </w:r>
      <w:r w:rsidRPr="00DF2DA5">
        <w:rPr>
          <w:rtl/>
        </w:rPr>
        <w:t xml:space="preserve"> كيف</w:t>
      </w:r>
      <w:r w:rsidRPr="00DF2DA5">
        <w:rPr>
          <w:rFonts w:hint="cs"/>
          <w:rtl/>
        </w:rPr>
        <w:t>ية</w:t>
      </w:r>
      <w:r w:rsidRPr="00DF2DA5">
        <w:rPr>
          <w:rtl/>
        </w:rPr>
        <w:t xml:space="preserve"> </w:t>
      </w:r>
      <w:r w:rsidRPr="00DF2DA5">
        <w:rPr>
          <w:rFonts w:hint="cs"/>
          <w:rtl/>
        </w:rPr>
        <w:t xml:space="preserve">توصل الأمانة إلى الاستنتاج </w:t>
      </w:r>
      <w:r w:rsidRPr="00DF2DA5">
        <w:rPr>
          <w:rtl/>
        </w:rPr>
        <w:t xml:space="preserve">المذكور على الموقع. ثانيا، في عملية </w:t>
      </w:r>
      <w:r w:rsidRPr="00DF2DA5">
        <w:rPr>
          <w:rFonts w:hint="cs"/>
          <w:rtl/>
        </w:rPr>
        <w:t>المسح</w:t>
      </w:r>
      <w:r w:rsidRPr="00DF2DA5">
        <w:rPr>
          <w:rtl/>
        </w:rPr>
        <w:t xml:space="preserve">، </w:t>
      </w:r>
      <w:r w:rsidRPr="00DF2DA5">
        <w:rPr>
          <w:rFonts w:hint="cs"/>
          <w:rtl/>
        </w:rPr>
        <w:t xml:space="preserve">تم الإشارة إلى </w:t>
      </w:r>
      <w:r w:rsidRPr="00DF2DA5">
        <w:rPr>
          <w:rtl/>
        </w:rPr>
        <w:t xml:space="preserve">نقل التكنولوجيا </w:t>
      </w:r>
      <w:r w:rsidRPr="00DF2DA5">
        <w:rPr>
          <w:rFonts w:hint="cs"/>
          <w:rtl/>
        </w:rPr>
        <w:t>على النحو التالي:</w:t>
      </w:r>
      <w:r w:rsidRPr="00DF2DA5">
        <w:rPr>
          <w:rtl/>
        </w:rPr>
        <w:t xml:space="preserve"> "هدف </w:t>
      </w:r>
      <w:r w:rsidRPr="00DF2DA5">
        <w:rPr>
          <w:rFonts w:hint="cs"/>
          <w:rtl/>
        </w:rPr>
        <w:t xml:space="preserve">أساسي </w:t>
      </w:r>
      <w:r w:rsidRPr="00DF2DA5">
        <w:rPr>
          <w:rtl/>
        </w:rPr>
        <w:t xml:space="preserve">لفهم </w:t>
      </w:r>
      <w:r w:rsidRPr="00DF2DA5">
        <w:rPr>
          <w:rFonts w:hint="cs"/>
          <w:rtl/>
        </w:rPr>
        <w:t>طبيعة ال</w:t>
      </w:r>
      <w:r w:rsidRPr="00DF2DA5">
        <w:rPr>
          <w:rtl/>
        </w:rPr>
        <w:t xml:space="preserve">خدمات الحالية </w:t>
      </w:r>
      <w:r w:rsidRPr="00DF2DA5">
        <w:rPr>
          <w:rFonts w:hint="cs"/>
          <w:rtl/>
        </w:rPr>
        <w:t>ل</w:t>
      </w:r>
      <w:r w:rsidRPr="00DF2DA5">
        <w:rPr>
          <w:rtl/>
        </w:rPr>
        <w:t xml:space="preserve">لويبو المتعلقة بنقل التكنولوجيا </w:t>
      </w:r>
      <w:r w:rsidRPr="00DF2DA5">
        <w:rPr>
          <w:rFonts w:hint="cs"/>
          <w:rtl/>
        </w:rPr>
        <w:t xml:space="preserve">المقدمة </w:t>
      </w:r>
      <w:r w:rsidRPr="00DF2DA5">
        <w:rPr>
          <w:rtl/>
        </w:rPr>
        <w:t xml:space="preserve">إلى الجامعات والمؤسسات البحثية في البلدان النامية بالإضافة إلى الخدمات </w:t>
      </w:r>
      <w:r w:rsidRPr="00DF2DA5">
        <w:rPr>
          <w:rFonts w:hint="cs"/>
          <w:rtl/>
        </w:rPr>
        <w:t xml:space="preserve">الأخرى </w:t>
      </w:r>
      <w:r w:rsidRPr="00DF2DA5">
        <w:rPr>
          <w:rtl/>
        </w:rPr>
        <w:t xml:space="preserve">التي </w:t>
      </w:r>
      <w:r w:rsidRPr="00DF2DA5">
        <w:rPr>
          <w:rFonts w:hint="cs"/>
          <w:rtl/>
        </w:rPr>
        <w:t>ي</w:t>
      </w:r>
      <w:r w:rsidRPr="00DF2DA5">
        <w:rPr>
          <w:rtl/>
        </w:rPr>
        <w:t>قدم</w:t>
      </w:r>
      <w:r w:rsidRPr="00DF2DA5">
        <w:rPr>
          <w:rFonts w:hint="cs"/>
          <w:rtl/>
        </w:rPr>
        <w:t>ون</w:t>
      </w:r>
      <w:r w:rsidRPr="00DF2DA5">
        <w:rPr>
          <w:rtl/>
        </w:rPr>
        <w:t xml:space="preserve">ها </w:t>
      </w:r>
      <w:r w:rsidRPr="00DF2DA5">
        <w:rPr>
          <w:rFonts w:hint="cs"/>
          <w:rtl/>
        </w:rPr>
        <w:t>الموضحة</w:t>
      </w:r>
      <w:r w:rsidRPr="00DF2DA5">
        <w:rPr>
          <w:rtl/>
        </w:rPr>
        <w:t xml:space="preserve"> في عملية </w:t>
      </w:r>
      <w:r w:rsidRPr="00DF2DA5">
        <w:rPr>
          <w:rFonts w:hint="cs"/>
          <w:rtl/>
        </w:rPr>
        <w:t>المسح</w:t>
      </w:r>
      <w:r w:rsidRPr="00DF2DA5">
        <w:rPr>
          <w:rtl/>
        </w:rPr>
        <w:t xml:space="preserve">" . </w:t>
      </w:r>
      <w:r w:rsidRPr="00DF2DA5">
        <w:rPr>
          <w:rFonts w:hint="cs"/>
          <w:rtl/>
        </w:rPr>
        <w:t>وبذلك طلب ال</w:t>
      </w:r>
      <w:r w:rsidRPr="00DF2DA5">
        <w:rPr>
          <w:rtl/>
        </w:rPr>
        <w:t>وفد توضيحا بشأن هذا البيان.</w:t>
      </w:r>
    </w:p>
    <w:p w:rsidR="00974D55" w:rsidRPr="00DF2DA5" w:rsidRDefault="00974D55" w:rsidP="00EC4A7E">
      <w:pPr>
        <w:pStyle w:val="NumberedParaAR"/>
      </w:pPr>
      <w:r w:rsidRPr="00DF2DA5">
        <w:rPr>
          <w:rFonts w:hint="cs"/>
          <w:rtl/>
        </w:rPr>
        <w:t xml:space="preserve">ورأى </w:t>
      </w:r>
      <w:r w:rsidRPr="00DF2DA5">
        <w:rPr>
          <w:rtl/>
        </w:rPr>
        <w:t xml:space="preserve">وفد كوبا </w:t>
      </w:r>
      <w:r w:rsidRPr="00DF2DA5">
        <w:rPr>
          <w:rFonts w:hint="cs"/>
          <w:rtl/>
        </w:rPr>
        <w:t>أن ال</w:t>
      </w:r>
      <w:r w:rsidRPr="00DF2DA5">
        <w:rPr>
          <w:rtl/>
        </w:rPr>
        <w:t xml:space="preserve">أدلة وكتيبات التدريب </w:t>
      </w:r>
      <w:r w:rsidRPr="00DF2DA5">
        <w:rPr>
          <w:rFonts w:hint="cs"/>
          <w:rtl/>
        </w:rPr>
        <w:t>بشأن</w:t>
      </w:r>
      <w:r w:rsidRPr="00DF2DA5">
        <w:rPr>
          <w:rtl/>
        </w:rPr>
        <w:t xml:space="preserve"> نقل التكنولوجيا </w:t>
      </w:r>
      <w:r w:rsidRPr="00DF2DA5">
        <w:rPr>
          <w:rFonts w:hint="cs"/>
          <w:rtl/>
        </w:rPr>
        <w:t>ذات</w:t>
      </w:r>
      <w:r w:rsidRPr="00DF2DA5">
        <w:rPr>
          <w:rtl/>
        </w:rPr>
        <w:t xml:space="preserve"> فائدة كبيرة في بناء القدرات والمهارات في </w:t>
      </w:r>
      <w:r w:rsidRPr="00DF2DA5">
        <w:rPr>
          <w:rFonts w:hint="cs"/>
          <w:rtl/>
        </w:rPr>
        <w:t xml:space="preserve">مختلف </w:t>
      </w:r>
      <w:r w:rsidRPr="00DF2DA5">
        <w:rPr>
          <w:rtl/>
        </w:rPr>
        <w:t xml:space="preserve">البلدان. وطلب </w:t>
      </w:r>
      <w:r w:rsidRPr="00DF2DA5">
        <w:rPr>
          <w:rFonts w:hint="cs"/>
          <w:rtl/>
        </w:rPr>
        <w:t>ال</w:t>
      </w:r>
      <w:r w:rsidRPr="00DF2DA5">
        <w:rPr>
          <w:rtl/>
        </w:rPr>
        <w:t xml:space="preserve">وفد ترجمة </w:t>
      </w:r>
      <w:r w:rsidRPr="00DF2DA5">
        <w:rPr>
          <w:rFonts w:hint="cs"/>
          <w:rtl/>
        </w:rPr>
        <w:t>الأدلة</w:t>
      </w:r>
      <w:r w:rsidRPr="00DF2DA5">
        <w:rPr>
          <w:rtl/>
        </w:rPr>
        <w:t xml:space="preserve"> إلى اللغة الإسبانية، لا سيما تلك التي </w:t>
      </w:r>
      <w:r w:rsidRPr="00DF2DA5">
        <w:rPr>
          <w:rFonts w:hint="cs"/>
          <w:rtl/>
        </w:rPr>
        <w:t>عن</w:t>
      </w:r>
      <w:r w:rsidRPr="00DF2DA5">
        <w:rPr>
          <w:rtl/>
        </w:rPr>
        <w:t xml:space="preserve"> الملكية الفكرية لتيسير بناء القدرات في قدراته</w:t>
      </w:r>
      <w:r w:rsidRPr="00DF2DA5">
        <w:rPr>
          <w:rFonts w:hint="cs"/>
          <w:rtl/>
        </w:rPr>
        <w:t>م</w:t>
      </w:r>
      <w:r w:rsidRPr="00DF2DA5">
        <w:rPr>
          <w:rtl/>
        </w:rPr>
        <w:t xml:space="preserve"> الوطنية.</w:t>
      </w:r>
    </w:p>
    <w:p w:rsidR="00974D55" w:rsidRPr="00DF2DA5" w:rsidRDefault="00974D55" w:rsidP="00EC4A7E">
      <w:pPr>
        <w:pStyle w:val="NumberedParaAR"/>
      </w:pPr>
      <w:r w:rsidRPr="00DF2DA5">
        <w:rPr>
          <w:rFonts w:hint="cs"/>
          <w:rtl/>
        </w:rPr>
        <w:t xml:space="preserve">ودعا </w:t>
      </w:r>
      <w:r w:rsidRPr="00DF2DA5">
        <w:rPr>
          <w:rtl/>
        </w:rPr>
        <w:t xml:space="preserve">الرئيس الأمانة </w:t>
      </w:r>
      <w:r w:rsidRPr="00DF2DA5">
        <w:rPr>
          <w:rFonts w:hint="cs"/>
          <w:rtl/>
        </w:rPr>
        <w:t>للرد على</w:t>
      </w:r>
      <w:r w:rsidRPr="00DF2DA5">
        <w:rPr>
          <w:rtl/>
        </w:rPr>
        <w:t xml:space="preserve"> هذه التعليقات.</w:t>
      </w:r>
    </w:p>
    <w:p w:rsidR="00974D55" w:rsidRPr="00DF2DA5" w:rsidRDefault="00974D55" w:rsidP="00EC4A7E">
      <w:pPr>
        <w:pStyle w:val="NumberedParaAR"/>
      </w:pPr>
      <w:r w:rsidRPr="00DF2DA5">
        <w:rPr>
          <w:rFonts w:hint="cs"/>
          <w:rtl/>
        </w:rPr>
        <w:t>وردت</w:t>
      </w:r>
      <w:r w:rsidRPr="00DF2DA5">
        <w:rPr>
          <w:rtl/>
        </w:rPr>
        <w:t xml:space="preserve"> الأمانة (السيد </w:t>
      </w:r>
      <w:proofErr w:type="spellStart"/>
      <w:r w:rsidRPr="00DF2DA5">
        <w:rPr>
          <w:rtl/>
        </w:rPr>
        <w:t>نابوليتانو</w:t>
      </w:r>
      <w:proofErr w:type="spellEnd"/>
      <w:r w:rsidRPr="00DF2DA5">
        <w:rPr>
          <w:rtl/>
        </w:rPr>
        <w:t xml:space="preserve">) على </w:t>
      </w:r>
      <w:r w:rsidRPr="00DF2DA5">
        <w:rPr>
          <w:rFonts w:hint="cs"/>
          <w:rtl/>
        </w:rPr>
        <w:t>ال</w:t>
      </w:r>
      <w:r w:rsidRPr="00DF2DA5">
        <w:rPr>
          <w:rtl/>
        </w:rPr>
        <w:t xml:space="preserve">سؤال </w:t>
      </w:r>
      <w:r w:rsidRPr="00DF2DA5">
        <w:rPr>
          <w:rFonts w:hint="cs"/>
          <w:rtl/>
        </w:rPr>
        <w:t xml:space="preserve">الذي طرحه </w:t>
      </w:r>
      <w:r w:rsidRPr="00DF2DA5">
        <w:rPr>
          <w:rtl/>
        </w:rPr>
        <w:t xml:space="preserve">وفد جنوب أفريقيا </w:t>
      </w:r>
      <w:r w:rsidRPr="00DF2DA5">
        <w:rPr>
          <w:rFonts w:hint="cs"/>
          <w:rtl/>
        </w:rPr>
        <w:t>عن</w:t>
      </w:r>
      <w:r w:rsidRPr="00DF2DA5">
        <w:rPr>
          <w:rtl/>
        </w:rPr>
        <w:t xml:space="preserve"> الموارد البشرية والمالية. ودائما </w:t>
      </w:r>
      <w:r w:rsidRPr="00DF2DA5">
        <w:rPr>
          <w:rFonts w:hint="cs"/>
          <w:rtl/>
        </w:rPr>
        <w:t xml:space="preserve">ما </w:t>
      </w:r>
      <w:r w:rsidRPr="00DF2DA5">
        <w:rPr>
          <w:rtl/>
        </w:rPr>
        <w:t xml:space="preserve">كان ذلك قيدا وكان </w:t>
      </w:r>
      <w:r w:rsidRPr="00DF2DA5">
        <w:rPr>
          <w:rFonts w:hint="cs"/>
          <w:rtl/>
        </w:rPr>
        <w:t>الأمر يرجع</w:t>
      </w:r>
      <w:r w:rsidRPr="00DF2DA5">
        <w:rPr>
          <w:rtl/>
        </w:rPr>
        <w:t xml:space="preserve"> إلى الأمانة </w:t>
      </w:r>
      <w:r w:rsidRPr="00DF2DA5">
        <w:rPr>
          <w:rFonts w:hint="cs"/>
          <w:rtl/>
        </w:rPr>
        <w:t>في ا</w:t>
      </w:r>
      <w:r w:rsidRPr="00DF2DA5">
        <w:rPr>
          <w:rtl/>
        </w:rPr>
        <w:t>لعمل مع الدول الأعضاء لتحديد الأولويات وتخصيص الموارد البشرية والمالية المناسبة</w:t>
      </w:r>
      <w:r w:rsidRPr="00DF2DA5">
        <w:rPr>
          <w:rFonts w:hint="cs"/>
          <w:rtl/>
        </w:rPr>
        <w:t>،</w:t>
      </w:r>
      <w:r w:rsidRPr="00DF2DA5">
        <w:rPr>
          <w:rtl/>
        </w:rPr>
        <w:t xml:space="preserve"> و</w:t>
      </w:r>
      <w:r w:rsidRPr="00DF2DA5">
        <w:rPr>
          <w:rFonts w:hint="cs"/>
          <w:rtl/>
        </w:rPr>
        <w:t xml:space="preserve">في كثير </w:t>
      </w:r>
      <w:r w:rsidRPr="00DF2DA5">
        <w:rPr>
          <w:rtl/>
        </w:rPr>
        <w:t xml:space="preserve">جدا </w:t>
      </w:r>
      <w:r w:rsidRPr="00DF2DA5">
        <w:rPr>
          <w:rFonts w:hint="cs"/>
          <w:rtl/>
        </w:rPr>
        <w:t xml:space="preserve">من الأحوال </w:t>
      </w:r>
      <w:r w:rsidRPr="00DF2DA5">
        <w:rPr>
          <w:rtl/>
        </w:rPr>
        <w:t>كان</w:t>
      </w:r>
      <w:r w:rsidRPr="00DF2DA5">
        <w:rPr>
          <w:rFonts w:hint="cs"/>
          <w:rtl/>
        </w:rPr>
        <w:t>ت هناك حاجة إلى</w:t>
      </w:r>
      <w:r w:rsidRPr="00DF2DA5">
        <w:rPr>
          <w:rtl/>
        </w:rPr>
        <w:t xml:space="preserve"> </w:t>
      </w:r>
      <w:r w:rsidRPr="00DF2DA5">
        <w:rPr>
          <w:rFonts w:hint="cs"/>
          <w:rtl/>
        </w:rPr>
        <w:t>الموارد البشرية</w:t>
      </w:r>
      <w:r w:rsidRPr="00DF2DA5">
        <w:rPr>
          <w:rtl/>
        </w:rPr>
        <w:t xml:space="preserve"> </w:t>
      </w:r>
      <w:r w:rsidRPr="00DF2DA5">
        <w:rPr>
          <w:rFonts w:hint="cs"/>
          <w:rtl/>
        </w:rPr>
        <w:t xml:space="preserve">أكثر </w:t>
      </w:r>
      <w:r w:rsidRPr="00DF2DA5">
        <w:rPr>
          <w:rtl/>
        </w:rPr>
        <w:t>من الموارد المالية</w:t>
      </w:r>
      <w:r w:rsidRPr="00DF2DA5">
        <w:rPr>
          <w:rFonts w:hint="cs"/>
          <w:rtl/>
        </w:rPr>
        <w:t>.</w:t>
      </w:r>
      <w:r w:rsidRPr="00DF2DA5">
        <w:rPr>
          <w:rtl/>
        </w:rPr>
        <w:t xml:space="preserve"> </w:t>
      </w:r>
      <w:r w:rsidRPr="00DF2DA5">
        <w:rPr>
          <w:rFonts w:hint="cs"/>
          <w:rtl/>
        </w:rPr>
        <w:t xml:space="preserve">وكانت </w:t>
      </w:r>
      <w:r w:rsidRPr="00DF2DA5">
        <w:rPr>
          <w:rtl/>
        </w:rPr>
        <w:t xml:space="preserve">مهمة الأمانة </w:t>
      </w:r>
      <w:r w:rsidRPr="00DF2DA5">
        <w:rPr>
          <w:rFonts w:hint="cs"/>
          <w:rtl/>
        </w:rPr>
        <w:t>هي</w:t>
      </w:r>
      <w:r w:rsidRPr="00DF2DA5">
        <w:rPr>
          <w:rtl/>
        </w:rPr>
        <w:t xml:space="preserve"> </w:t>
      </w:r>
      <w:r w:rsidRPr="00DF2DA5">
        <w:rPr>
          <w:rFonts w:hint="cs"/>
          <w:rtl/>
        </w:rPr>
        <w:t>ترتيب</w:t>
      </w:r>
      <w:r w:rsidRPr="00DF2DA5">
        <w:rPr>
          <w:rtl/>
        </w:rPr>
        <w:t xml:space="preserve"> الأولوي</w:t>
      </w:r>
      <w:r w:rsidRPr="00DF2DA5">
        <w:rPr>
          <w:rFonts w:hint="cs"/>
          <w:rtl/>
        </w:rPr>
        <w:t>ات</w:t>
      </w:r>
      <w:r w:rsidRPr="00DF2DA5">
        <w:rPr>
          <w:rtl/>
        </w:rPr>
        <w:t xml:space="preserve"> بشكل صحيح و</w:t>
      </w:r>
      <w:r w:rsidRPr="00DF2DA5">
        <w:rPr>
          <w:rFonts w:hint="cs"/>
          <w:rtl/>
        </w:rPr>
        <w:t xml:space="preserve">من أجل هذا </w:t>
      </w:r>
      <w:r w:rsidRPr="00DF2DA5">
        <w:rPr>
          <w:rtl/>
        </w:rPr>
        <w:t>س</w:t>
      </w:r>
      <w:r w:rsidRPr="00DF2DA5">
        <w:rPr>
          <w:rFonts w:hint="cs"/>
          <w:rtl/>
        </w:rPr>
        <w:t>ت</w:t>
      </w:r>
      <w:r w:rsidRPr="00DF2DA5">
        <w:rPr>
          <w:rtl/>
        </w:rPr>
        <w:t xml:space="preserve">حتاج </w:t>
      </w:r>
      <w:r w:rsidRPr="00DF2DA5">
        <w:rPr>
          <w:rFonts w:hint="cs"/>
          <w:rtl/>
        </w:rPr>
        <w:t xml:space="preserve">إلى </w:t>
      </w:r>
      <w:r w:rsidRPr="00DF2DA5">
        <w:rPr>
          <w:rtl/>
        </w:rPr>
        <w:t xml:space="preserve">مدخلات من الدول الأعضاء حتى يتسنى لها تنفيذ المشاريع والأنشطة الفعالة. ودائما </w:t>
      </w:r>
      <w:r w:rsidRPr="00DF2DA5">
        <w:rPr>
          <w:rFonts w:hint="cs"/>
          <w:rtl/>
        </w:rPr>
        <w:t xml:space="preserve">ما </w:t>
      </w:r>
      <w:r w:rsidRPr="00DF2DA5">
        <w:rPr>
          <w:rtl/>
        </w:rPr>
        <w:t xml:space="preserve">كان ذلك قضية </w:t>
      </w:r>
      <w:r w:rsidRPr="00DF2DA5">
        <w:rPr>
          <w:rFonts w:hint="cs"/>
          <w:rtl/>
        </w:rPr>
        <w:t xml:space="preserve">ولا تقتصر </w:t>
      </w:r>
      <w:r w:rsidRPr="00DF2DA5">
        <w:rPr>
          <w:rtl/>
        </w:rPr>
        <w:t xml:space="preserve">فقط </w:t>
      </w:r>
      <w:r w:rsidRPr="00DF2DA5">
        <w:rPr>
          <w:rFonts w:hint="cs"/>
          <w:rtl/>
        </w:rPr>
        <w:t>على</w:t>
      </w:r>
      <w:r w:rsidRPr="00DF2DA5">
        <w:rPr>
          <w:rtl/>
        </w:rPr>
        <w:t xml:space="preserve"> هذا المجال. </w:t>
      </w:r>
      <w:r w:rsidRPr="00DF2DA5">
        <w:rPr>
          <w:rFonts w:hint="cs"/>
          <w:rtl/>
        </w:rPr>
        <w:t>ومكن</w:t>
      </w:r>
      <w:r w:rsidRPr="00DF2DA5">
        <w:rPr>
          <w:rtl/>
        </w:rPr>
        <w:t xml:space="preserve"> </w:t>
      </w:r>
      <w:r w:rsidRPr="00DF2DA5">
        <w:rPr>
          <w:rFonts w:hint="cs"/>
          <w:rtl/>
        </w:rPr>
        <w:t>ا</w:t>
      </w:r>
      <w:r w:rsidRPr="00DF2DA5">
        <w:rPr>
          <w:rtl/>
        </w:rPr>
        <w:t xml:space="preserve">لتعاون </w:t>
      </w:r>
      <w:r w:rsidRPr="00DF2DA5">
        <w:rPr>
          <w:rFonts w:hint="cs"/>
          <w:rtl/>
        </w:rPr>
        <w:t>ال</w:t>
      </w:r>
      <w:r w:rsidRPr="00DF2DA5">
        <w:rPr>
          <w:rtl/>
        </w:rPr>
        <w:t xml:space="preserve">مثمر جدا مع الدول الأعضاء الأمانة </w:t>
      </w:r>
      <w:r w:rsidRPr="00DF2DA5">
        <w:rPr>
          <w:rFonts w:hint="cs"/>
          <w:rtl/>
        </w:rPr>
        <w:t>من ا</w:t>
      </w:r>
      <w:r w:rsidRPr="00DF2DA5">
        <w:rPr>
          <w:rtl/>
        </w:rPr>
        <w:t>لعمل بكفاءة.</w:t>
      </w:r>
    </w:p>
    <w:p w:rsidR="00974D55" w:rsidRPr="00DF2DA5" w:rsidRDefault="00974D55" w:rsidP="00EC4A7E">
      <w:pPr>
        <w:pStyle w:val="NumberedParaAR"/>
      </w:pPr>
      <w:r w:rsidRPr="00DF2DA5">
        <w:rPr>
          <w:rFonts w:hint="cs"/>
          <w:rtl/>
        </w:rPr>
        <w:t xml:space="preserve">وأضافت </w:t>
      </w:r>
      <w:r w:rsidRPr="00DF2DA5">
        <w:rPr>
          <w:rtl/>
        </w:rPr>
        <w:t xml:space="preserve">الأمانة (السيدة </w:t>
      </w:r>
      <w:proofErr w:type="spellStart"/>
      <w:r w:rsidRPr="00DF2DA5">
        <w:rPr>
          <w:rtl/>
        </w:rPr>
        <w:t>سباسيتش</w:t>
      </w:r>
      <w:proofErr w:type="spellEnd"/>
      <w:r w:rsidRPr="00DF2DA5">
        <w:rPr>
          <w:rtl/>
        </w:rPr>
        <w:t xml:space="preserve">) </w:t>
      </w:r>
      <w:r w:rsidRPr="00DF2DA5">
        <w:rPr>
          <w:rFonts w:hint="cs"/>
          <w:rtl/>
        </w:rPr>
        <w:t>أنه</w:t>
      </w:r>
      <w:r w:rsidRPr="00DF2DA5">
        <w:rPr>
          <w:rtl/>
        </w:rPr>
        <w:t xml:space="preserve"> </w:t>
      </w:r>
      <w:r w:rsidRPr="00DF2DA5">
        <w:rPr>
          <w:rFonts w:hint="cs"/>
          <w:rtl/>
        </w:rPr>
        <w:t>بالنسبة ل</w:t>
      </w:r>
      <w:r w:rsidRPr="00DF2DA5">
        <w:rPr>
          <w:rtl/>
        </w:rPr>
        <w:t>هذ</w:t>
      </w:r>
      <w:r w:rsidRPr="00DF2DA5">
        <w:rPr>
          <w:rFonts w:hint="cs"/>
          <w:rtl/>
        </w:rPr>
        <w:t>ه</w:t>
      </w:r>
      <w:r w:rsidRPr="00DF2DA5">
        <w:rPr>
          <w:rtl/>
        </w:rPr>
        <w:t xml:space="preserve"> </w:t>
      </w:r>
      <w:r w:rsidRPr="00DF2DA5">
        <w:rPr>
          <w:rFonts w:hint="cs"/>
          <w:rtl/>
        </w:rPr>
        <w:t>ال</w:t>
      </w:r>
      <w:r w:rsidRPr="00DF2DA5">
        <w:rPr>
          <w:rtl/>
        </w:rPr>
        <w:t xml:space="preserve">وثيقة </w:t>
      </w:r>
      <w:r w:rsidRPr="00DF2DA5">
        <w:rPr>
          <w:rFonts w:hint="cs"/>
          <w:rtl/>
        </w:rPr>
        <w:t xml:space="preserve">تحديدا </w:t>
      </w:r>
      <w:r w:rsidRPr="00DF2DA5">
        <w:rPr>
          <w:rtl/>
        </w:rPr>
        <w:t>استخدم</w:t>
      </w:r>
      <w:r w:rsidRPr="00DF2DA5">
        <w:rPr>
          <w:rFonts w:hint="cs"/>
          <w:rtl/>
        </w:rPr>
        <w:t>ت،</w:t>
      </w:r>
      <w:r w:rsidRPr="00DF2DA5">
        <w:rPr>
          <w:rtl/>
        </w:rPr>
        <w:t xml:space="preserve"> كنقطة انطلاق</w:t>
      </w:r>
      <w:r w:rsidRPr="00DF2DA5">
        <w:rPr>
          <w:rFonts w:hint="cs"/>
          <w:rtl/>
        </w:rPr>
        <w:t>،</w:t>
      </w:r>
      <w:r w:rsidRPr="00DF2DA5">
        <w:rPr>
          <w:rtl/>
        </w:rPr>
        <w:t xml:space="preserve"> تعريف نقل التكنولوجيا </w:t>
      </w:r>
      <w:r w:rsidRPr="00DF2DA5">
        <w:rPr>
          <w:rFonts w:hint="cs"/>
          <w:rtl/>
        </w:rPr>
        <w:t xml:space="preserve">المعتمد </w:t>
      </w:r>
      <w:r w:rsidRPr="00DF2DA5">
        <w:rPr>
          <w:rtl/>
        </w:rPr>
        <w:t xml:space="preserve">في تقرير تقييم مشروع الملكية الفكرية ونقل التكنولوجيا: التحديات المشتركة، </w:t>
      </w:r>
      <w:r w:rsidRPr="00DF2DA5">
        <w:rPr>
          <w:rFonts w:hint="cs"/>
          <w:rtl/>
        </w:rPr>
        <w:t>ووضع</w:t>
      </w:r>
      <w:r w:rsidRPr="00DF2DA5">
        <w:rPr>
          <w:rtl/>
        </w:rPr>
        <w:t xml:space="preserve"> الحلول. </w:t>
      </w:r>
      <w:r w:rsidRPr="00DF2DA5">
        <w:rPr>
          <w:rFonts w:hint="cs"/>
          <w:rtl/>
        </w:rPr>
        <w:t>و</w:t>
      </w:r>
      <w:r w:rsidRPr="00DF2DA5">
        <w:rPr>
          <w:rtl/>
        </w:rPr>
        <w:t>كان مبدأ توجيهي</w:t>
      </w:r>
      <w:r w:rsidRPr="00DF2DA5">
        <w:rPr>
          <w:rFonts w:hint="cs"/>
          <w:rtl/>
        </w:rPr>
        <w:t>ا</w:t>
      </w:r>
      <w:r w:rsidRPr="00DF2DA5">
        <w:rPr>
          <w:rtl/>
        </w:rPr>
        <w:t xml:space="preserve"> للوثيقة. </w:t>
      </w:r>
      <w:r w:rsidRPr="00DF2DA5">
        <w:rPr>
          <w:rFonts w:hint="cs"/>
          <w:rtl/>
        </w:rPr>
        <w:t>وتناولت</w:t>
      </w:r>
      <w:r w:rsidRPr="00DF2DA5">
        <w:rPr>
          <w:rtl/>
        </w:rPr>
        <w:t xml:space="preserve"> الأمانة </w:t>
      </w:r>
      <w:r w:rsidRPr="00DF2DA5">
        <w:rPr>
          <w:rFonts w:hint="cs"/>
          <w:rtl/>
        </w:rPr>
        <w:t>السؤال الذي طرحه</w:t>
      </w:r>
      <w:r w:rsidRPr="00DF2DA5">
        <w:rPr>
          <w:rtl/>
        </w:rPr>
        <w:t xml:space="preserve"> وفد كوبا، </w:t>
      </w:r>
      <w:r w:rsidRPr="00DF2DA5">
        <w:rPr>
          <w:rFonts w:hint="cs"/>
          <w:rtl/>
        </w:rPr>
        <w:t>و</w:t>
      </w:r>
      <w:r w:rsidRPr="00DF2DA5">
        <w:rPr>
          <w:rtl/>
        </w:rPr>
        <w:t xml:space="preserve">ذكرت </w:t>
      </w:r>
      <w:r w:rsidRPr="00DF2DA5">
        <w:rPr>
          <w:rFonts w:hint="cs"/>
          <w:rtl/>
        </w:rPr>
        <w:t xml:space="preserve">أن </w:t>
      </w:r>
      <w:r w:rsidRPr="00DF2DA5">
        <w:rPr>
          <w:rtl/>
        </w:rPr>
        <w:t>ترجمة الوث</w:t>
      </w:r>
      <w:r w:rsidRPr="00DF2DA5">
        <w:rPr>
          <w:rFonts w:hint="cs"/>
          <w:rtl/>
        </w:rPr>
        <w:t>ائ</w:t>
      </w:r>
      <w:r w:rsidRPr="00DF2DA5">
        <w:rPr>
          <w:rtl/>
        </w:rPr>
        <w:t>ق إلى اللغة الإسبانية كان</w:t>
      </w:r>
      <w:r w:rsidRPr="00DF2DA5">
        <w:rPr>
          <w:rFonts w:hint="cs"/>
          <w:rtl/>
        </w:rPr>
        <w:t>ت</w:t>
      </w:r>
      <w:r w:rsidRPr="00DF2DA5">
        <w:rPr>
          <w:rtl/>
        </w:rPr>
        <w:t xml:space="preserve"> بالكامل تحت تصرف الدول الأعضاء. </w:t>
      </w:r>
      <w:r w:rsidRPr="00DF2DA5">
        <w:rPr>
          <w:rFonts w:hint="cs"/>
          <w:rtl/>
        </w:rPr>
        <w:t>و</w:t>
      </w:r>
      <w:r w:rsidRPr="00DF2DA5">
        <w:rPr>
          <w:rtl/>
        </w:rPr>
        <w:t xml:space="preserve">كانت هناك أدلة </w:t>
      </w:r>
      <w:r w:rsidRPr="00DF2DA5">
        <w:rPr>
          <w:rFonts w:hint="cs"/>
          <w:rtl/>
        </w:rPr>
        <w:t>عن ال</w:t>
      </w:r>
      <w:r w:rsidRPr="00DF2DA5">
        <w:rPr>
          <w:rtl/>
        </w:rPr>
        <w:t xml:space="preserve">ترخيص </w:t>
      </w:r>
      <w:r w:rsidRPr="00DF2DA5">
        <w:rPr>
          <w:rFonts w:hint="cs"/>
          <w:rtl/>
        </w:rPr>
        <w:t>ال</w:t>
      </w:r>
      <w:r w:rsidRPr="00DF2DA5">
        <w:rPr>
          <w:rtl/>
        </w:rPr>
        <w:t xml:space="preserve">ناجح </w:t>
      </w:r>
      <w:r w:rsidRPr="00DF2DA5">
        <w:rPr>
          <w:rFonts w:hint="cs"/>
          <w:rtl/>
        </w:rPr>
        <w:t>ل</w:t>
      </w:r>
      <w:r w:rsidRPr="00DF2DA5">
        <w:rPr>
          <w:rtl/>
        </w:rPr>
        <w:t>لتكنولوجيا تم تحديثها في العام الماضي وت</w:t>
      </w:r>
      <w:r w:rsidRPr="00DF2DA5">
        <w:rPr>
          <w:rFonts w:hint="cs"/>
          <w:rtl/>
        </w:rPr>
        <w:t>ُ</w:t>
      </w:r>
      <w:r w:rsidRPr="00DF2DA5">
        <w:rPr>
          <w:rtl/>
        </w:rPr>
        <w:t xml:space="preserve">رجمت إلى اللغة الإسبانية. وأضافت </w:t>
      </w:r>
      <w:r w:rsidRPr="00DF2DA5">
        <w:rPr>
          <w:rFonts w:hint="cs"/>
          <w:rtl/>
        </w:rPr>
        <w:t>ال</w:t>
      </w:r>
      <w:r w:rsidRPr="00DF2DA5">
        <w:rPr>
          <w:rtl/>
        </w:rPr>
        <w:t xml:space="preserve">نظر </w:t>
      </w:r>
      <w:r w:rsidRPr="00DF2DA5">
        <w:rPr>
          <w:rFonts w:hint="cs"/>
          <w:rtl/>
        </w:rPr>
        <w:t xml:space="preserve">في </w:t>
      </w:r>
      <w:r w:rsidRPr="00DF2DA5">
        <w:rPr>
          <w:rtl/>
        </w:rPr>
        <w:t xml:space="preserve">قانون المنافسة في كتيب </w:t>
      </w:r>
      <w:r w:rsidRPr="00DF2DA5">
        <w:rPr>
          <w:rFonts w:hint="cs"/>
          <w:rtl/>
        </w:rPr>
        <w:t>ال</w:t>
      </w:r>
      <w:r w:rsidRPr="00DF2DA5">
        <w:rPr>
          <w:rtl/>
        </w:rPr>
        <w:t>ترخيص لأن</w:t>
      </w:r>
      <w:r w:rsidRPr="00DF2DA5">
        <w:rPr>
          <w:rFonts w:hint="cs"/>
          <w:rtl/>
        </w:rPr>
        <w:t xml:space="preserve"> </w:t>
      </w:r>
      <w:r w:rsidRPr="00DF2DA5">
        <w:rPr>
          <w:rtl/>
        </w:rPr>
        <w:t xml:space="preserve">فهم </w:t>
      </w:r>
      <w:r w:rsidRPr="00DF2DA5">
        <w:rPr>
          <w:rFonts w:hint="cs"/>
          <w:rtl/>
        </w:rPr>
        <w:t>طبيعة</w:t>
      </w:r>
      <w:r w:rsidRPr="00DF2DA5">
        <w:rPr>
          <w:rtl/>
        </w:rPr>
        <w:t xml:space="preserve"> تأثير قانون المنافسة خلال مفاوضات الترخيص</w:t>
      </w:r>
      <w:r w:rsidRPr="00DF2DA5">
        <w:rPr>
          <w:rFonts w:hint="cs"/>
          <w:rtl/>
        </w:rPr>
        <w:t xml:space="preserve"> كان يعتبر</w:t>
      </w:r>
      <w:r w:rsidRPr="00DF2DA5">
        <w:rPr>
          <w:rtl/>
        </w:rPr>
        <w:t xml:space="preserve"> </w:t>
      </w:r>
      <w:r w:rsidRPr="00DF2DA5">
        <w:rPr>
          <w:rFonts w:hint="cs"/>
          <w:rtl/>
        </w:rPr>
        <w:t>أحد</w:t>
      </w:r>
      <w:r w:rsidRPr="00DF2DA5">
        <w:rPr>
          <w:rtl/>
        </w:rPr>
        <w:t xml:space="preserve"> المشاكل الرئيسية </w:t>
      </w:r>
      <w:r w:rsidRPr="00DF2DA5">
        <w:rPr>
          <w:rFonts w:hint="cs"/>
          <w:rtl/>
        </w:rPr>
        <w:t>التي تواجه ا</w:t>
      </w:r>
      <w:r w:rsidRPr="00DF2DA5">
        <w:rPr>
          <w:rtl/>
        </w:rPr>
        <w:t xml:space="preserve">لمفاوضين من البلدان النامية. </w:t>
      </w:r>
      <w:r w:rsidRPr="00DF2DA5">
        <w:rPr>
          <w:rFonts w:hint="cs"/>
          <w:rtl/>
        </w:rPr>
        <w:t>و</w:t>
      </w:r>
      <w:r w:rsidRPr="00DF2DA5">
        <w:rPr>
          <w:rtl/>
        </w:rPr>
        <w:t>كان</w:t>
      </w:r>
      <w:r w:rsidRPr="00DF2DA5">
        <w:rPr>
          <w:rFonts w:hint="cs"/>
          <w:rtl/>
        </w:rPr>
        <w:t>ت</w:t>
      </w:r>
      <w:r w:rsidRPr="00DF2DA5">
        <w:rPr>
          <w:rtl/>
        </w:rPr>
        <w:t xml:space="preserve"> </w:t>
      </w:r>
      <w:r w:rsidRPr="00DF2DA5">
        <w:rPr>
          <w:rFonts w:hint="cs"/>
          <w:rtl/>
        </w:rPr>
        <w:t>ا</w:t>
      </w:r>
      <w:r w:rsidRPr="00DF2DA5">
        <w:rPr>
          <w:rtl/>
        </w:rPr>
        <w:t xml:space="preserve">لأمانة </w:t>
      </w:r>
      <w:r w:rsidRPr="00DF2DA5">
        <w:rPr>
          <w:rFonts w:hint="cs"/>
          <w:rtl/>
        </w:rPr>
        <w:t>مستعدة</w:t>
      </w:r>
      <w:r w:rsidRPr="00DF2DA5">
        <w:rPr>
          <w:rtl/>
        </w:rPr>
        <w:t xml:space="preserve"> لترخيص </w:t>
      </w:r>
      <w:r w:rsidRPr="00DF2DA5">
        <w:rPr>
          <w:rFonts w:hint="cs"/>
          <w:rtl/>
        </w:rPr>
        <w:t>اللوازم مما كان يعني أن ال</w:t>
      </w:r>
      <w:r w:rsidRPr="00DF2DA5">
        <w:rPr>
          <w:rtl/>
        </w:rPr>
        <w:t>أدلة عادة م</w:t>
      </w:r>
      <w:r w:rsidRPr="00DF2DA5">
        <w:rPr>
          <w:rFonts w:hint="cs"/>
          <w:rtl/>
        </w:rPr>
        <w:t>ا كانت مصحوبة ب</w:t>
      </w:r>
      <w:r w:rsidRPr="00DF2DA5">
        <w:rPr>
          <w:rtl/>
        </w:rPr>
        <w:t xml:space="preserve">عروض </w:t>
      </w:r>
      <w:r w:rsidRPr="00DF2DA5">
        <w:rPr>
          <w:rFonts w:hint="cs"/>
          <w:rtl/>
        </w:rPr>
        <w:t xml:space="preserve">تقديمية </w:t>
      </w:r>
      <w:r w:rsidRPr="00DF2DA5">
        <w:rPr>
          <w:rtl/>
        </w:rPr>
        <w:t xml:space="preserve">تحتوي على </w:t>
      </w:r>
      <w:r w:rsidRPr="00DF2DA5">
        <w:rPr>
          <w:rFonts w:hint="cs"/>
          <w:rtl/>
        </w:rPr>
        <w:t>لوازم</w:t>
      </w:r>
      <w:r w:rsidRPr="00DF2DA5">
        <w:rPr>
          <w:rtl/>
        </w:rPr>
        <w:t xml:space="preserve"> التدريب </w:t>
      </w:r>
      <w:r w:rsidRPr="00DF2DA5">
        <w:rPr>
          <w:rFonts w:hint="cs"/>
          <w:rtl/>
        </w:rPr>
        <w:t>لكي تستخدما</w:t>
      </w:r>
      <w:r w:rsidRPr="00DF2DA5">
        <w:rPr>
          <w:rtl/>
        </w:rPr>
        <w:t xml:space="preserve"> الدول الأعضاء وأصحاب المصلحة </w:t>
      </w:r>
      <w:r w:rsidRPr="00DF2DA5">
        <w:rPr>
          <w:rFonts w:hint="cs"/>
          <w:rtl/>
        </w:rPr>
        <w:t>بشكل مستقل</w:t>
      </w:r>
      <w:r w:rsidRPr="00DF2DA5">
        <w:rPr>
          <w:rtl/>
        </w:rPr>
        <w:t xml:space="preserve">. وكانت الأمانة متاحة دائما </w:t>
      </w:r>
      <w:r w:rsidRPr="00DF2DA5">
        <w:rPr>
          <w:rFonts w:hint="cs"/>
          <w:rtl/>
        </w:rPr>
        <w:t>لتوفير ا</w:t>
      </w:r>
      <w:r w:rsidRPr="00DF2DA5">
        <w:rPr>
          <w:rtl/>
        </w:rPr>
        <w:t>لدعم</w:t>
      </w:r>
      <w:r w:rsidRPr="00DF2DA5">
        <w:rPr>
          <w:rFonts w:hint="cs"/>
          <w:rtl/>
        </w:rPr>
        <w:t>،</w:t>
      </w:r>
      <w:r w:rsidRPr="00DF2DA5">
        <w:rPr>
          <w:rtl/>
        </w:rPr>
        <w:t xml:space="preserve"> </w:t>
      </w:r>
      <w:r w:rsidRPr="00DF2DA5">
        <w:rPr>
          <w:rFonts w:hint="cs"/>
          <w:rtl/>
        </w:rPr>
        <w:t>ولكن كانت هناك لوازم</w:t>
      </w:r>
      <w:r w:rsidRPr="00DF2DA5">
        <w:rPr>
          <w:rtl/>
        </w:rPr>
        <w:t xml:space="preserve"> تدريب يمكن </w:t>
      </w:r>
      <w:r w:rsidRPr="00DF2DA5">
        <w:rPr>
          <w:rFonts w:hint="cs"/>
          <w:rtl/>
        </w:rPr>
        <w:t>أن يتم إعدادها</w:t>
      </w:r>
      <w:r w:rsidRPr="00DF2DA5">
        <w:rPr>
          <w:rtl/>
        </w:rPr>
        <w:t xml:space="preserve"> </w:t>
      </w:r>
      <w:r w:rsidRPr="00DF2DA5">
        <w:rPr>
          <w:rFonts w:hint="cs"/>
          <w:rtl/>
        </w:rPr>
        <w:t xml:space="preserve">بشكل منفصل أو من قِبل </w:t>
      </w:r>
      <w:r w:rsidRPr="00DF2DA5">
        <w:rPr>
          <w:rtl/>
        </w:rPr>
        <w:t>الجامعات</w:t>
      </w:r>
      <w:r w:rsidRPr="00DF2DA5">
        <w:rPr>
          <w:rFonts w:hint="cs"/>
          <w:rtl/>
        </w:rPr>
        <w:t>،</w:t>
      </w:r>
      <w:r w:rsidRPr="00DF2DA5">
        <w:rPr>
          <w:rtl/>
        </w:rPr>
        <w:t xml:space="preserve"> </w:t>
      </w:r>
      <w:r w:rsidRPr="00DF2DA5">
        <w:rPr>
          <w:rFonts w:hint="cs"/>
          <w:rtl/>
        </w:rPr>
        <w:t>و</w:t>
      </w:r>
      <w:r w:rsidRPr="00DF2DA5">
        <w:rPr>
          <w:rtl/>
        </w:rPr>
        <w:t xml:space="preserve">يمكن للأمانة أن تساعد </w:t>
      </w:r>
      <w:r w:rsidRPr="00DF2DA5">
        <w:rPr>
          <w:rFonts w:hint="cs"/>
          <w:rtl/>
        </w:rPr>
        <w:t>ب</w:t>
      </w:r>
      <w:r w:rsidRPr="00DF2DA5">
        <w:rPr>
          <w:rtl/>
        </w:rPr>
        <w:t xml:space="preserve">ترجمتها. وفيما يتعلق بالقضية التي أثارها وفد الهند </w:t>
      </w:r>
      <w:r w:rsidRPr="00DF2DA5">
        <w:rPr>
          <w:rFonts w:hint="cs"/>
          <w:rtl/>
        </w:rPr>
        <w:t>عن</w:t>
      </w:r>
      <w:r w:rsidRPr="00DF2DA5">
        <w:rPr>
          <w:rtl/>
        </w:rPr>
        <w:t xml:space="preserve"> </w:t>
      </w:r>
      <w:r w:rsidRPr="00DF2DA5">
        <w:rPr>
          <w:rFonts w:hint="cs"/>
          <w:rtl/>
        </w:rPr>
        <w:t>ال</w:t>
      </w:r>
      <w:r w:rsidRPr="00DF2DA5">
        <w:rPr>
          <w:rtl/>
        </w:rPr>
        <w:t xml:space="preserve">خدمات </w:t>
      </w:r>
      <w:r w:rsidRPr="00DF2DA5">
        <w:rPr>
          <w:rFonts w:hint="cs"/>
          <w:rtl/>
        </w:rPr>
        <w:t>الفعلية</w:t>
      </w:r>
      <w:r w:rsidRPr="00DF2DA5">
        <w:rPr>
          <w:rtl/>
        </w:rPr>
        <w:t xml:space="preserve"> التي تم </w:t>
      </w:r>
      <w:r w:rsidRPr="00DF2DA5">
        <w:rPr>
          <w:rFonts w:hint="cs"/>
          <w:rtl/>
        </w:rPr>
        <w:t>تقديمها</w:t>
      </w:r>
      <w:r w:rsidRPr="00DF2DA5">
        <w:rPr>
          <w:rtl/>
        </w:rPr>
        <w:t xml:space="preserve"> </w:t>
      </w:r>
      <w:r w:rsidRPr="00DF2DA5">
        <w:rPr>
          <w:rFonts w:hint="cs"/>
          <w:rtl/>
        </w:rPr>
        <w:t>إلى</w:t>
      </w:r>
      <w:r w:rsidRPr="00DF2DA5">
        <w:rPr>
          <w:rtl/>
        </w:rPr>
        <w:t xml:space="preserve"> جامعات ومؤسسات بحثية فردية، </w:t>
      </w:r>
      <w:r w:rsidRPr="00DF2DA5">
        <w:rPr>
          <w:rFonts w:hint="cs"/>
          <w:rtl/>
        </w:rPr>
        <w:t>كانت ال</w:t>
      </w:r>
      <w:r w:rsidRPr="00DF2DA5">
        <w:rPr>
          <w:rtl/>
        </w:rPr>
        <w:t xml:space="preserve">أمانة </w:t>
      </w:r>
      <w:r w:rsidRPr="00DF2DA5">
        <w:rPr>
          <w:rFonts w:hint="cs"/>
          <w:rtl/>
        </w:rPr>
        <w:t>ت</w:t>
      </w:r>
      <w:r w:rsidRPr="00DF2DA5">
        <w:rPr>
          <w:rtl/>
        </w:rPr>
        <w:t xml:space="preserve">قوم أيضا </w:t>
      </w:r>
      <w:r w:rsidRPr="00DF2DA5">
        <w:rPr>
          <w:rFonts w:hint="cs"/>
          <w:rtl/>
        </w:rPr>
        <w:t>ب</w:t>
      </w:r>
      <w:r w:rsidRPr="00DF2DA5">
        <w:rPr>
          <w:rtl/>
        </w:rPr>
        <w:t xml:space="preserve">مشاريع فردية عندما </w:t>
      </w:r>
      <w:r w:rsidRPr="00DF2DA5">
        <w:rPr>
          <w:rFonts w:hint="cs"/>
          <w:rtl/>
        </w:rPr>
        <w:t xml:space="preserve">كانت </w:t>
      </w:r>
      <w:r w:rsidRPr="00DF2DA5">
        <w:rPr>
          <w:rtl/>
        </w:rPr>
        <w:t xml:space="preserve">الجامعات </w:t>
      </w:r>
      <w:r w:rsidRPr="00DF2DA5">
        <w:rPr>
          <w:rFonts w:hint="cs"/>
          <w:rtl/>
        </w:rPr>
        <w:t>تتصدى</w:t>
      </w:r>
      <w:r w:rsidRPr="00DF2DA5">
        <w:rPr>
          <w:rtl/>
        </w:rPr>
        <w:t xml:space="preserve"> </w:t>
      </w:r>
      <w:r w:rsidRPr="00DF2DA5">
        <w:rPr>
          <w:rFonts w:hint="cs"/>
          <w:rtl/>
        </w:rPr>
        <w:t>لهم</w:t>
      </w:r>
      <w:r w:rsidRPr="00DF2DA5">
        <w:rPr>
          <w:rtl/>
        </w:rPr>
        <w:t xml:space="preserve"> </w:t>
      </w:r>
      <w:r w:rsidRPr="00DF2DA5">
        <w:rPr>
          <w:rFonts w:hint="cs"/>
          <w:rtl/>
        </w:rPr>
        <w:t>ب</w:t>
      </w:r>
      <w:r w:rsidRPr="00DF2DA5">
        <w:rPr>
          <w:rtl/>
        </w:rPr>
        <w:t xml:space="preserve">مشاكل </w:t>
      </w:r>
      <w:r w:rsidRPr="00DF2DA5">
        <w:rPr>
          <w:rFonts w:hint="cs"/>
          <w:rtl/>
        </w:rPr>
        <w:t>فعلية</w:t>
      </w:r>
      <w:r w:rsidRPr="00DF2DA5">
        <w:rPr>
          <w:rtl/>
        </w:rPr>
        <w:t xml:space="preserve"> مثل تطوير مكتب نقل التكنولوجيا أو </w:t>
      </w:r>
      <w:r w:rsidRPr="00DF2DA5">
        <w:rPr>
          <w:rFonts w:hint="cs"/>
          <w:rtl/>
        </w:rPr>
        <w:t>الموارد</w:t>
      </w:r>
      <w:r w:rsidRPr="00DF2DA5">
        <w:rPr>
          <w:rtl/>
        </w:rPr>
        <w:t xml:space="preserve"> البشري</w:t>
      </w:r>
      <w:r w:rsidRPr="00DF2DA5">
        <w:rPr>
          <w:rFonts w:hint="cs"/>
          <w:rtl/>
        </w:rPr>
        <w:t>ة</w:t>
      </w:r>
      <w:r w:rsidRPr="00DF2DA5">
        <w:rPr>
          <w:rtl/>
        </w:rPr>
        <w:t xml:space="preserve">. </w:t>
      </w:r>
      <w:r w:rsidRPr="00DF2DA5">
        <w:rPr>
          <w:rFonts w:hint="cs"/>
          <w:rtl/>
        </w:rPr>
        <w:t>و</w:t>
      </w:r>
      <w:r w:rsidRPr="00DF2DA5">
        <w:rPr>
          <w:rtl/>
        </w:rPr>
        <w:t xml:space="preserve">عادة </w:t>
      </w:r>
      <w:r w:rsidRPr="00DF2DA5">
        <w:rPr>
          <w:rFonts w:hint="cs"/>
          <w:rtl/>
        </w:rPr>
        <w:t xml:space="preserve">ما كان </w:t>
      </w:r>
      <w:r w:rsidRPr="00DF2DA5">
        <w:rPr>
          <w:rtl/>
        </w:rPr>
        <w:t xml:space="preserve">طلب المساعدة </w:t>
      </w:r>
      <w:r w:rsidRPr="00DF2DA5">
        <w:rPr>
          <w:rFonts w:hint="cs"/>
          <w:rtl/>
        </w:rPr>
        <w:t>يمر</w:t>
      </w:r>
      <w:r w:rsidRPr="00DF2DA5">
        <w:rPr>
          <w:rtl/>
        </w:rPr>
        <w:t xml:space="preserve"> </w:t>
      </w:r>
      <w:r w:rsidRPr="00DF2DA5">
        <w:rPr>
          <w:rFonts w:hint="cs"/>
          <w:rtl/>
        </w:rPr>
        <w:t xml:space="preserve">من </w:t>
      </w:r>
      <w:r w:rsidRPr="00DF2DA5">
        <w:rPr>
          <w:rtl/>
        </w:rPr>
        <w:t xml:space="preserve">خلال </w:t>
      </w:r>
      <w:r w:rsidRPr="00DF2DA5">
        <w:rPr>
          <w:rFonts w:hint="cs"/>
          <w:rtl/>
        </w:rPr>
        <w:t>الدراسة الاستقصاء</w:t>
      </w:r>
      <w:r w:rsidRPr="00DF2DA5">
        <w:rPr>
          <w:rtl/>
        </w:rPr>
        <w:t xml:space="preserve"> </w:t>
      </w:r>
      <w:r w:rsidRPr="00DF2DA5">
        <w:rPr>
          <w:rFonts w:hint="cs"/>
          <w:rtl/>
        </w:rPr>
        <w:t>الذي</w:t>
      </w:r>
      <w:r w:rsidRPr="00DF2DA5">
        <w:rPr>
          <w:rtl/>
        </w:rPr>
        <w:t xml:space="preserve"> </w:t>
      </w:r>
      <w:r w:rsidRPr="00DF2DA5">
        <w:rPr>
          <w:rFonts w:hint="cs"/>
          <w:rtl/>
        </w:rPr>
        <w:t xml:space="preserve">كانت </w:t>
      </w:r>
      <w:r w:rsidRPr="00DF2DA5">
        <w:rPr>
          <w:rtl/>
        </w:rPr>
        <w:t>الأمانة تبحث</w:t>
      </w:r>
      <w:r w:rsidRPr="00DF2DA5">
        <w:rPr>
          <w:rFonts w:hint="cs"/>
          <w:rtl/>
        </w:rPr>
        <w:t>ه</w:t>
      </w:r>
      <w:r w:rsidRPr="00DF2DA5">
        <w:rPr>
          <w:rtl/>
        </w:rPr>
        <w:t xml:space="preserve"> </w:t>
      </w:r>
      <w:r w:rsidRPr="00DF2DA5">
        <w:rPr>
          <w:rFonts w:hint="cs"/>
          <w:rtl/>
        </w:rPr>
        <w:t>بشكل مشترك</w:t>
      </w:r>
      <w:r w:rsidRPr="00DF2DA5">
        <w:rPr>
          <w:rtl/>
        </w:rPr>
        <w:t xml:space="preserve"> </w:t>
      </w:r>
      <w:r w:rsidRPr="00DF2DA5">
        <w:rPr>
          <w:rFonts w:hint="cs"/>
          <w:rtl/>
        </w:rPr>
        <w:t>ل</w:t>
      </w:r>
      <w:r w:rsidRPr="00DF2DA5">
        <w:rPr>
          <w:rtl/>
        </w:rPr>
        <w:t xml:space="preserve">تحديد ما هو موجود وما </w:t>
      </w:r>
      <w:r w:rsidRPr="00DF2DA5">
        <w:rPr>
          <w:rFonts w:hint="cs"/>
          <w:rtl/>
        </w:rPr>
        <w:t>هو غير موجود</w:t>
      </w:r>
      <w:r w:rsidRPr="00DF2DA5">
        <w:rPr>
          <w:rtl/>
        </w:rPr>
        <w:t>. وبناء على نتائج الدراسة</w:t>
      </w:r>
      <w:r w:rsidRPr="00DF2DA5">
        <w:rPr>
          <w:rFonts w:hint="cs"/>
          <w:rtl/>
        </w:rPr>
        <w:t xml:space="preserve"> الاستقصائية</w:t>
      </w:r>
      <w:r w:rsidRPr="00DF2DA5">
        <w:rPr>
          <w:rtl/>
        </w:rPr>
        <w:t xml:space="preserve">، </w:t>
      </w:r>
      <w:r w:rsidRPr="00DF2DA5">
        <w:rPr>
          <w:rFonts w:hint="cs"/>
          <w:rtl/>
        </w:rPr>
        <w:t xml:space="preserve">تم </w:t>
      </w:r>
      <w:r w:rsidRPr="00DF2DA5">
        <w:rPr>
          <w:rtl/>
        </w:rPr>
        <w:t>اقتر</w:t>
      </w:r>
      <w:r w:rsidRPr="00DF2DA5">
        <w:rPr>
          <w:rFonts w:hint="cs"/>
          <w:rtl/>
        </w:rPr>
        <w:t>ا</w:t>
      </w:r>
      <w:r w:rsidRPr="00DF2DA5">
        <w:rPr>
          <w:rtl/>
        </w:rPr>
        <w:t xml:space="preserve">ح خطة </w:t>
      </w:r>
      <w:r w:rsidRPr="00DF2DA5">
        <w:rPr>
          <w:rFonts w:hint="cs"/>
          <w:rtl/>
        </w:rPr>
        <w:t>عمل</w:t>
      </w:r>
      <w:r w:rsidRPr="00DF2DA5">
        <w:rPr>
          <w:rtl/>
        </w:rPr>
        <w:t xml:space="preserve"> للجامعات أو </w:t>
      </w:r>
      <w:r w:rsidRPr="00DF2DA5">
        <w:rPr>
          <w:rFonts w:hint="cs"/>
          <w:rtl/>
        </w:rPr>
        <w:t>ال</w:t>
      </w:r>
      <w:r w:rsidRPr="00DF2DA5">
        <w:rPr>
          <w:rtl/>
        </w:rPr>
        <w:t>مؤسسات البحث</w:t>
      </w:r>
      <w:r w:rsidRPr="00DF2DA5">
        <w:rPr>
          <w:rFonts w:hint="cs"/>
          <w:rtl/>
        </w:rPr>
        <w:t xml:space="preserve">ية توضح أين </w:t>
      </w:r>
      <w:r w:rsidRPr="00DF2DA5">
        <w:rPr>
          <w:rtl/>
        </w:rPr>
        <w:t xml:space="preserve">يمكن للأمانة أن تساعد </w:t>
      </w:r>
      <w:r w:rsidRPr="00DF2DA5">
        <w:rPr>
          <w:rFonts w:hint="cs"/>
          <w:rtl/>
        </w:rPr>
        <w:t>في</w:t>
      </w:r>
      <w:r w:rsidRPr="00DF2DA5">
        <w:rPr>
          <w:rtl/>
        </w:rPr>
        <w:t xml:space="preserve"> </w:t>
      </w:r>
      <w:r w:rsidRPr="00DF2DA5">
        <w:rPr>
          <w:rFonts w:hint="cs"/>
          <w:rtl/>
        </w:rPr>
        <w:lastRenderedPageBreak/>
        <w:t>تطوير</w:t>
      </w:r>
      <w:r w:rsidRPr="00DF2DA5">
        <w:rPr>
          <w:rtl/>
        </w:rPr>
        <w:t xml:space="preserve"> بعض العناصر التي كانت مطلوبة لنقل التكنولوجيا. و</w:t>
      </w:r>
      <w:r w:rsidRPr="00DF2DA5">
        <w:rPr>
          <w:rFonts w:hint="cs"/>
          <w:rtl/>
        </w:rPr>
        <w:t xml:space="preserve">كانت </w:t>
      </w:r>
      <w:r w:rsidRPr="00DF2DA5">
        <w:rPr>
          <w:rtl/>
        </w:rPr>
        <w:t xml:space="preserve">الأمانة تعمل أيضا </w:t>
      </w:r>
      <w:r w:rsidRPr="00DF2DA5">
        <w:rPr>
          <w:rFonts w:hint="cs"/>
          <w:rtl/>
        </w:rPr>
        <w:t>بشكل</w:t>
      </w:r>
      <w:r w:rsidRPr="00DF2DA5">
        <w:rPr>
          <w:rtl/>
        </w:rPr>
        <w:t xml:space="preserve"> فردي عندما </w:t>
      </w:r>
      <w:r w:rsidRPr="00DF2DA5">
        <w:rPr>
          <w:rFonts w:hint="cs"/>
          <w:rtl/>
        </w:rPr>
        <w:t>يتم الا</w:t>
      </w:r>
      <w:r w:rsidRPr="00DF2DA5">
        <w:rPr>
          <w:rtl/>
        </w:rPr>
        <w:t>تص</w:t>
      </w:r>
      <w:r w:rsidRPr="00DF2DA5">
        <w:rPr>
          <w:rFonts w:hint="cs"/>
          <w:rtl/>
        </w:rPr>
        <w:t>ا</w:t>
      </w:r>
      <w:r w:rsidRPr="00DF2DA5">
        <w:rPr>
          <w:rtl/>
        </w:rPr>
        <w:t>ل</w:t>
      </w:r>
      <w:r w:rsidRPr="00DF2DA5">
        <w:rPr>
          <w:rFonts w:hint="cs"/>
          <w:rtl/>
        </w:rPr>
        <w:t xml:space="preserve"> بها.</w:t>
      </w:r>
      <w:r w:rsidRPr="00DF2DA5">
        <w:rPr>
          <w:rtl/>
        </w:rPr>
        <w:t xml:space="preserve"> </w:t>
      </w:r>
      <w:r w:rsidRPr="00DF2DA5">
        <w:rPr>
          <w:rFonts w:hint="cs"/>
          <w:rtl/>
        </w:rPr>
        <w:t>و</w:t>
      </w:r>
      <w:r w:rsidRPr="00DF2DA5">
        <w:rPr>
          <w:rtl/>
        </w:rPr>
        <w:t>في ما يخص موقع</w:t>
      </w:r>
      <w:r w:rsidRPr="00DF2DA5">
        <w:rPr>
          <w:rFonts w:hint="cs"/>
          <w:rtl/>
        </w:rPr>
        <w:t xml:space="preserve"> الويب</w:t>
      </w:r>
      <w:r w:rsidRPr="00DF2DA5">
        <w:rPr>
          <w:rtl/>
        </w:rPr>
        <w:t xml:space="preserve">، كانت الأمانة تعمل على جعله أكثر ملاءمة للمستخدمين عن طريق توفير </w:t>
      </w:r>
      <w:r w:rsidRPr="00DF2DA5">
        <w:rPr>
          <w:rFonts w:hint="cs"/>
          <w:rtl/>
        </w:rPr>
        <w:t>ال</w:t>
      </w:r>
      <w:r w:rsidRPr="00DF2DA5">
        <w:rPr>
          <w:rtl/>
        </w:rPr>
        <w:t>مزيد من المعلومات. و</w:t>
      </w:r>
      <w:r w:rsidRPr="00DF2DA5">
        <w:rPr>
          <w:rFonts w:hint="cs"/>
          <w:rtl/>
        </w:rPr>
        <w:t>كذلك</w:t>
      </w:r>
      <w:r w:rsidRPr="00DF2DA5">
        <w:rPr>
          <w:rtl/>
        </w:rPr>
        <w:t xml:space="preserve"> </w:t>
      </w:r>
      <w:r w:rsidRPr="00DF2DA5">
        <w:rPr>
          <w:rFonts w:hint="cs"/>
          <w:rtl/>
        </w:rPr>
        <w:t>عبرت عن شكرها</w:t>
      </w:r>
      <w:r w:rsidRPr="00DF2DA5">
        <w:rPr>
          <w:rtl/>
        </w:rPr>
        <w:t xml:space="preserve"> </w:t>
      </w:r>
      <w:r w:rsidRPr="00DF2DA5">
        <w:rPr>
          <w:rFonts w:hint="cs"/>
          <w:rtl/>
        </w:rPr>
        <w:t>ل</w:t>
      </w:r>
      <w:r w:rsidRPr="00DF2DA5">
        <w:rPr>
          <w:rtl/>
        </w:rPr>
        <w:t>وفد جنوب أفريقيا</w:t>
      </w:r>
      <w:r w:rsidRPr="00DF2DA5">
        <w:rPr>
          <w:rFonts w:hint="cs"/>
          <w:rtl/>
        </w:rPr>
        <w:t xml:space="preserve"> على م</w:t>
      </w:r>
      <w:r w:rsidRPr="00DF2DA5">
        <w:rPr>
          <w:rtl/>
        </w:rPr>
        <w:t>د</w:t>
      </w:r>
      <w:r w:rsidRPr="00DF2DA5">
        <w:rPr>
          <w:rFonts w:hint="cs"/>
          <w:rtl/>
        </w:rPr>
        <w:t>ا</w:t>
      </w:r>
      <w:r w:rsidRPr="00DF2DA5">
        <w:rPr>
          <w:rtl/>
        </w:rPr>
        <w:t>خل</w:t>
      </w:r>
      <w:r w:rsidRPr="00DF2DA5">
        <w:rPr>
          <w:rFonts w:hint="cs"/>
          <w:rtl/>
        </w:rPr>
        <w:t>ته</w:t>
      </w:r>
      <w:r w:rsidRPr="00DF2DA5">
        <w:rPr>
          <w:rtl/>
        </w:rPr>
        <w:t xml:space="preserve">. وأشارت إلى أنه في الماضي، </w:t>
      </w:r>
      <w:r w:rsidRPr="00DF2DA5">
        <w:rPr>
          <w:rFonts w:hint="cs"/>
          <w:rtl/>
        </w:rPr>
        <w:t>أجاب</w:t>
      </w:r>
      <w:r w:rsidRPr="00DF2DA5">
        <w:rPr>
          <w:rtl/>
        </w:rPr>
        <w:t xml:space="preserve"> </w:t>
      </w:r>
      <w:r w:rsidRPr="00DF2DA5">
        <w:rPr>
          <w:rFonts w:hint="cs"/>
          <w:rtl/>
        </w:rPr>
        <w:t>أحد ال</w:t>
      </w:r>
      <w:r w:rsidRPr="00DF2DA5">
        <w:rPr>
          <w:rtl/>
        </w:rPr>
        <w:t>خبر</w:t>
      </w:r>
      <w:r w:rsidRPr="00DF2DA5">
        <w:rPr>
          <w:rFonts w:hint="cs"/>
          <w:rtl/>
        </w:rPr>
        <w:t>اء</w:t>
      </w:r>
      <w:r w:rsidRPr="00DF2DA5">
        <w:rPr>
          <w:rtl/>
        </w:rPr>
        <w:t xml:space="preserve"> في مجال نقل التكنولوجيا </w:t>
      </w:r>
      <w:r w:rsidRPr="00DF2DA5">
        <w:rPr>
          <w:rFonts w:hint="cs"/>
          <w:rtl/>
        </w:rPr>
        <w:t>على</w:t>
      </w:r>
      <w:r w:rsidRPr="00DF2DA5">
        <w:rPr>
          <w:rtl/>
        </w:rPr>
        <w:t xml:space="preserve"> عدة أسئلة </w:t>
      </w:r>
      <w:r w:rsidRPr="00DF2DA5">
        <w:rPr>
          <w:rFonts w:hint="cs"/>
          <w:rtl/>
        </w:rPr>
        <w:t xml:space="preserve">طرحتها </w:t>
      </w:r>
      <w:r w:rsidRPr="00DF2DA5">
        <w:rPr>
          <w:rtl/>
        </w:rPr>
        <w:t xml:space="preserve">الدول الأعضاء. ومع ذلك كانت الأمانة </w:t>
      </w:r>
      <w:r w:rsidRPr="00DF2DA5">
        <w:rPr>
          <w:rFonts w:hint="cs"/>
          <w:rtl/>
        </w:rPr>
        <w:t>مستعدة</w:t>
      </w:r>
      <w:r w:rsidRPr="00DF2DA5">
        <w:rPr>
          <w:rtl/>
        </w:rPr>
        <w:t xml:space="preserve"> لمناقشة تلك القضايا ولتطوير وتحسين البرنامج من أجل </w:t>
      </w:r>
      <w:r w:rsidRPr="00DF2DA5">
        <w:rPr>
          <w:rFonts w:hint="cs"/>
          <w:rtl/>
        </w:rPr>
        <w:t>تلبية</w:t>
      </w:r>
      <w:r w:rsidRPr="00DF2DA5">
        <w:rPr>
          <w:rtl/>
        </w:rPr>
        <w:t xml:space="preserve"> احتياجات المؤسسات البحثية.</w:t>
      </w:r>
    </w:p>
    <w:p w:rsidR="00974D55" w:rsidRPr="00DF2DA5" w:rsidRDefault="00974D55" w:rsidP="00EC4A7E">
      <w:pPr>
        <w:pStyle w:val="NumberedParaAR"/>
      </w:pPr>
      <w:r w:rsidRPr="00DF2DA5">
        <w:rPr>
          <w:rFonts w:hint="cs"/>
          <w:rtl/>
        </w:rPr>
        <w:t xml:space="preserve">ورأى </w:t>
      </w:r>
      <w:r w:rsidRPr="00DF2DA5">
        <w:rPr>
          <w:rtl/>
        </w:rPr>
        <w:t xml:space="preserve">وفد شيلي </w:t>
      </w:r>
      <w:r w:rsidRPr="00DF2DA5">
        <w:rPr>
          <w:rFonts w:hint="cs"/>
          <w:rtl/>
        </w:rPr>
        <w:t>أن</w:t>
      </w:r>
      <w:r w:rsidRPr="00DF2DA5">
        <w:rPr>
          <w:rtl/>
        </w:rPr>
        <w:t xml:space="preserve"> </w:t>
      </w:r>
      <w:r w:rsidRPr="00DF2DA5">
        <w:rPr>
          <w:rFonts w:hint="cs"/>
          <w:rtl/>
        </w:rPr>
        <w:t>ال</w:t>
      </w:r>
      <w:r w:rsidRPr="00DF2DA5">
        <w:rPr>
          <w:rtl/>
        </w:rPr>
        <w:t xml:space="preserve">وثيقة هامة للغاية حيث أنها </w:t>
      </w:r>
      <w:r w:rsidRPr="00DF2DA5">
        <w:rPr>
          <w:rFonts w:hint="cs"/>
          <w:rtl/>
        </w:rPr>
        <w:t>أ</w:t>
      </w:r>
      <w:r w:rsidRPr="00DF2DA5">
        <w:rPr>
          <w:rtl/>
        </w:rPr>
        <w:t>عط</w:t>
      </w:r>
      <w:r w:rsidRPr="00DF2DA5">
        <w:rPr>
          <w:rFonts w:hint="cs"/>
          <w:rtl/>
        </w:rPr>
        <w:t>ت</w:t>
      </w:r>
      <w:r w:rsidRPr="00DF2DA5">
        <w:rPr>
          <w:rtl/>
        </w:rPr>
        <w:t xml:space="preserve"> رؤية أفضل لأهمية الملكية الفكرية والوصول إلى التكنولوجيات الجديدة </w:t>
      </w:r>
      <w:r w:rsidRPr="00DF2DA5">
        <w:rPr>
          <w:rFonts w:hint="cs"/>
          <w:rtl/>
        </w:rPr>
        <w:t>من قِبل ا</w:t>
      </w:r>
      <w:r w:rsidRPr="00DF2DA5">
        <w:rPr>
          <w:rtl/>
        </w:rPr>
        <w:t xml:space="preserve">لبلدان النامية بهدف التعرف </w:t>
      </w:r>
      <w:r w:rsidRPr="00DF2DA5">
        <w:rPr>
          <w:rFonts w:hint="cs"/>
          <w:rtl/>
        </w:rPr>
        <w:t xml:space="preserve">على </w:t>
      </w:r>
      <w:r w:rsidRPr="00DF2DA5">
        <w:rPr>
          <w:rtl/>
        </w:rPr>
        <w:t xml:space="preserve">الدراسات الجديدة </w:t>
      </w:r>
      <w:r w:rsidRPr="00DF2DA5">
        <w:rPr>
          <w:rFonts w:hint="cs"/>
          <w:rtl/>
        </w:rPr>
        <w:t>عن</w:t>
      </w:r>
      <w:r w:rsidRPr="00DF2DA5">
        <w:rPr>
          <w:rtl/>
        </w:rPr>
        <w:t xml:space="preserve"> </w:t>
      </w:r>
      <w:r w:rsidRPr="00DF2DA5">
        <w:rPr>
          <w:rFonts w:hint="cs"/>
          <w:rtl/>
        </w:rPr>
        <w:t>الصناديق</w:t>
      </w:r>
      <w:r w:rsidRPr="00DF2DA5">
        <w:rPr>
          <w:rtl/>
        </w:rPr>
        <w:t xml:space="preserve"> العامة والأصول غير </w:t>
      </w:r>
      <w:r w:rsidRPr="00DF2DA5">
        <w:rPr>
          <w:rFonts w:hint="cs"/>
          <w:rtl/>
        </w:rPr>
        <w:t>العينية</w:t>
      </w:r>
      <w:r w:rsidRPr="00DF2DA5">
        <w:rPr>
          <w:rtl/>
        </w:rPr>
        <w:t xml:space="preserve"> وخدمات </w:t>
      </w:r>
      <w:r w:rsidRPr="00DF2DA5">
        <w:rPr>
          <w:rFonts w:hint="cs"/>
          <w:rtl/>
        </w:rPr>
        <w:t>ال</w:t>
      </w:r>
      <w:r w:rsidRPr="00DF2DA5">
        <w:rPr>
          <w:rtl/>
        </w:rPr>
        <w:t xml:space="preserve">تكنولوجيا </w:t>
      </w:r>
      <w:r w:rsidRPr="00DF2DA5">
        <w:rPr>
          <w:rFonts w:hint="cs"/>
          <w:rtl/>
        </w:rPr>
        <w:t>ال</w:t>
      </w:r>
      <w:r w:rsidRPr="00DF2DA5">
        <w:rPr>
          <w:rtl/>
        </w:rPr>
        <w:t xml:space="preserve">جديدة. </w:t>
      </w:r>
      <w:r w:rsidRPr="00DF2DA5">
        <w:rPr>
          <w:rFonts w:hint="cs"/>
          <w:rtl/>
        </w:rPr>
        <w:t>و</w:t>
      </w:r>
      <w:r w:rsidRPr="00DF2DA5">
        <w:rPr>
          <w:rtl/>
        </w:rPr>
        <w:t>تمت مناقش</w:t>
      </w:r>
      <w:r w:rsidRPr="00DF2DA5">
        <w:rPr>
          <w:rFonts w:hint="cs"/>
          <w:rtl/>
        </w:rPr>
        <w:t>ة ذلك</w:t>
      </w:r>
      <w:r w:rsidRPr="00DF2DA5">
        <w:rPr>
          <w:rtl/>
        </w:rPr>
        <w:t xml:space="preserve"> في الهيئات الحكومية المختلفة في شيلي. </w:t>
      </w:r>
      <w:r w:rsidRPr="00DF2DA5">
        <w:rPr>
          <w:rFonts w:hint="cs"/>
          <w:rtl/>
        </w:rPr>
        <w:t>و</w:t>
      </w:r>
      <w:r w:rsidRPr="00DF2DA5">
        <w:rPr>
          <w:rtl/>
        </w:rPr>
        <w:t xml:space="preserve">أعرب الوفد عن تقديره </w:t>
      </w:r>
      <w:r w:rsidRPr="00DF2DA5">
        <w:rPr>
          <w:rFonts w:hint="cs"/>
          <w:rtl/>
        </w:rPr>
        <w:t>ل</w:t>
      </w:r>
      <w:r w:rsidRPr="00DF2DA5">
        <w:rPr>
          <w:rtl/>
        </w:rPr>
        <w:t xml:space="preserve">عمل الويبو </w:t>
      </w:r>
      <w:r w:rsidRPr="00DF2DA5">
        <w:rPr>
          <w:rFonts w:hint="cs"/>
          <w:rtl/>
        </w:rPr>
        <w:t>ال</w:t>
      </w:r>
      <w:r w:rsidRPr="00DF2DA5">
        <w:rPr>
          <w:rtl/>
        </w:rPr>
        <w:t xml:space="preserve">جيد </w:t>
      </w:r>
      <w:r w:rsidRPr="00DF2DA5">
        <w:rPr>
          <w:rFonts w:hint="cs"/>
          <w:rtl/>
        </w:rPr>
        <w:t>في</w:t>
      </w:r>
      <w:r w:rsidRPr="00DF2DA5">
        <w:rPr>
          <w:rtl/>
        </w:rPr>
        <w:t xml:space="preserve"> نقل التكنولوجيا. ورحب الوفد بالعمل على إنشاء برنامج </w:t>
      </w:r>
      <w:r w:rsidRPr="00DF2DA5">
        <w:rPr>
          <w:rFonts w:hint="cs"/>
          <w:rtl/>
        </w:rPr>
        <w:t>م</w:t>
      </w:r>
      <w:r w:rsidRPr="00DF2DA5">
        <w:rPr>
          <w:rtl/>
        </w:rPr>
        <w:t>ر</w:t>
      </w:r>
      <w:r w:rsidRPr="00DF2DA5">
        <w:rPr>
          <w:rFonts w:hint="cs"/>
          <w:rtl/>
        </w:rPr>
        <w:t>ا</w:t>
      </w:r>
      <w:r w:rsidRPr="00DF2DA5">
        <w:rPr>
          <w:rtl/>
        </w:rPr>
        <w:t xml:space="preserve">كز دعم التكنولوجيا والابتكار. وكان الهدف هو </w:t>
      </w:r>
      <w:r w:rsidRPr="00DF2DA5">
        <w:rPr>
          <w:rFonts w:hint="cs"/>
          <w:rtl/>
        </w:rPr>
        <w:t>تقديم</w:t>
      </w:r>
      <w:r w:rsidRPr="00DF2DA5">
        <w:rPr>
          <w:rtl/>
        </w:rPr>
        <w:t xml:space="preserve"> أدوات أفضل </w:t>
      </w:r>
      <w:r w:rsidRPr="00DF2DA5">
        <w:rPr>
          <w:rFonts w:hint="cs"/>
          <w:rtl/>
        </w:rPr>
        <w:t>ل</w:t>
      </w:r>
      <w:r w:rsidRPr="00DF2DA5">
        <w:rPr>
          <w:rtl/>
        </w:rPr>
        <w:t xml:space="preserve">لملكية الفكرية </w:t>
      </w:r>
      <w:r w:rsidRPr="00DF2DA5">
        <w:rPr>
          <w:rFonts w:hint="cs"/>
          <w:rtl/>
        </w:rPr>
        <w:t xml:space="preserve">وزيادة </w:t>
      </w:r>
      <w:r w:rsidRPr="00DF2DA5">
        <w:rPr>
          <w:rtl/>
        </w:rPr>
        <w:t>الوصول إلى قواعد البيانات. و</w:t>
      </w:r>
      <w:r w:rsidRPr="00DF2DA5">
        <w:rPr>
          <w:rFonts w:hint="cs"/>
          <w:rtl/>
        </w:rPr>
        <w:t xml:space="preserve">كان </w:t>
      </w:r>
      <w:r w:rsidRPr="00DF2DA5">
        <w:rPr>
          <w:rtl/>
        </w:rPr>
        <w:t xml:space="preserve">من المهم مواصلة هذه الجهود لخلق منصة </w:t>
      </w:r>
      <w:r w:rsidRPr="00DF2DA5">
        <w:rPr>
          <w:rFonts w:hint="cs"/>
          <w:rtl/>
        </w:rPr>
        <w:t>وجعل</w:t>
      </w:r>
      <w:r w:rsidRPr="00DF2DA5">
        <w:rPr>
          <w:rtl/>
        </w:rPr>
        <w:t xml:space="preserve"> المعلومات ذات الصلة متاحة أكثر للمب</w:t>
      </w:r>
      <w:r w:rsidRPr="00DF2DA5">
        <w:rPr>
          <w:rFonts w:hint="cs"/>
          <w:rtl/>
        </w:rPr>
        <w:t>تكرين</w:t>
      </w:r>
      <w:r w:rsidRPr="00DF2DA5">
        <w:rPr>
          <w:rtl/>
        </w:rPr>
        <w:t xml:space="preserve">. </w:t>
      </w:r>
      <w:r w:rsidRPr="00DF2DA5">
        <w:rPr>
          <w:rFonts w:hint="cs"/>
          <w:rtl/>
        </w:rPr>
        <w:t xml:space="preserve">وحظيت </w:t>
      </w:r>
      <w:r w:rsidRPr="00DF2DA5">
        <w:rPr>
          <w:rtl/>
        </w:rPr>
        <w:t xml:space="preserve">الأعمال المنجزة في تشيلي </w:t>
      </w:r>
      <w:r w:rsidRPr="00DF2DA5">
        <w:rPr>
          <w:rFonts w:hint="cs"/>
          <w:rtl/>
        </w:rPr>
        <w:t>بت</w:t>
      </w:r>
      <w:r w:rsidRPr="00DF2DA5">
        <w:rPr>
          <w:rtl/>
        </w:rPr>
        <w:t>رح</w:t>
      </w:r>
      <w:r w:rsidRPr="00DF2DA5">
        <w:rPr>
          <w:rFonts w:hint="cs"/>
          <w:rtl/>
        </w:rPr>
        <w:t>ي</w:t>
      </w:r>
      <w:r w:rsidRPr="00DF2DA5">
        <w:rPr>
          <w:rtl/>
        </w:rPr>
        <w:t xml:space="preserve">ب </w:t>
      </w:r>
      <w:r w:rsidRPr="00DF2DA5">
        <w:rPr>
          <w:rFonts w:hint="cs"/>
          <w:rtl/>
        </w:rPr>
        <w:t>كبير</w:t>
      </w:r>
      <w:r w:rsidRPr="00DF2DA5">
        <w:rPr>
          <w:rtl/>
        </w:rPr>
        <w:t xml:space="preserve">، خصوصا </w:t>
      </w:r>
      <w:r w:rsidRPr="00DF2DA5">
        <w:rPr>
          <w:rFonts w:hint="cs"/>
          <w:rtl/>
        </w:rPr>
        <w:t>بشأن</w:t>
      </w:r>
      <w:r w:rsidRPr="00DF2DA5">
        <w:rPr>
          <w:rtl/>
        </w:rPr>
        <w:t xml:space="preserve"> </w:t>
      </w:r>
      <w:r w:rsidRPr="00DF2DA5">
        <w:rPr>
          <w:rFonts w:hint="cs"/>
          <w:rtl/>
        </w:rPr>
        <w:t>ال</w:t>
      </w:r>
      <w:r w:rsidRPr="00DF2DA5">
        <w:rPr>
          <w:rtl/>
        </w:rPr>
        <w:t xml:space="preserve">براءات كما كانت المزيد </w:t>
      </w:r>
      <w:r w:rsidRPr="00DF2DA5">
        <w:rPr>
          <w:rFonts w:hint="cs"/>
          <w:rtl/>
        </w:rPr>
        <w:t xml:space="preserve">لأن </w:t>
      </w:r>
      <w:r w:rsidRPr="00DF2DA5">
        <w:rPr>
          <w:rtl/>
        </w:rPr>
        <w:t xml:space="preserve">المزيد من الناس </w:t>
      </w:r>
      <w:r w:rsidRPr="00DF2DA5">
        <w:rPr>
          <w:rFonts w:hint="cs"/>
          <w:rtl/>
        </w:rPr>
        <w:t>كانوا ي</w:t>
      </w:r>
      <w:r w:rsidRPr="00DF2DA5">
        <w:rPr>
          <w:rtl/>
        </w:rPr>
        <w:t>رغب</w:t>
      </w:r>
      <w:r w:rsidRPr="00DF2DA5">
        <w:rPr>
          <w:rFonts w:hint="cs"/>
          <w:rtl/>
        </w:rPr>
        <w:t>ون</w:t>
      </w:r>
      <w:r w:rsidRPr="00DF2DA5">
        <w:rPr>
          <w:rtl/>
        </w:rPr>
        <w:t xml:space="preserve"> في الحصول عليها كل عام. وأخيرا، أشار الوفد إلى أن</w:t>
      </w:r>
      <w:r w:rsidRPr="00DF2DA5">
        <w:rPr>
          <w:rFonts w:hint="cs"/>
          <w:rtl/>
        </w:rPr>
        <w:t>ه</w:t>
      </w:r>
      <w:r w:rsidRPr="00DF2DA5">
        <w:rPr>
          <w:rtl/>
        </w:rPr>
        <w:t xml:space="preserve"> بالتعاون مع الويبو </w:t>
      </w:r>
      <w:r w:rsidRPr="00DF2DA5">
        <w:rPr>
          <w:rFonts w:hint="cs"/>
          <w:rtl/>
        </w:rPr>
        <w:t xml:space="preserve">تم </w:t>
      </w:r>
      <w:r w:rsidRPr="00DF2DA5">
        <w:rPr>
          <w:rtl/>
        </w:rPr>
        <w:t xml:space="preserve">عقد ندوة حول نقل التكنولوجيا في فرنسا في </w:t>
      </w:r>
      <w:r w:rsidRPr="00DF2DA5">
        <w:rPr>
          <w:rFonts w:hint="cs"/>
          <w:rtl/>
        </w:rPr>
        <w:t xml:space="preserve">شهر </w:t>
      </w:r>
      <w:r w:rsidRPr="00DF2DA5">
        <w:rPr>
          <w:rtl/>
        </w:rPr>
        <w:t>يناير. وقد تم تبادل الخبرات في مجال نقل التكنولوجيا بين الجامعات والشركات والمؤسسات. و</w:t>
      </w:r>
      <w:r w:rsidRPr="00DF2DA5">
        <w:rPr>
          <w:rFonts w:hint="cs"/>
          <w:rtl/>
        </w:rPr>
        <w:t>ثمة</w:t>
      </w:r>
      <w:r w:rsidRPr="00DF2DA5">
        <w:rPr>
          <w:rtl/>
        </w:rPr>
        <w:t xml:space="preserve"> فكرة جيدة للمستقبل </w:t>
      </w:r>
      <w:r w:rsidRPr="00DF2DA5">
        <w:rPr>
          <w:rFonts w:hint="cs"/>
          <w:rtl/>
        </w:rPr>
        <w:t xml:space="preserve">تتمثل في </w:t>
      </w:r>
      <w:r w:rsidRPr="00DF2DA5">
        <w:rPr>
          <w:rtl/>
        </w:rPr>
        <w:t xml:space="preserve">أن يكون لديك مزيد من المعلومات </w:t>
      </w:r>
      <w:r w:rsidRPr="00DF2DA5">
        <w:rPr>
          <w:rFonts w:hint="cs"/>
          <w:rtl/>
        </w:rPr>
        <w:t>عن</w:t>
      </w:r>
      <w:r w:rsidRPr="00DF2DA5">
        <w:rPr>
          <w:rtl/>
        </w:rPr>
        <w:t xml:space="preserve"> التجارب المختلفة في صياغة دعم الملكية الفكرية للبلدان بمساعدة </w:t>
      </w:r>
      <w:r w:rsidRPr="00DF2DA5">
        <w:rPr>
          <w:rFonts w:hint="cs"/>
          <w:rtl/>
        </w:rPr>
        <w:t xml:space="preserve">من </w:t>
      </w:r>
      <w:r w:rsidRPr="00DF2DA5">
        <w:rPr>
          <w:rtl/>
        </w:rPr>
        <w:t xml:space="preserve">الويبو. وفيما يتعلق </w:t>
      </w:r>
      <w:r w:rsidRPr="00DF2DA5">
        <w:rPr>
          <w:rFonts w:hint="cs"/>
          <w:rtl/>
        </w:rPr>
        <w:t>ب</w:t>
      </w:r>
      <w:r w:rsidRPr="00DF2DA5">
        <w:rPr>
          <w:rtl/>
        </w:rPr>
        <w:t xml:space="preserve">قواعد البيانات، كانت تلك </w:t>
      </w:r>
      <w:r w:rsidRPr="00DF2DA5">
        <w:rPr>
          <w:rFonts w:hint="cs"/>
          <w:rtl/>
        </w:rPr>
        <w:t>هي أسس</w:t>
      </w:r>
      <w:r w:rsidRPr="00DF2DA5">
        <w:rPr>
          <w:rtl/>
        </w:rPr>
        <w:t xml:space="preserve"> نقل التكنولوجيا على النحو المذكور في</w:t>
      </w:r>
      <w:r w:rsidRPr="00DF2DA5">
        <w:rPr>
          <w:rFonts w:hint="cs"/>
          <w:rtl/>
        </w:rPr>
        <w:t xml:space="preserve"> أجندة التنمية.</w:t>
      </w:r>
    </w:p>
    <w:p w:rsidR="00974D55" w:rsidRPr="00DF2DA5" w:rsidRDefault="00974D55" w:rsidP="00EC4A7E">
      <w:pPr>
        <w:pStyle w:val="NumberedParaAR"/>
      </w:pPr>
      <w:r w:rsidRPr="00DF2DA5">
        <w:rPr>
          <w:rFonts w:hint="cs"/>
          <w:rtl/>
        </w:rPr>
        <w:t xml:space="preserve">ولخص </w:t>
      </w:r>
      <w:r w:rsidRPr="00DF2DA5">
        <w:rPr>
          <w:rtl/>
        </w:rPr>
        <w:t xml:space="preserve">الرئيس المناقشة. وفيما يتعلق </w:t>
      </w:r>
      <w:r w:rsidRPr="00DF2DA5">
        <w:rPr>
          <w:rFonts w:hint="cs"/>
          <w:rtl/>
        </w:rPr>
        <w:t>بالمسح</w:t>
      </w:r>
      <w:r w:rsidRPr="00DF2DA5">
        <w:rPr>
          <w:rtl/>
        </w:rPr>
        <w:t>، اقترحت اللجنة عددا من المقترحات التي تضمنت تحسين موقع</w:t>
      </w:r>
      <w:r w:rsidRPr="00DF2DA5">
        <w:rPr>
          <w:rFonts w:hint="cs"/>
          <w:rtl/>
        </w:rPr>
        <w:t xml:space="preserve"> الويب</w:t>
      </w:r>
      <w:r w:rsidRPr="00DF2DA5">
        <w:rPr>
          <w:rtl/>
        </w:rPr>
        <w:t xml:space="preserve">. </w:t>
      </w:r>
      <w:r w:rsidRPr="00DF2DA5">
        <w:rPr>
          <w:rFonts w:hint="cs"/>
          <w:rtl/>
        </w:rPr>
        <w:t>وأحاطت</w:t>
      </w:r>
      <w:r w:rsidRPr="00DF2DA5">
        <w:rPr>
          <w:rtl/>
        </w:rPr>
        <w:t xml:space="preserve"> الأمانة علما بتلك الاقتراحات. ومع ذلك، كان هناك قلق حول كيفية </w:t>
      </w:r>
      <w:r w:rsidRPr="00DF2DA5">
        <w:rPr>
          <w:rFonts w:hint="cs"/>
          <w:rtl/>
        </w:rPr>
        <w:t>مواصلة ال</w:t>
      </w:r>
      <w:r w:rsidRPr="00DF2DA5">
        <w:rPr>
          <w:rtl/>
        </w:rPr>
        <w:t>نق</w:t>
      </w:r>
      <w:r w:rsidRPr="00DF2DA5">
        <w:rPr>
          <w:rFonts w:hint="cs"/>
          <w:rtl/>
        </w:rPr>
        <w:t>ا</w:t>
      </w:r>
      <w:r w:rsidRPr="00DF2DA5">
        <w:rPr>
          <w:rtl/>
        </w:rPr>
        <w:t>ش</w:t>
      </w:r>
      <w:r w:rsidRPr="00DF2DA5">
        <w:rPr>
          <w:rFonts w:hint="cs"/>
          <w:rtl/>
        </w:rPr>
        <w:t xml:space="preserve"> حول</w:t>
      </w:r>
      <w:r w:rsidRPr="00DF2DA5">
        <w:rPr>
          <w:rtl/>
        </w:rPr>
        <w:t xml:space="preserve"> هذا الموضوع. </w:t>
      </w:r>
      <w:r w:rsidRPr="00DF2DA5">
        <w:rPr>
          <w:rFonts w:hint="cs"/>
          <w:rtl/>
        </w:rPr>
        <w:t>و</w:t>
      </w:r>
      <w:r w:rsidRPr="00DF2DA5">
        <w:rPr>
          <w:rtl/>
        </w:rPr>
        <w:t xml:space="preserve">أعرب </w:t>
      </w:r>
      <w:r w:rsidRPr="00DF2DA5">
        <w:rPr>
          <w:rFonts w:hint="cs"/>
          <w:rtl/>
        </w:rPr>
        <w:t>ا</w:t>
      </w:r>
      <w:r w:rsidRPr="00DF2DA5">
        <w:rPr>
          <w:rtl/>
        </w:rPr>
        <w:t xml:space="preserve">لرئيس عن تقديره </w:t>
      </w:r>
      <w:r w:rsidRPr="00DF2DA5">
        <w:rPr>
          <w:rFonts w:hint="cs"/>
          <w:rtl/>
        </w:rPr>
        <w:t>ل</w:t>
      </w:r>
      <w:r w:rsidRPr="00DF2DA5">
        <w:rPr>
          <w:rtl/>
        </w:rPr>
        <w:t xml:space="preserve">لبيان الذي أدلى به وفد جنوب أفريقيا. </w:t>
      </w:r>
      <w:r w:rsidRPr="00DF2DA5">
        <w:rPr>
          <w:rFonts w:hint="cs"/>
          <w:rtl/>
        </w:rPr>
        <w:t>ورأى</w:t>
      </w:r>
      <w:r w:rsidRPr="00DF2DA5">
        <w:rPr>
          <w:rtl/>
        </w:rPr>
        <w:t xml:space="preserve"> أن</w:t>
      </w:r>
      <w:r w:rsidRPr="00DF2DA5">
        <w:rPr>
          <w:rFonts w:hint="cs"/>
          <w:rtl/>
        </w:rPr>
        <w:t>ه</w:t>
      </w:r>
      <w:r w:rsidRPr="00DF2DA5">
        <w:rPr>
          <w:rtl/>
        </w:rPr>
        <w:t xml:space="preserve"> كان موضوعا محددا جدا </w:t>
      </w:r>
      <w:r w:rsidRPr="00DF2DA5">
        <w:rPr>
          <w:rFonts w:hint="cs"/>
          <w:rtl/>
        </w:rPr>
        <w:t>ولم</w:t>
      </w:r>
      <w:r w:rsidRPr="00DF2DA5">
        <w:rPr>
          <w:rtl/>
        </w:rPr>
        <w:t xml:space="preserve"> </w:t>
      </w:r>
      <w:r w:rsidRPr="00DF2DA5">
        <w:rPr>
          <w:rFonts w:hint="cs"/>
          <w:rtl/>
        </w:rPr>
        <w:t xml:space="preserve">تكن </w:t>
      </w:r>
      <w:r w:rsidRPr="00DF2DA5">
        <w:rPr>
          <w:rtl/>
        </w:rPr>
        <w:t xml:space="preserve">اللجنة مستعدة للدخول في هذه </w:t>
      </w:r>
      <w:r w:rsidRPr="00DF2DA5">
        <w:rPr>
          <w:rFonts w:hint="cs"/>
          <w:rtl/>
        </w:rPr>
        <w:t>النقطة</w:t>
      </w:r>
      <w:r w:rsidRPr="00DF2DA5">
        <w:rPr>
          <w:rtl/>
        </w:rPr>
        <w:t xml:space="preserve">. وأشار إلى أن الدول الأعضاء التي أخذت الكلمة يجب أن ترسل إلى الأمانة وجهات نظرهم حول كيفية </w:t>
      </w:r>
      <w:r w:rsidRPr="00DF2DA5">
        <w:rPr>
          <w:rFonts w:hint="cs"/>
          <w:rtl/>
        </w:rPr>
        <w:t>التي يرونها</w:t>
      </w:r>
      <w:r w:rsidRPr="00DF2DA5">
        <w:rPr>
          <w:rtl/>
        </w:rPr>
        <w:t xml:space="preserve"> </w:t>
      </w:r>
      <w:r w:rsidRPr="00DF2DA5">
        <w:rPr>
          <w:rFonts w:hint="cs"/>
          <w:rtl/>
        </w:rPr>
        <w:t>ضرورية لمواصلة</w:t>
      </w:r>
      <w:r w:rsidRPr="00DF2DA5">
        <w:rPr>
          <w:rtl/>
        </w:rPr>
        <w:t xml:space="preserve"> المناقشة، </w:t>
      </w:r>
      <w:r w:rsidRPr="00DF2DA5">
        <w:rPr>
          <w:rFonts w:hint="cs"/>
          <w:rtl/>
        </w:rPr>
        <w:t>ويكون</w:t>
      </w:r>
      <w:r w:rsidRPr="00DF2DA5">
        <w:rPr>
          <w:rtl/>
        </w:rPr>
        <w:t xml:space="preserve"> </w:t>
      </w:r>
      <w:r w:rsidRPr="00DF2DA5">
        <w:rPr>
          <w:rFonts w:hint="cs"/>
          <w:rtl/>
        </w:rPr>
        <w:t>رأيهم خطيا</w:t>
      </w:r>
      <w:r w:rsidRPr="00DF2DA5">
        <w:rPr>
          <w:rtl/>
        </w:rPr>
        <w:t xml:space="preserve"> </w:t>
      </w:r>
      <w:r w:rsidRPr="00DF2DA5">
        <w:rPr>
          <w:rFonts w:hint="cs"/>
          <w:rtl/>
        </w:rPr>
        <w:t>ويتم تقديمه في</w:t>
      </w:r>
      <w:r w:rsidRPr="00DF2DA5">
        <w:rPr>
          <w:rtl/>
        </w:rPr>
        <w:t xml:space="preserve"> منتصف </w:t>
      </w:r>
      <w:r w:rsidRPr="00DF2DA5">
        <w:rPr>
          <w:rFonts w:hint="cs"/>
          <w:rtl/>
        </w:rPr>
        <w:t xml:space="preserve">شهر </w:t>
      </w:r>
      <w:r w:rsidRPr="00DF2DA5">
        <w:rPr>
          <w:rtl/>
        </w:rPr>
        <w:t xml:space="preserve">يوليو. وبالمثل، فيما </w:t>
      </w:r>
      <w:r w:rsidRPr="00DF2DA5">
        <w:rPr>
          <w:rFonts w:hint="cs"/>
          <w:rtl/>
        </w:rPr>
        <w:t>يتعلق</w:t>
      </w:r>
      <w:r w:rsidRPr="00DF2DA5">
        <w:rPr>
          <w:rtl/>
        </w:rPr>
        <w:t xml:space="preserve"> </w:t>
      </w:r>
      <w:r w:rsidRPr="00DF2DA5">
        <w:rPr>
          <w:rFonts w:hint="cs"/>
          <w:rtl/>
        </w:rPr>
        <w:t>بال</w:t>
      </w:r>
      <w:r w:rsidRPr="00DF2DA5">
        <w:rPr>
          <w:rtl/>
        </w:rPr>
        <w:t xml:space="preserve">قضية </w:t>
      </w:r>
      <w:r w:rsidRPr="00DF2DA5">
        <w:rPr>
          <w:rFonts w:hint="cs"/>
          <w:rtl/>
        </w:rPr>
        <w:t xml:space="preserve">التي تم </w:t>
      </w:r>
      <w:r w:rsidRPr="00DF2DA5">
        <w:rPr>
          <w:rtl/>
        </w:rPr>
        <w:t xml:space="preserve">تناولها في اليوم السابق </w:t>
      </w:r>
      <w:r w:rsidRPr="00DF2DA5">
        <w:rPr>
          <w:rFonts w:hint="cs"/>
          <w:rtl/>
        </w:rPr>
        <w:t>بشأن</w:t>
      </w:r>
      <w:r w:rsidRPr="00DF2DA5">
        <w:rPr>
          <w:rtl/>
        </w:rPr>
        <w:t xml:space="preserve"> آلية تحديث قاعدة بيانات </w:t>
      </w:r>
      <w:r w:rsidRPr="00DF2DA5">
        <w:rPr>
          <w:rFonts w:hint="cs"/>
          <w:rtl/>
        </w:rPr>
        <w:t>أوجه</w:t>
      </w:r>
      <w:r w:rsidRPr="00DF2DA5">
        <w:rPr>
          <w:rtl/>
        </w:rPr>
        <w:t xml:space="preserve"> المرونة. س</w:t>
      </w:r>
      <w:r w:rsidRPr="00DF2DA5">
        <w:rPr>
          <w:rFonts w:hint="cs"/>
          <w:rtl/>
        </w:rPr>
        <w:t>وف تُكون</w:t>
      </w:r>
      <w:r w:rsidRPr="00DF2DA5">
        <w:rPr>
          <w:rtl/>
        </w:rPr>
        <w:t xml:space="preserve"> الأمانة مجموعة من المقترحات المقدمة وتوزعها </w:t>
      </w:r>
      <w:r w:rsidRPr="00DF2DA5">
        <w:rPr>
          <w:rFonts w:hint="cs"/>
          <w:rtl/>
        </w:rPr>
        <w:t xml:space="preserve">من أجل </w:t>
      </w:r>
      <w:r w:rsidRPr="00DF2DA5">
        <w:rPr>
          <w:rtl/>
        </w:rPr>
        <w:t>مناقشات</w:t>
      </w:r>
      <w:r w:rsidRPr="00DF2DA5">
        <w:rPr>
          <w:rFonts w:hint="cs"/>
          <w:rtl/>
        </w:rPr>
        <w:t>ها</w:t>
      </w:r>
      <w:r w:rsidRPr="00DF2DA5">
        <w:rPr>
          <w:rtl/>
        </w:rPr>
        <w:t xml:space="preserve"> في </w:t>
      </w:r>
      <w:r w:rsidRPr="00DF2DA5">
        <w:rPr>
          <w:rFonts w:hint="cs"/>
          <w:rtl/>
        </w:rPr>
        <w:t>ال</w:t>
      </w:r>
      <w:r w:rsidRPr="00DF2DA5">
        <w:rPr>
          <w:rtl/>
        </w:rPr>
        <w:t>دورة القادمة للجنة.</w:t>
      </w:r>
    </w:p>
    <w:p w:rsidR="00974D55" w:rsidRPr="00DF2DA5" w:rsidRDefault="00974D55" w:rsidP="00EC4A7E">
      <w:pPr>
        <w:pStyle w:val="NumberedParaAR"/>
      </w:pPr>
      <w:r w:rsidRPr="00DF2DA5">
        <w:rPr>
          <w:rFonts w:hint="cs"/>
          <w:rtl/>
        </w:rPr>
        <w:t xml:space="preserve">وأيد </w:t>
      </w:r>
      <w:r w:rsidRPr="00DF2DA5">
        <w:rPr>
          <w:rtl/>
        </w:rPr>
        <w:t xml:space="preserve">وفد المملكة المتحدة وجهة نظر الرئيس </w:t>
      </w:r>
      <w:r w:rsidRPr="00DF2DA5">
        <w:rPr>
          <w:rFonts w:hint="cs"/>
          <w:rtl/>
        </w:rPr>
        <w:t>وأعرب عن تقديره ل</w:t>
      </w:r>
      <w:r w:rsidRPr="00DF2DA5">
        <w:rPr>
          <w:rtl/>
        </w:rPr>
        <w:t xml:space="preserve">قيمة عملية </w:t>
      </w:r>
      <w:r w:rsidRPr="00DF2DA5">
        <w:rPr>
          <w:rFonts w:hint="cs"/>
          <w:rtl/>
        </w:rPr>
        <w:t>المسح</w:t>
      </w:r>
      <w:r w:rsidRPr="00DF2DA5">
        <w:rPr>
          <w:rtl/>
        </w:rPr>
        <w:t xml:space="preserve">. ومع ذلك، فإن التعليقات </w:t>
      </w:r>
      <w:r w:rsidRPr="00DF2DA5">
        <w:rPr>
          <w:rFonts w:hint="cs"/>
          <w:rtl/>
        </w:rPr>
        <w:t>المزمع</w:t>
      </w:r>
      <w:r w:rsidRPr="00DF2DA5">
        <w:rPr>
          <w:rtl/>
        </w:rPr>
        <w:t xml:space="preserve"> </w:t>
      </w:r>
      <w:r w:rsidRPr="00DF2DA5">
        <w:rPr>
          <w:rFonts w:hint="cs"/>
          <w:rtl/>
        </w:rPr>
        <w:t xml:space="preserve">الإدلاء بها </w:t>
      </w:r>
      <w:r w:rsidRPr="00DF2DA5">
        <w:rPr>
          <w:rtl/>
        </w:rPr>
        <w:t>فيما يتعلق بالعمل في المستقبل كان</w:t>
      </w:r>
      <w:r w:rsidRPr="00DF2DA5">
        <w:rPr>
          <w:rFonts w:hint="cs"/>
          <w:rtl/>
        </w:rPr>
        <w:t>ت</w:t>
      </w:r>
      <w:r w:rsidRPr="00DF2DA5">
        <w:rPr>
          <w:rtl/>
        </w:rPr>
        <w:t xml:space="preserve"> </w:t>
      </w:r>
      <w:r w:rsidRPr="00DF2DA5">
        <w:rPr>
          <w:rFonts w:hint="cs"/>
          <w:rtl/>
        </w:rPr>
        <w:t xml:space="preserve">هي </w:t>
      </w:r>
      <w:r w:rsidRPr="00DF2DA5">
        <w:rPr>
          <w:rtl/>
        </w:rPr>
        <w:t xml:space="preserve">البند التالي في جدول الأعمال. واستفسر الوفد </w:t>
      </w:r>
      <w:r w:rsidRPr="00DF2DA5">
        <w:rPr>
          <w:rFonts w:hint="cs"/>
          <w:rtl/>
        </w:rPr>
        <w:t xml:space="preserve">ما </w:t>
      </w:r>
      <w:r w:rsidRPr="00DF2DA5">
        <w:rPr>
          <w:rtl/>
        </w:rPr>
        <w:t xml:space="preserve">إذا الرئيس </w:t>
      </w:r>
      <w:r w:rsidRPr="00DF2DA5">
        <w:rPr>
          <w:rFonts w:hint="cs"/>
          <w:rtl/>
        </w:rPr>
        <w:t xml:space="preserve">ينوي </w:t>
      </w:r>
      <w:r w:rsidRPr="00DF2DA5">
        <w:rPr>
          <w:rtl/>
        </w:rPr>
        <w:t>فتح هذ</w:t>
      </w:r>
      <w:r w:rsidRPr="00DF2DA5">
        <w:rPr>
          <w:rFonts w:hint="cs"/>
          <w:rtl/>
        </w:rPr>
        <w:t>ا</w:t>
      </w:r>
      <w:r w:rsidRPr="00DF2DA5">
        <w:rPr>
          <w:rtl/>
        </w:rPr>
        <w:t xml:space="preserve"> النقاش أو </w:t>
      </w:r>
      <w:r w:rsidRPr="00DF2DA5">
        <w:rPr>
          <w:rFonts w:hint="cs"/>
          <w:rtl/>
        </w:rPr>
        <w:t>يسمح</w:t>
      </w:r>
      <w:r w:rsidRPr="00DF2DA5">
        <w:rPr>
          <w:rtl/>
        </w:rPr>
        <w:t xml:space="preserve"> للدول الأعضاء </w:t>
      </w:r>
      <w:r w:rsidRPr="00DF2DA5">
        <w:rPr>
          <w:rFonts w:hint="cs"/>
          <w:rtl/>
        </w:rPr>
        <w:t>ب</w:t>
      </w:r>
      <w:r w:rsidRPr="00DF2DA5">
        <w:rPr>
          <w:rtl/>
        </w:rPr>
        <w:t xml:space="preserve">تقديم مقترحاتهم </w:t>
      </w:r>
      <w:r w:rsidRPr="00DF2DA5">
        <w:rPr>
          <w:rFonts w:hint="cs"/>
          <w:rtl/>
        </w:rPr>
        <w:t>ك</w:t>
      </w:r>
      <w:r w:rsidRPr="00DF2DA5">
        <w:rPr>
          <w:rtl/>
        </w:rPr>
        <w:t xml:space="preserve">خطوات مقبلة. </w:t>
      </w:r>
      <w:r w:rsidRPr="00DF2DA5">
        <w:rPr>
          <w:rFonts w:hint="cs"/>
          <w:rtl/>
        </w:rPr>
        <w:t>و</w:t>
      </w:r>
      <w:r w:rsidRPr="00DF2DA5">
        <w:rPr>
          <w:rtl/>
        </w:rPr>
        <w:t xml:space="preserve">إذا كانت الإجابة </w:t>
      </w:r>
      <w:r w:rsidRPr="00DF2DA5">
        <w:rPr>
          <w:rFonts w:hint="cs"/>
          <w:rtl/>
        </w:rPr>
        <w:t>هي</w:t>
      </w:r>
      <w:r w:rsidRPr="00DF2DA5">
        <w:rPr>
          <w:rtl/>
        </w:rPr>
        <w:t xml:space="preserve"> </w:t>
      </w:r>
      <w:r w:rsidRPr="00DF2DA5">
        <w:rPr>
          <w:rFonts w:hint="cs"/>
          <w:rtl/>
        </w:rPr>
        <w:t>مطالبة</w:t>
      </w:r>
      <w:r w:rsidRPr="00DF2DA5">
        <w:rPr>
          <w:rtl/>
        </w:rPr>
        <w:t xml:space="preserve"> الأعضاء </w:t>
      </w:r>
      <w:r w:rsidRPr="00DF2DA5">
        <w:rPr>
          <w:rFonts w:hint="cs"/>
          <w:rtl/>
        </w:rPr>
        <w:t>ب</w:t>
      </w:r>
      <w:r w:rsidRPr="00DF2DA5">
        <w:rPr>
          <w:rtl/>
        </w:rPr>
        <w:t xml:space="preserve">تقديم </w:t>
      </w:r>
      <w:r w:rsidRPr="00DF2DA5">
        <w:rPr>
          <w:rFonts w:hint="cs"/>
          <w:rtl/>
        </w:rPr>
        <w:t>ال</w:t>
      </w:r>
      <w:r w:rsidRPr="00DF2DA5">
        <w:rPr>
          <w:rtl/>
        </w:rPr>
        <w:t xml:space="preserve">مقترحات </w:t>
      </w:r>
      <w:r w:rsidRPr="00DF2DA5">
        <w:rPr>
          <w:rFonts w:hint="cs"/>
          <w:rtl/>
        </w:rPr>
        <w:t>خطيا</w:t>
      </w:r>
      <w:r w:rsidR="00680E93" w:rsidRPr="00DF2DA5">
        <w:rPr>
          <w:rtl/>
        </w:rPr>
        <w:t xml:space="preserve"> </w:t>
      </w:r>
      <w:r w:rsidRPr="00DF2DA5">
        <w:rPr>
          <w:rFonts w:hint="cs"/>
          <w:rtl/>
        </w:rPr>
        <w:t>فإن</w:t>
      </w:r>
      <w:r w:rsidRPr="00DF2DA5">
        <w:rPr>
          <w:rtl/>
        </w:rPr>
        <w:t xml:space="preserve"> وفد المملكة المتحدة </w:t>
      </w:r>
      <w:r w:rsidRPr="00DF2DA5">
        <w:rPr>
          <w:rFonts w:hint="cs"/>
          <w:rtl/>
        </w:rPr>
        <w:t>سوف ي</w:t>
      </w:r>
      <w:r w:rsidRPr="00DF2DA5">
        <w:rPr>
          <w:rtl/>
        </w:rPr>
        <w:t xml:space="preserve">رغب في </w:t>
      </w:r>
      <w:r w:rsidRPr="00DF2DA5">
        <w:rPr>
          <w:rFonts w:hint="cs"/>
          <w:rtl/>
        </w:rPr>
        <w:t>الإدلاء</w:t>
      </w:r>
      <w:r w:rsidRPr="00DF2DA5">
        <w:rPr>
          <w:rtl/>
        </w:rPr>
        <w:t xml:space="preserve"> </w:t>
      </w:r>
      <w:r w:rsidRPr="00DF2DA5">
        <w:rPr>
          <w:rFonts w:hint="cs"/>
          <w:rtl/>
        </w:rPr>
        <w:t>ب</w:t>
      </w:r>
      <w:r w:rsidRPr="00DF2DA5">
        <w:rPr>
          <w:rtl/>
        </w:rPr>
        <w:t xml:space="preserve">بعض التعليقات. </w:t>
      </w:r>
      <w:r w:rsidRPr="00DF2DA5">
        <w:rPr>
          <w:rFonts w:hint="cs"/>
          <w:rtl/>
        </w:rPr>
        <w:t>وإ</w:t>
      </w:r>
      <w:r w:rsidRPr="00DF2DA5">
        <w:rPr>
          <w:rtl/>
        </w:rPr>
        <w:t xml:space="preserve">ذا كان سيتم فتح هذا البند </w:t>
      </w:r>
      <w:r w:rsidRPr="00DF2DA5">
        <w:rPr>
          <w:rFonts w:hint="cs"/>
          <w:rtl/>
        </w:rPr>
        <w:t>بعد ذلك</w:t>
      </w:r>
      <w:r w:rsidRPr="00DF2DA5">
        <w:rPr>
          <w:rtl/>
        </w:rPr>
        <w:t xml:space="preserve">، </w:t>
      </w:r>
      <w:r w:rsidRPr="00DF2DA5">
        <w:rPr>
          <w:rFonts w:hint="cs"/>
          <w:rtl/>
        </w:rPr>
        <w:t>سيتم إذن الإدلاء ب</w:t>
      </w:r>
      <w:r w:rsidRPr="00DF2DA5">
        <w:rPr>
          <w:rtl/>
        </w:rPr>
        <w:t xml:space="preserve">التعليقات في وقت لاحق. </w:t>
      </w:r>
      <w:r w:rsidRPr="00DF2DA5">
        <w:rPr>
          <w:rFonts w:hint="cs"/>
          <w:rtl/>
        </w:rPr>
        <w:t>وأشار ال</w:t>
      </w:r>
      <w:r w:rsidRPr="00DF2DA5">
        <w:rPr>
          <w:rtl/>
        </w:rPr>
        <w:t xml:space="preserve">وفد </w:t>
      </w:r>
      <w:r w:rsidRPr="00DF2DA5">
        <w:rPr>
          <w:rFonts w:hint="cs"/>
          <w:rtl/>
        </w:rPr>
        <w:t>إلى</w:t>
      </w:r>
      <w:r w:rsidRPr="00DF2DA5">
        <w:rPr>
          <w:rtl/>
        </w:rPr>
        <w:t xml:space="preserve"> أن اللجنة </w:t>
      </w:r>
      <w:r w:rsidRPr="00DF2DA5">
        <w:rPr>
          <w:rFonts w:hint="cs"/>
          <w:rtl/>
        </w:rPr>
        <w:t>عليها</w:t>
      </w:r>
      <w:r w:rsidRPr="00DF2DA5">
        <w:rPr>
          <w:rtl/>
        </w:rPr>
        <w:t xml:space="preserve"> </w:t>
      </w:r>
      <w:r w:rsidRPr="00DF2DA5">
        <w:rPr>
          <w:rFonts w:hint="cs"/>
          <w:rtl/>
        </w:rPr>
        <w:t xml:space="preserve">أن تحيط </w:t>
      </w:r>
      <w:r w:rsidRPr="00DF2DA5">
        <w:rPr>
          <w:rtl/>
        </w:rPr>
        <w:t xml:space="preserve">علما بالوثيقة وتأخذ بعين الاعتبار جميع الملاحظات والاقتراحات التي </w:t>
      </w:r>
      <w:r w:rsidRPr="00DF2DA5">
        <w:rPr>
          <w:rFonts w:hint="cs"/>
          <w:rtl/>
        </w:rPr>
        <w:t>تم ت</w:t>
      </w:r>
      <w:r w:rsidRPr="00DF2DA5">
        <w:rPr>
          <w:rtl/>
        </w:rPr>
        <w:t>قد</w:t>
      </w:r>
      <w:r w:rsidRPr="00DF2DA5">
        <w:rPr>
          <w:rFonts w:hint="cs"/>
          <w:rtl/>
        </w:rPr>
        <w:t>ي</w:t>
      </w:r>
      <w:r w:rsidRPr="00DF2DA5">
        <w:rPr>
          <w:rtl/>
        </w:rPr>
        <w:t>م</w:t>
      </w:r>
      <w:r w:rsidRPr="00DF2DA5">
        <w:rPr>
          <w:rFonts w:hint="cs"/>
          <w:rtl/>
        </w:rPr>
        <w:t>ها</w:t>
      </w:r>
      <w:r w:rsidRPr="00DF2DA5">
        <w:rPr>
          <w:rtl/>
        </w:rPr>
        <w:t>.</w:t>
      </w:r>
    </w:p>
    <w:p w:rsidR="00974D55" w:rsidRPr="00DF2DA5" w:rsidRDefault="00974D55" w:rsidP="00EC4A7E">
      <w:pPr>
        <w:pStyle w:val="NumberedParaAR"/>
      </w:pPr>
      <w:r w:rsidRPr="00DF2DA5">
        <w:rPr>
          <w:rFonts w:hint="cs"/>
          <w:rtl/>
        </w:rPr>
        <w:t xml:space="preserve">وأحاط </w:t>
      </w:r>
      <w:r w:rsidRPr="00DF2DA5">
        <w:rPr>
          <w:rtl/>
        </w:rPr>
        <w:t xml:space="preserve">الرئيس علما </w:t>
      </w:r>
      <w:r w:rsidRPr="00DF2DA5">
        <w:rPr>
          <w:rFonts w:hint="cs"/>
          <w:rtl/>
        </w:rPr>
        <w:t>ب</w:t>
      </w:r>
      <w:r w:rsidRPr="00DF2DA5">
        <w:rPr>
          <w:rtl/>
        </w:rPr>
        <w:t xml:space="preserve">الوثيقة، </w:t>
      </w:r>
      <w:r w:rsidRPr="00DF2DA5">
        <w:rPr>
          <w:rFonts w:hint="cs"/>
          <w:rtl/>
        </w:rPr>
        <w:t>واختتم</w:t>
      </w:r>
      <w:r w:rsidRPr="00DF2DA5">
        <w:rPr>
          <w:rtl/>
        </w:rPr>
        <w:t xml:space="preserve"> المناقشة ثم انتقل إلى البند التالي </w:t>
      </w:r>
      <w:r w:rsidRPr="00DF2DA5">
        <w:rPr>
          <w:rFonts w:hint="cs"/>
          <w:rtl/>
        </w:rPr>
        <w:t>من</w:t>
      </w:r>
      <w:r w:rsidRPr="00DF2DA5">
        <w:rPr>
          <w:rtl/>
        </w:rPr>
        <w:t xml:space="preserve"> جدول الأعمال، حيث ستكون الوفود قادرة على تقديم تعليقات وإذا كانت هناك صلة بين البندين، فإن الدول الأعضاء </w:t>
      </w:r>
      <w:r w:rsidRPr="00DF2DA5">
        <w:rPr>
          <w:rFonts w:hint="cs"/>
          <w:rtl/>
        </w:rPr>
        <w:t>ست</w:t>
      </w:r>
      <w:r w:rsidRPr="00DF2DA5">
        <w:rPr>
          <w:rtl/>
        </w:rPr>
        <w:t>تخذ قرار</w:t>
      </w:r>
      <w:r w:rsidRPr="00DF2DA5">
        <w:rPr>
          <w:rFonts w:hint="cs"/>
          <w:rtl/>
        </w:rPr>
        <w:t>ا</w:t>
      </w:r>
      <w:r w:rsidRPr="00DF2DA5">
        <w:rPr>
          <w:rtl/>
        </w:rPr>
        <w:t xml:space="preserve"> بشأن كلا البندين.</w:t>
      </w:r>
    </w:p>
    <w:p w:rsidR="00974D55" w:rsidRPr="00DF2DA5" w:rsidRDefault="00974D55" w:rsidP="00EC4A7E">
      <w:pPr>
        <w:pStyle w:val="NormalParaAR"/>
        <w:rPr>
          <w:sz w:val="40"/>
          <w:szCs w:val="40"/>
          <w:u w:val="single"/>
        </w:rPr>
      </w:pPr>
      <w:r w:rsidRPr="00DF2DA5">
        <w:rPr>
          <w:sz w:val="40"/>
          <w:szCs w:val="40"/>
          <w:u w:val="single"/>
          <w:rtl/>
        </w:rPr>
        <w:t xml:space="preserve">النظر في الوثيقة </w:t>
      </w:r>
      <w:r w:rsidRPr="00DF2DA5">
        <w:rPr>
          <w:sz w:val="40"/>
          <w:szCs w:val="40"/>
          <w:u w:val="single"/>
        </w:rPr>
        <w:t>CDIP/15/5</w:t>
      </w:r>
      <w:r w:rsidRPr="00DF2DA5">
        <w:rPr>
          <w:sz w:val="40"/>
          <w:szCs w:val="40"/>
          <w:u w:val="single"/>
          <w:rtl/>
        </w:rPr>
        <w:t xml:space="preserve"> - تقرير عن منتدى خبراء الويبو </w:t>
      </w:r>
      <w:r w:rsidRPr="00DF2DA5">
        <w:rPr>
          <w:rFonts w:hint="cs"/>
          <w:sz w:val="40"/>
          <w:szCs w:val="40"/>
          <w:u w:val="single"/>
          <w:rtl/>
        </w:rPr>
        <w:t>بشأن</w:t>
      </w:r>
      <w:r w:rsidRPr="00DF2DA5">
        <w:rPr>
          <w:sz w:val="40"/>
          <w:szCs w:val="40"/>
          <w:u w:val="single"/>
          <w:rtl/>
        </w:rPr>
        <w:t xml:space="preserve"> نقل التكنولوجيا </w:t>
      </w:r>
      <w:r w:rsidRPr="00DF2DA5">
        <w:rPr>
          <w:rFonts w:hint="cs"/>
          <w:sz w:val="40"/>
          <w:szCs w:val="40"/>
          <w:u w:val="single"/>
          <w:rtl/>
        </w:rPr>
        <w:t xml:space="preserve">على الصعيد </w:t>
      </w:r>
      <w:r w:rsidRPr="00DF2DA5">
        <w:rPr>
          <w:sz w:val="40"/>
          <w:szCs w:val="40"/>
          <w:u w:val="single"/>
          <w:rtl/>
        </w:rPr>
        <w:t>الدولي</w:t>
      </w:r>
    </w:p>
    <w:p w:rsidR="00974D55" w:rsidRPr="00DF2DA5" w:rsidRDefault="00974D55" w:rsidP="00810130">
      <w:pPr>
        <w:pStyle w:val="NumberedParaAR"/>
      </w:pPr>
      <w:r w:rsidRPr="00DF2DA5">
        <w:rPr>
          <w:rFonts w:hint="cs"/>
          <w:rtl/>
        </w:rPr>
        <w:t xml:space="preserve">قدمت </w:t>
      </w:r>
      <w:r w:rsidRPr="00DF2DA5">
        <w:rPr>
          <w:rtl/>
        </w:rPr>
        <w:t xml:space="preserve">الأمانة (السيد غندور) الوثيقة </w:t>
      </w:r>
      <w:r w:rsidRPr="00DF2DA5">
        <w:t>CDIP/15/5</w:t>
      </w:r>
      <w:r w:rsidRPr="00DF2DA5">
        <w:rPr>
          <w:rtl/>
        </w:rPr>
        <w:t xml:space="preserve">. تضمن </w:t>
      </w:r>
      <w:r w:rsidRPr="00DF2DA5">
        <w:rPr>
          <w:rFonts w:hint="cs"/>
          <w:rtl/>
        </w:rPr>
        <w:t>أحد</w:t>
      </w:r>
      <w:r w:rsidRPr="00DF2DA5">
        <w:rPr>
          <w:rtl/>
        </w:rPr>
        <w:t xml:space="preserve"> مخرجات مشروع الملكية الفكرية ونقل التكنولوجيا: التحديات المشتركة، </w:t>
      </w:r>
      <w:r w:rsidRPr="00DF2DA5">
        <w:rPr>
          <w:rFonts w:hint="cs"/>
          <w:rtl/>
        </w:rPr>
        <w:t>ووضع ال</w:t>
      </w:r>
      <w:r w:rsidRPr="00DF2DA5">
        <w:rPr>
          <w:rtl/>
        </w:rPr>
        <w:t xml:space="preserve">حلول </w:t>
      </w:r>
      <w:r w:rsidRPr="00DF2DA5">
        <w:rPr>
          <w:rFonts w:hint="cs"/>
          <w:rtl/>
        </w:rPr>
        <w:t>المعتمد</w:t>
      </w:r>
      <w:r w:rsidRPr="00DF2DA5">
        <w:rPr>
          <w:rtl/>
        </w:rPr>
        <w:t xml:space="preserve"> في عام 2010، تنظيم منتدى خبراء بشأن نقل التكنولوجيا </w:t>
      </w:r>
      <w:r w:rsidRPr="00DF2DA5">
        <w:rPr>
          <w:rFonts w:hint="cs"/>
          <w:rtl/>
        </w:rPr>
        <w:t>على الصعيد الدولي</w:t>
      </w:r>
      <w:r w:rsidRPr="00DF2DA5">
        <w:rPr>
          <w:rtl/>
        </w:rPr>
        <w:t xml:space="preserve">. </w:t>
      </w:r>
      <w:r w:rsidRPr="00DF2DA5">
        <w:rPr>
          <w:rFonts w:hint="cs"/>
          <w:rtl/>
        </w:rPr>
        <w:t>و</w:t>
      </w:r>
      <w:r w:rsidRPr="00DF2DA5">
        <w:rPr>
          <w:rtl/>
        </w:rPr>
        <w:t>عقدت الندوة في جنيف في الفترة من 16 إلى 18</w:t>
      </w:r>
      <w:r w:rsidRPr="00DF2DA5">
        <w:rPr>
          <w:rFonts w:hint="cs"/>
          <w:rtl/>
        </w:rPr>
        <w:t xml:space="preserve"> </w:t>
      </w:r>
      <w:r w:rsidRPr="00DF2DA5">
        <w:rPr>
          <w:rtl/>
        </w:rPr>
        <w:t xml:space="preserve">فبراير 2015. </w:t>
      </w:r>
      <w:r w:rsidRPr="00DF2DA5">
        <w:rPr>
          <w:rFonts w:hint="cs"/>
          <w:rtl/>
        </w:rPr>
        <w:t xml:space="preserve">وقدمت </w:t>
      </w:r>
      <w:r w:rsidRPr="00DF2DA5">
        <w:rPr>
          <w:rtl/>
        </w:rPr>
        <w:t xml:space="preserve">الوثيقة </w:t>
      </w:r>
      <w:r w:rsidRPr="00DF2DA5">
        <w:t>CDIP/15/5</w:t>
      </w:r>
      <w:r w:rsidRPr="00DF2DA5">
        <w:rPr>
          <w:rtl/>
        </w:rPr>
        <w:t xml:space="preserve"> تلخيص</w:t>
      </w:r>
      <w:r w:rsidRPr="00DF2DA5">
        <w:rPr>
          <w:rFonts w:hint="cs"/>
          <w:rtl/>
        </w:rPr>
        <w:t>ا</w:t>
      </w:r>
      <w:r w:rsidRPr="00DF2DA5">
        <w:rPr>
          <w:rtl/>
        </w:rPr>
        <w:t xml:space="preserve"> </w:t>
      </w:r>
      <w:r w:rsidRPr="00DF2DA5">
        <w:rPr>
          <w:rFonts w:hint="cs"/>
          <w:rtl/>
        </w:rPr>
        <w:t>ل</w:t>
      </w:r>
      <w:r w:rsidRPr="00DF2DA5">
        <w:rPr>
          <w:rtl/>
        </w:rPr>
        <w:t xml:space="preserve">لمناقشة التي جرت في المنتدى، </w:t>
      </w:r>
      <w:r w:rsidRPr="00DF2DA5">
        <w:rPr>
          <w:rFonts w:hint="cs"/>
          <w:rtl/>
        </w:rPr>
        <w:t>وعرضت</w:t>
      </w:r>
      <w:r w:rsidRPr="00DF2DA5">
        <w:rPr>
          <w:rtl/>
        </w:rPr>
        <w:t xml:space="preserve"> أفكار الخبراء. وقد نوقشت هذه الوثيقة خلال الجلستين السابقتين للجنة. </w:t>
      </w:r>
      <w:r w:rsidRPr="00DF2DA5">
        <w:rPr>
          <w:rFonts w:hint="cs"/>
          <w:rtl/>
        </w:rPr>
        <w:lastRenderedPageBreak/>
        <w:t>و</w:t>
      </w:r>
      <w:r w:rsidRPr="00DF2DA5">
        <w:rPr>
          <w:rtl/>
        </w:rPr>
        <w:t>في</w:t>
      </w:r>
      <w:r w:rsidR="00810130" w:rsidRPr="00DF2DA5">
        <w:rPr>
          <w:rFonts w:hint="eastAsia"/>
          <w:rtl/>
        </w:rPr>
        <w:t> </w:t>
      </w:r>
      <w:r w:rsidRPr="00DF2DA5">
        <w:t>CDIP/15</w:t>
      </w:r>
      <w:r w:rsidRPr="00DF2DA5">
        <w:rPr>
          <w:rFonts w:hint="cs"/>
          <w:rtl/>
        </w:rPr>
        <w:t xml:space="preserve"> </w:t>
      </w:r>
      <w:r w:rsidRPr="00DF2DA5">
        <w:rPr>
          <w:rtl/>
        </w:rPr>
        <w:t xml:space="preserve">طلبت </w:t>
      </w:r>
      <w:r w:rsidRPr="00DF2DA5">
        <w:rPr>
          <w:rFonts w:hint="cs"/>
          <w:rtl/>
        </w:rPr>
        <w:t>ال</w:t>
      </w:r>
      <w:r w:rsidRPr="00DF2DA5">
        <w:rPr>
          <w:rtl/>
        </w:rPr>
        <w:t xml:space="preserve">دول </w:t>
      </w:r>
      <w:r w:rsidRPr="00DF2DA5">
        <w:rPr>
          <w:rFonts w:hint="cs"/>
          <w:rtl/>
        </w:rPr>
        <w:t>ال</w:t>
      </w:r>
      <w:r w:rsidRPr="00DF2DA5">
        <w:rPr>
          <w:rtl/>
        </w:rPr>
        <w:t xml:space="preserve">نامية مناقشة الأنشطة ذات الصلة في إطار هذا المشروع في حين طلبت الدول المتقدمة </w:t>
      </w:r>
      <w:r w:rsidRPr="00DF2DA5">
        <w:rPr>
          <w:rFonts w:hint="cs"/>
          <w:rtl/>
        </w:rPr>
        <w:t>أن تظل</w:t>
      </w:r>
      <w:r w:rsidRPr="00DF2DA5">
        <w:rPr>
          <w:rtl/>
        </w:rPr>
        <w:t xml:space="preserve"> </w:t>
      </w:r>
      <w:r w:rsidRPr="00DF2DA5">
        <w:rPr>
          <w:rFonts w:hint="cs"/>
          <w:rtl/>
        </w:rPr>
        <w:t>ال</w:t>
      </w:r>
      <w:r w:rsidRPr="00DF2DA5">
        <w:rPr>
          <w:rtl/>
        </w:rPr>
        <w:t xml:space="preserve">مناقشة </w:t>
      </w:r>
      <w:r w:rsidRPr="00DF2DA5">
        <w:rPr>
          <w:rFonts w:hint="cs"/>
          <w:rtl/>
        </w:rPr>
        <w:t>تدور حول أفكار</w:t>
      </w:r>
      <w:r w:rsidRPr="00DF2DA5">
        <w:rPr>
          <w:rtl/>
        </w:rPr>
        <w:t xml:space="preserve"> الخبراء. </w:t>
      </w:r>
      <w:r w:rsidRPr="00DF2DA5">
        <w:rPr>
          <w:rFonts w:hint="cs"/>
          <w:rtl/>
        </w:rPr>
        <w:t>و</w:t>
      </w:r>
      <w:r w:rsidRPr="00DF2DA5">
        <w:rPr>
          <w:rtl/>
        </w:rPr>
        <w:t xml:space="preserve">في </w:t>
      </w:r>
      <w:r w:rsidRPr="00DF2DA5">
        <w:t>CDIP/16</w:t>
      </w:r>
      <w:r w:rsidRPr="00DF2DA5">
        <w:rPr>
          <w:rtl/>
        </w:rPr>
        <w:t xml:space="preserve"> تقرر مواصلة النقاش حول هذه </w:t>
      </w:r>
      <w:r w:rsidRPr="00DF2DA5">
        <w:rPr>
          <w:rFonts w:hint="cs"/>
          <w:rtl/>
        </w:rPr>
        <w:t>المسألة</w:t>
      </w:r>
      <w:r w:rsidRPr="00DF2DA5">
        <w:rPr>
          <w:rtl/>
        </w:rPr>
        <w:t>. وط</w:t>
      </w:r>
      <w:r w:rsidRPr="00DF2DA5">
        <w:rPr>
          <w:rFonts w:hint="cs"/>
          <w:rtl/>
        </w:rPr>
        <w:t>ُ</w:t>
      </w:r>
      <w:r w:rsidRPr="00DF2DA5">
        <w:rPr>
          <w:rtl/>
        </w:rPr>
        <w:t xml:space="preserve">لب من الأمانة تقديم وثيقة في </w:t>
      </w:r>
      <w:r w:rsidRPr="00DF2DA5">
        <w:t>CDIP/17</w:t>
      </w:r>
      <w:r w:rsidRPr="00DF2DA5">
        <w:rPr>
          <w:rtl/>
        </w:rPr>
        <w:t xml:space="preserve"> من شأنه</w:t>
      </w:r>
      <w:r w:rsidRPr="00DF2DA5">
        <w:rPr>
          <w:rFonts w:hint="cs"/>
          <w:rtl/>
        </w:rPr>
        <w:t>ا</w:t>
      </w:r>
      <w:r w:rsidRPr="00DF2DA5">
        <w:rPr>
          <w:rtl/>
        </w:rPr>
        <w:t xml:space="preserve"> توفير </w:t>
      </w:r>
      <w:r w:rsidRPr="00DF2DA5">
        <w:rPr>
          <w:rFonts w:hint="cs"/>
          <w:rtl/>
        </w:rPr>
        <w:t>مسح</w:t>
      </w:r>
      <w:r w:rsidRPr="00DF2DA5">
        <w:rPr>
          <w:rtl/>
        </w:rPr>
        <w:t xml:space="preserve"> لأنشطة نقل التكنولوجيا في الويبو.</w:t>
      </w:r>
    </w:p>
    <w:p w:rsidR="00974D55" w:rsidRPr="00DF2DA5" w:rsidRDefault="00974D55" w:rsidP="00EC4A7E">
      <w:pPr>
        <w:pStyle w:val="NumberedParaAR"/>
      </w:pPr>
      <w:r w:rsidRPr="00DF2DA5">
        <w:rPr>
          <w:rFonts w:hint="cs"/>
          <w:rtl/>
        </w:rPr>
        <w:t>و</w:t>
      </w:r>
      <w:r w:rsidRPr="00DF2DA5">
        <w:rPr>
          <w:rtl/>
        </w:rPr>
        <w:t xml:space="preserve">أشار الرئيس إلى بيان أدلى به من قبل وفد المملكة المتحدة </w:t>
      </w:r>
      <w:r w:rsidRPr="00DF2DA5">
        <w:rPr>
          <w:rFonts w:hint="cs"/>
          <w:rtl/>
        </w:rPr>
        <w:t>بشأن</w:t>
      </w:r>
      <w:r w:rsidRPr="00DF2DA5">
        <w:rPr>
          <w:rtl/>
        </w:rPr>
        <w:t xml:space="preserve"> الربط بين </w:t>
      </w:r>
      <w:r w:rsidRPr="00DF2DA5">
        <w:rPr>
          <w:rFonts w:hint="cs"/>
          <w:rtl/>
        </w:rPr>
        <w:t>مسح</w:t>
      </w:r>
      <w:r w:rsidRPr="00DF2DA5">
        <w:rPr>
          <w:rtl/>
        </w:rPr>
        <w:t xml:space="preserve"> الأنشطة المتعلقة بنقل التكنولوجيا (الوثيقة </w:t>
      </w:r>
      <w:r w:rsidRPr="00DF2DA5">
        <w:t>CDIP/17/9</w:t>
      </w:r>
      <w:r w:rsidRPr="00DF2DA5">
        <w:rPr>
          <w:rtl/>
        </w:rPr>
        <w:t>)، والوثيقة قيد النظر.</w:t>
      </w:r>
    </w:p>
    <w:p w:rsidR="00974D55" w:rsidRPr="00DF2DA5" w:rsidRDefault="00974D55" w:rsidP="00EC4A7E">
      <w:pPr>
        <w:pStyle w:val="NumberedParaAR"/>
      </w:pPr>
      <w:r w:rsidRPr="00DF2DA5">
        <w:rPr>
          <w:rFonts w:hint="cs"/>
          <w:rtl/>
        </w:rPr>
        <w:t xml:space="preserve">وتحدث </w:t>
      </w:r>
      <w:r w:rsidRPr="00DF2DA5">
        <w:rPr>
          <w:rtl/>
        </w:rPr>
        <w:t xml:space="preserve">وفد نيجيريا باسم المجموعة الأفريقية، واتفق مع وفد المملكة المتحدة </w:t>
      </w:r>
      <w:r w:rsidRPr="00DF2DA5">
        <w:rPr>
          <w:rFonts w:hint="cs"/>
          <w:rtl/>
        </w:rPr>
        <w:t xml:space="preserve">في الرأي بأن </w:t>
      </w:r>
      <w:r w:rsidRPr="00DF2DA5">
        <w:rPr>
          <w:rtl/>
        </w:rPr>
        <w:t xml:space="preserve">هذا البند كان </w:t>
      </w:r>
      <w:r w:rsidRPr="00DF2DA5">
        <w:rPr>
          <w:rFonts w:hint="cs"/>
          <w:rtl/>
        </w:rPr>
        <w:t>ي</w:t>
      </w:r>
      <w:r w:rsidRPr="00DF2DA5">
        <w:rPr>
          <w:rtl/>
        </w:rPr>
        <w:t xml:space="preserve">تعلق </w:t>
      </w:r>
      <w:r w:rsidRPr="00DF2DA5">
        <w:rPr>
          <w:rFonts w:hint="cs"/>
          <w:rtl/>
        </w:rPr>
        <w:t>بو</w:t>
      </w:r>
      <w:r w:rsidRPr="00DF2DA5">
        <w:rPr>
          <w:rtl/>
        </w:rPr>
        <w:t>ثيقة ال</w:t>
      </w:r>
      <w:r w:rsidRPr="00DF2DA5">
        <w:rPr>
          <w:rFonts w:hint="cs"/>
          <w:rtl/>
        </w:rPr>
        <w:t>مسح</w:t>
      </w:r>
      <w:r w:rsidRPr="00DF2DA5">
        <w:rPr>
          <w:rtl/>
        </w:rPr>
        <w:t xml:space="preserve"> ال</w:t>
      </w:r>
      <w:r w:rsidRPr="00DF2DA5">
        <w:rPr>
          <w:rFonts w:hint="cs"/>
          <w:rtl/>
        </w:rPr>
        <w:t>ت</w:t>
      </w:r>
      <w:r w:rsidRPr="00DF2DA5">
        <w:rPr>
          <w:rtl/>
        </w:rPr>
        <w:t xml:space="preserve">ي </w:t>
      </w:r>
      <w:r w:rsidRPr="00DF2DA5">
        <w:rPr>
          <w:rFonts w:hint="cs"/>
          <w:rtl/>
        </w:rPr>
        <w:t>تم النظر فيها للتو</w:t>
      </w:r>
      <w:r w:rsidRPr="00DF2DA5">
        <w:rPr>
          <w:rtl/>
        </w:rPr>
        <w:t xml:space="preserve">. </w:t>
      </w:r>
      <w:r w:rsidRPr="00DF2DA5">
        <w:rPr>
          <w:rFonts w:hint="cs"/>
          <w:rtl/>
        </w:rPr>
        <w:t>ولم يكن</w:t>
      </w:r>
      <w:r w:rsidRPr="00DF2DA5">
        <w:rPr>
          <w:rtl/>
        </w:rPr>
        <w:t xml:space="preserve"> موقف المجموعة الأفريقية </w:t>
      </w:r>
      <w:r w:rsidRPr="00DF2DA5">
        <w:rPr>
          <w:rFonts w:hint="cs"/>
          <w:rtl/>
        </w:rPr>
        <w:t>م</w:t>
      </w:r>
      <w:r w:rsidRPr="00DF2DA5">
        <w:rPr>
          <w:rtl/>
        </w:rPr>
        <w:t>ختلف</w:t>
      </w:r>
      <w:r w:rsidRPr="00DF2DA5">
        <w:rPr>
          <w:rFonts w:hint="cs"/>
          <w:rtl/>
        </w:rPr>
        <w:t>ا</w:t>
      </w:r>
      <w:r w:rsidRPr="00DF2DA5">
        <w:rPr>
          <w:rtl/>
        </w:rPr>
        <w:t xml:space="preserve"> عما ورد فيه في الدورة الأخيرة للجنة </w:t>
      </w:r>
      <w:r w:rsidRPr="00DF2DA5">
        <w:rPr>
          <w:rFonts w:hint="cs"/>
          <w:rtl/>
        </w:rPr>
        <w:t xml:space="preserve">التنمية </w:t>
      </w:r>
      <w:r w:rsidRPr="00DF2DA5">
        <w:rPr>
          <w:rtl/>
        </w:rPr>
        <w:t>حيث رأى تفاوت</w:t>
      </w:r>
      <w:r w:rsidRPr="00DF2DA5">
        <w:rPr>
          <w:rFonts w:hint="cs"/>
          <w:rtl/>
        </w:rPr>
        <w:t>ا</w:t>
      </w:r>
      <w:r w:rsidRPr="00DF2DA5">
        <w:rPr>
          <w:rtl/>
        </w:rPr>
        <w:t xml:space="preserve"> في أفكار الخبراء </w:t>
      </w:r>
      <w:r w:rsidRPr="00DF2DA5">
        <w:rPr>
          <w:rFonts w:hint="cs"/>
          <w:rtl/>
        </w:rPr>
        <w:t>مقابل</w:t>
      </w:r>
      <w:r w:rsidRPr="00DF2DA5">
        <w:rPr>
          <w:rtl/>
        </w:rPr>
        <w:t xml:space="preserve"> التوصيات الواردة في دراسات مراجعة النظراء والمناقشات التي جرت خلال الندوة. </w:t>
      </w:r>
      <w:r w:rsidRPr="00DF2DA5">
        <w:rPr>
          <w:rFonts w:hint="cs"/>
          <w:rtl/>
        </w:rPr>
        <w:t xml:space="preserve">ورأت </w:t>
      </w:r>
      <w:r w:rsidRPr="00DF2DA5">
        <w:rPr>
          <w:rtl/>
        </w:rPr>
        <w:t xml:space="preserve">المجموعة الأفريقية أن لجنة </w:t>
      </w:r>
      <w:r w:rsidRPr="00DF2DA5">
        <w:rPr>
          <w:rFonts w:hint="cs"/>
          <w:rtl/>
        </w:rPr>
        <w:t xml:space="preserve">التنمية </w:t>
      </w:r>
      <w:r w:rsidRPr="00DF2DA5">
        <w:rPr>
          <w:rtl/>
        </w:rPr>
        <w:t xml:space="preserve">يجب أن </w:t>
      </w:r>
      <w:r w:rsidRPr="00DF2DA5">
        <w:rPr>
          <w:rFonts w:hint="cs"/>
          <w:rtl/>
        </w:rPr>
        <w:t>تُمنح</w:t>
      </w:r>
      <w:r w:rsidRPr="00DF2DA5">
        <w:rPr>
          <w:rtl/>
        </w:rPr>
        <w:t xml:space="preserve"> الفرصة لمناقشة تلك الدراسات واتجاه المناقشات في الندوة، بحيث يمكن</w:t>
      </w:r>
      <w:r w:rsidRPr="00DF2DA5">
        <w:rPr>
          <w:rFonts w:hint="cs"/>
          <w:rtl/>
        </w:rPr>
        <w:t>ها</w:t>
      </w:r>
      <w:r w:rsidRPr="00DF2DA5">
        <w:rPr>
          <w:rtl/>
        </w:rPr>
        <w:t xml:space="preserve"> أن تحدد لنفسها جوانب </w:t>
      </w:r>
      <w:r w:rsidRPr="00DF2DA5">
        <w:rPr>
          <w:rFonts w:hint="cs"/>
          <w:rtl/>
        </w:rPr>
        <w:t>التوافق</w:t>
      </w:r>
      <w:r w:rsidRPr="00DF2DA5">
        <w:rPr>
          <w:rtl/>
        </w:rPr>
        <w:t xml:space="preserve"> </w:t>
      </w:r>
      <w:r w:rsidRPr="00DF2DA5">
        <w:rPr>
          <w:rFonts w:hint="cs"/>
          <w:rtl/>
        </w:rPr>
        <w:t>التي يتعين تناولها</w:t>
      </w:r>
      <w:r w:rsidRPr="00DF2DA5">
        <w:rPr>
          <w:rtl/>
        </w:rPr>
        <w:t xml:space="preserve"> </w:t>
      </w:r>
      <w:r w:rsidRPr="00DF2DA5">
        <w:rPr>
          <w:rFonts w:hint="cs"/>
          <w:rtl/>
        </w:rPr>
        <w:t>بشأن</w:t>
      </w:r>
      <w:r w:rsidRPr="00DF2DA5">
        <w:rPr>
          <w:rtl/>
        </w:rPr>
        <w:t xml:space="preserve"> موضوع نقل التكنولوجيا والملكية الفكرية.</w:t>
      </w:r>
    </w:p>
    <w:p w:rsidR="00974D55" w:rsidRPr="00DF2DA5" w:rsidRDefault="00974D55" w:rsidP="00EC4A7E">
      <w:pPr>
        <w:pStyle w:val="NumberedParaAR"/>
      </w:pPr>
      <w:r w:rsidRPr="00DF2DA5">
        <w:rPr>
          <w:rFonts w:hint="cs"/>
          <w:rtl/>
        </w:rPr>
        <w:t xml:space="preserve">وطلب </w:t>
      </w:r>
      <w:r w:rsidRPr="00DF2DA5">
        <w:rPr>
          <w:rtl/>
        </w:rPr>
        <w:t xml:space="preserve">الرئيس </w:t>
      </w:r>
      <w:r w:rsidRPr="00DF2DA5">
        <w:rPr>
          <w:rFonts w:hint="cs"/>
          <w:rtl/>
        </w:rPr>
        <w:t xml:space="preserve">من </w:t>
      </w:r>
      <w:r w:rsidRPr="00DF2DA5">
        <w:rPr>
          <w:rtl/>
        </w:rPr>
        <w:t xml:space="preserve">وفد نيجيريا شرح ما </w:t>
      </w:r>
      <w:r w:rsidRPr="00DF2DA5">
        <w:rPr>
          <w:rFonts w:hint="cs"/>
          <w:rtl/>
        </w:rPr>
        <w:t>كان ي</w:t>
      </w:r>
      <w:r w:rsidRPr="00DF2DA5">
        <w:rPr>
          <w:rtl/>
        </w:rPr>
        <w:t xml:space="preserve">عنيه </w:t>
      </w:r>
      <w:r w:rsidRPr="00DF2DA5">
        <w:rPr>
          <w:rFonts w:hint="cs"/>
          <w:rtl/>
        </w:rPr>
        <w:t xml:space="preserve">بقول </w:t>
      </w:r>
      <w:r w:rsidRPr="00DF2DA5">
        <w:rPr>
          <w:rtl/>
        </w:rPr>
        <w:t>"فرصة ل</w:t>
      </w:r>
      <w:r w:rsidRPr="00DF2DA5">
        <w:rPr>
          <w:rFonts w:hint="cs"/>
          <w:rtl/>
        </w:rPr>
        <w:t>ل</w:t>
      </w:r>
      <w:r w:rsidRPr="00DF2DA5">
        <w:rPr>
          <w:rtl/>
        </w:rPr>
        <w:t xml:space="preserve">مناقشة وإيجاد توافق"، سواء كان </w:t>
      </w:r>
      <w:r w:rsidRPr="00DF2DA5">
        <w:rPr>
          <w:rFonts w:hint="cs"/>
          <w:rtl/>
        </w:rPr>
        <w:t>يقصد ا</w:t>
      </w:r>
      <w:r w:rsidRPr="00DF2DA5">
        <w:rPr>
          <w:rtl/>
        </w:rPr>
        <w:t xml:space="preserve">لدورة أو </w:t>
      </w:r>
      <w:r w:rsidRPr="00DF2DA5">
        <w:rPr>
          <w:rFonts w:hint="cs"/>
          <w:rtl/>
        </w:rPr>
        <w:t>عقد</w:t>
      </w:r>
      <w:r w:rsidRPr="00DF2DA5">
        <w:rPr>
          <w:rtl/>
        </w:rPr>
        <w:t xml:space="preserve"> منتدى خاص لتلك المناقشات.</w:t>
      </w:r>
    </w:p>
    <w:p w:rsidR="00974D55" w:rsidRPr="00DF2DA5" w:rsidRDefault="00974D55" w:rsidP="00EC4A7E">
      <w:pPr>
        <w:pStyle w:val="NumberedParaAR"/>
      </w:pPr>
      <w:r w:rsidRPr="00DF2DA5">
        <w:rPr>
          <w:rtl/>
        </w:rPr>
        <w:t>و</w:t>
      </w:r>
      <w:r w:rsidRPr="00DF2DA5">
        <w:rPr>
          <w:rFonts w:hint="cs"/>
          <w:rtl/>
        </w:rPr>
        <w:t>ذكر و</w:t>
      </w:r>
      <w:r w:rsidRPr="00DF2DA5">
        <w:rPr>
          <w:rtl/>
        </w:rPr>
        <w:t xml:space="preserve">فد نيجيريا بأنه سيتبع توجيهات الرئيس </w:t>
      </w:r>
      <w:proofErr w:type="spellStart"/>
      <w:r w:rsidRPr="00DF2DA5">
        <w:rPr>
          <w:rtl/>
        </w:rPr>
        <w:t>و</w:t>
      </w:r>
      <w:r w:rsidRPr="00DF2DA5">
        <w:rPr>
          <w:rFonts w:hint="cs"/>
          <w:rtl/>
        </w:rPr>
        <w:t>ي</w:t>
      </w:r>
      <w:r w:rsidR="009D0F09" w:rsidRPr="00DF2DA5">
        <w:rPr>
          <w:rFonts w:hint="cs"/>
          <w:rtl/>
        </w:rPr>
        <w:t>ب</w:t>
      </w:r>
      <w:r w:rsidRPr="00DF2DA5">
        <w:rPr>
          <w:rtl/>
        </w:rPr>
        <w:t>دء</w:t>
      </w:r>
      <w:proofErr w:type="spellEnd"/>
      <w:r w:rsidRPr="00DF2DA5">
        <w:rPr>
          <w:rtl/>
        </w:rPr>
        <w:t xml:space="preserve"> المناقشة. </w:t>
      </w:r>
      <w:r w:rsidRPr="00DF2DA5">
        <w:rPr>
          <w:rFonts w:hint="cs"/>
          <w:rtl/>
        </w:rPr>
        <w:t>و</w:t>
      </w:r>
      <w:r w:rsidRPr="00DF2DA5">
        <w:rPr>
          <w:rtl/>
        </w:rPr>
        <w:t xml:space="preserve">كانت هناك قائمة من ثمانية نتائج </w:t>
      </w:r>
      <w:r w:rsidRPr="00DF2DA5">
        <w:rPr>
          <w:rFonts w:hint="cs"/>
          <w:rtl/>
        </w:rPr>
        <w:t>ل</w:t>
      </w:r>
      <w:r w:rsidRPr="00DF2DA5">
        <w:rPr>
          <w:rtl/>
        </w:rPr>
        <w:t xml:space="preserve">أفكار الخبراء </w:t>
      </w:r>
      <w:r w:rsidRPr="00DF2DA5">
        <w:rPr>
          <w:rFonts w:hint="cs"/>
          <w:rtl/>
        </w:rPr>
        <w:t xml:space="preserve">وردت </w:t>
      </w:r>
      <w:r w:rsidRPr="00DF2DA5">
        <w:rPr>
          <w:rtl/>
        </w:rPr>
        <w:t xml:space="preserve">من </w:t>
      </w:r>
      <w:r w:rsidRPr="00DF2DA5">
        <w:rPr>
          <w:rFonts w:hint="cs"/>
          <w:rtl/>
        </w:rPr>
        <w:t xml:space="preserve">أعضاء </w:t>
      </w:r>
      <w:r w:rsidRPr="00DF2DA5">
        <w:rPr>
          <w:rtl/>
        </w:rPr>
        <w:t xml:space="preserve">للندوة. </w:t>
      </w:r>
      <w:r w:rsidRPr="00DF2DA5">
        <w:rPr>
          <w:rFonts w:hint="cs"/>
          <w:rtl/>
        </w:rPr>
        <w:t>ولم</w:t>
      </w:r>
      <w:r w:rsidRPr="00DF2DA5">
        <w:rPr>
          <w:rtl/>
        </w:rPr>
        <w:t xml:space="preserve"> </w:t>
      </w:r>
      <w:r w:rsidRPr="00DF2DA5">
        <w:rPr>
          <w:rFonts w:hint="cs"/>
          <w:rtl/>
        </w:rPr>
        <w:t xml:space="preserve">توافق </w:t>
      </w:r>
      <w:r w:rsidRPr="00DF2DA5">
        <w:rPr>
          <w:rtl/>
        </w:rPr>
        <w:t xml:space="preserve">المجموعة الأفريقية وكذلك بعض الدول النامية الأخرى </w:t>
      </w:r>
      <w:r w:rsidRPr="00DF2DA5">
        <w:rPr>
          <w:rFonts w:hint="cs"/>
          <w:rtl/>
        </w:rPr>
        <w:t>على</w:t>
      </w:r>
      <w:r w:rsidRPr="00DF2DA5">
        <w:rPr>
          <w:rtl/>
        </w:rPr>
        <w:t xml:space="preserve"> نتائج أفكار الخبراء. </w:t>
      </w:r>
      <w:r w:rsidRPr="00DF2DA5">
        <w:rPr>
          <w:rFonts w:hint="cs"/>
          <w:rtl/>
        </w:rPr>
        <w:t xml:space="preserve">ورأت المجموعة </w:t>
      </w:r>
      <w:r w:rsidRPr="00DF2DA5">
        <w:rPr>
          <w:rtl/>
        </w:rPr>
        <w:t xml:space="preserve">أن بعض المقترحات أو الأفكار </w:t>
      </w:r>
      <w:r w:rsidRPr="00DF2DA5">
        <w:rPr>
          <w:rFonts w:hint="cs"/>
          <w:rtl/>
        </w:rPr>
        <w:t>بالغة الأهمية</w:t>
      </w:r>
      <w:r w:rsidRPr="00DF2DA5">
        <w:rPr>
          <w:rtl/>
        </w:rPr>
        <w:t xml:space="preserve"> الأخرى التي </w:t>
      </w:r>
      <w:r w:rsidRPr="00DF2DA5">
        <w:rPr>
          <w:rFonts w:hint="cs"/>
          <w:rtl/>
        </w:rPr>
        <w:t>تم الإ</w:t>
      </w:r>
      <w:r w:rsidRPr="00DF2DA5">
        <w:rPr>
          <w:rtl/>
        </w:rPr>
        <w:t>عر</w:t>
      </w:r>
      <w:r w:rsidRPr="00DF2DA5">
        <w:rPr>
          <w:rFonts w:hint="cs"/>
          <w:rtl/>
        </w:rPr>
        <w:t>ا</w:t>
      </w:r>
      <w:r w:rsidRPr="00DF2DA5">
        <w:rPr>
          <w:rtl/>
        </w:rPr>
        <w:t xml:space="preserve">ب عنها في </w:t>
      </w:r>
      <w:r w:rsidRPr="00DF2DA5">
        <w:rPr>
          <w:rFonts w:hint="cs"/>
          <w:rtl/>
        </w:rPr>
        <w:t>ال</w:t>
      </w:r>
      <w:r w:rsidRPr="00DF2DA5">
        <w:rPr>
          <w:rtl/>
        </w:rPr>
        <w:t xml:space="preserve">ندوة وفي الدراسات ينبغي أن </w:t>
      </w:r>
      <w:r w:rsidRPr="00DF2DA5">
        <w:rPr>
          <w:rFonts w:hint="cs"/>
          <w:rtl/>
        </w:rPr>
        <w:t>ت</w:t>
      </w:r>
      <w:r w:rsidRPr="00DF2DA5">
        <w:rPr>
          <w:rtl/>
        </w:rPr>
        <w:t xml:space="preserve">شكل أجزاء من أفكار الخبراء. </w:t>
      </w:r>
      <w:r w:rsidRPr="00DF2DA5">
        <w:rPr>
          <w:rFonts w:hint="cs"/>
          <w:rtl/>
        </w:rPr>
        <w:t>و</w:t>
      </w:r>
      <w:r w:rsidRPr="00DF2DA5">
        <w:rPr>
          <w:rtl/>
        </w:rPr>
        <w:t>طلب</w:t>
      </w:r>
      <w:r w:rsidRPr="00DF2DA5">
        <w:rPr>
          <w:rFonts w:hint="cs"/>
          <w:rtl/>
        </w:rPr>
        <w:t>ت</w:t>
      </w:r>
      <w:r w:rsidRPr="00DF2DA5">
        <w:rPr>
          <w:rtl/>
        </w:rPr>
        <w:t xml:space="preserve"> </w:t>
      </w:r>
      <w:r w:rsidRPr="00DF2DA5">
        <w:rPr>
          <w:rFonts w:hint="cs"/>
          <w:rtl/>
        </w:rPr>
        <w:t>المجموعة أن</w:t>
      </w:r>
      <w:r w:rsidRPr="00DF2DA5">
        <w:rPr>
          <w:rtl/>
        </w:rPr>
        <w:t xml:space="preserve"> </w:t>
      </w:r>
      <w:r w:rsidRPr="00DF2DA5">
        <w:rPr>
          <w:rFonts w:hint="cs"/>
          <w:rtl/>
        </w:rPr>
        <w:t xml:space="preserve">تناقش </w:t>
      </w:r>
      <w:r w:rsidRPr="00DF2DA5">
        <w:rPr>
          <w:rtl/>
        </w:rPr>
        <w:t xml:space="preserve">لجنة </w:t>
      </w:r>
      <w:r w:rsidRPr="00DF2DA5">
        <w:rPr>
          <w:rFonts w:hint="cs"/>
          <w:rtl/>
        </w:rPr>
        <w:t xml:space="preserve">التنمية </w:t>
      </w:r>
      <w:r w:rsidRPr="00DF2DA5">
        <w:rPr>
          <w:rtl/>
        </w:rPr>
        <w:t>هذه الدراسات في اللجنة، و</w:t>
      </w:r>
      <w:r w:rsidRPr="00DF2DA5">
        <w:rPr>
          <w:rFonts w:hint="cs"/>
          <w:rtl/>
        </w:rPr>
        <w:t>ت</w:t>
      </w:r>
      <w:r w:rsidRPr="00DF2DA5">
        <w:rPr>
          <w:rtl/>
        </w:rPr>
        <w:t xml:space="preserve">حدد </w:t>
      </w:r>
      <w:r w:rsidRPr="00DF2DA5">
        <w:rPr>
          <w:rFonts w:hint="cs"/>
          <w:rtl/>
        </w:rPr>
        <w:t>جوانب</w:t>
      </w:r>
      <w:r w:rsidRPr="00DF2DA5">
        <w:rPr>
          <w:rtl/>
        </w:rPr>
        <w:t xml:space="preserve"> التوافق </w:t>
      </w:r>
      <w:r w:rsidRPr="00DF2DA5">
        <w:rPr>
          <w:rFonts w:hint="cs"/>
          <w:rtl/>
        </w:rPr>
        <w:t>التي</w:t>
      </w:r>
      <w:r w:rsidRPr="00DF2DA5">
        <w:rPr>
          <w:rtl/>
        </w:rPr>
        <w:t xml:space="preserve"> يمكن</w:t>
      </w:r>
      <w:r w:rsidRPr="00DF2DA5">
        <w:rPr>
          <w:rFonts w:hint="cs"/>
          <w:rtl/>
        </w:rPr>
        <w:t>ها</w:t>
      </w:r>
      <w:r w:rsidRPr="00DF2DA5">
        <w:rPr>
          <w:rtl/>
        </w:rPr>
        <w:t xml:space="preserve"> </w:t>
      </w:r>
      <w:r w:rsidRPr="00DF2DA5">
        <w:rPr>
          <w:rFonts w:hint="cs"/>
          <w:rtl/>
        </w:rPr>
        <w:t>المضي</w:t>
      </w:r>
      <w:r w:rsidRPr="00DF2DA5">
        <w:rPr>
          <w:rtl/>
        </w:rPr>
        <w:t xml:space="preserve"> </w:t>
      </w:r>
      <w:r w:rsidRPr="00DF2DA5">
        <w:rPr>
          <w:rFonts w:hint="cs"/>
          <w:rtl/>
        </w:rPr>
        <w:t>قدما من خلالها</w:t>
      </w:r>
      <w:r w:rsidRPr="00DF2DA5">
        <w:rPr>
          <w:rtl/>
        </w:rPr>
        <w:t xml:space="preserve">. </w:t>
      </w:r>
      <w:r w:rsidRPr="00DF2DA5">
        <w:rPr>
          <w:rFonts w:hint="cs"/>
          <w:rtl/>
        </w:rPr>
        <w:t>و</w:t>
      </w:r>
      <w:r w:rsidRPr="00DF2DA5">
        <w:rPr>
          <w:rtl/>
        </w:rPr>
        <w:t>لذلك، إذا كان الرئيس مستعدا، يمكن للجنة مناقشة المسألة في دورته</w:t>
      </w:r>
      <w:r w:rsidRPr="00DF2DA5">
        <w:rPr>
          <w:rFonts w:hint="cs"/>
          <w:rtl/>
        </w:rPr>
        <w:t>ا</w:t>
      </w:r>
      <w:r w:rsidRPr="00DF2DA5">
        <w:rPr>
          <w:rtl/>
        </w:rPr>
        <w:t xml:space="preserve"> المقبلة، أو في الوقت الفاصل بين </w:t>
      </w:r>
      <w:r w:rsidRPr="00DF2DA5">
        <w:rPr>
          <w:rFonts w:hint="cs"/>
          <w:rtl/>
        </w:rPr>
        <w:t>الدورتين طبقا ل</w:t>
      </w:r>
      <w:r w:rsidRPr="00DF2DA5">
        <w:rPr>
          <w:rtl/>
        </w:rPr>
        <w:t>توجيه</w:t>
      </w:r>
      <w:r w:rsidRPr="00DF2DA5">
        <w:rPr>
          <w:rFonts w:hint="cs"/>
          <w:rtl/>
        </w:rPr>
        <w:t>ات</w:t>
      </w:r>
      <w:r w:rsidRPr="00DF2DA5">
        <w:rPr>
          <w:rtl/>
        </w:rPr>
        <w:t xml:space="preserve"> الرئيس. </w:t>
      </w:r>
      <w:r w:rsidRPr="00DF2DA5">
        <w:rPr>
          <w:rFonts w:hint="cs"/>
          <w:rtl/>
        </w:rPr>
        <w:t>و</w:t>
      </w:r>
      <w:r w:rsidRPr="00DF2DA5">
        <w:rPr>
          <w:rtl/>
        </w:rPr>
        <w:t xml:space="preserve">بدلا من ذلك، يمكن </w:t>
      </w:r>
      <w:r w:rsidRPr="00DF2DA5">
        <w:rPr>
          <w:rFonts w:hint="cs"/>
          <w:rtl/>
        </w:rPr>
        <w:t>أن ي</w:t>
      </w:r>
      <w:r w:rsidRPr="00DF2DA5">
        <w:rPr>
          <w:rtl/>
        </w:rPr>
        <w:t xml:space="preserve">عقد نواب الرئيس مشاورات لتحديد عدد من </w:t>
      </w:r>
      <w:r w:rsidRPr="00DF2DA5">
        <w:rPr>
          <w:rFonts w:hint="cs"/>
          <w:rtl/>
        </w:rPr>
        <w:t>الجوانب</w:t>
      </w:r>
      <w:r w:rsidRPr="00DF2DA5">
        <w:rPr>
          <w:rtl/>
        </w:rPr>
        <w:t xml:space="preserve"> التي يمكن مناقشتها في اللجنة.</w:t>
      </w:r>
    </w:p>
    <w:p w:rsidR="00974D55" w:rsidRPr="00DF2DA5" w:rsidRDefault="00974D55" w:rsidP="00EC4A7E">
      <w:pPr>
        <w:pStyle w:val="NumberedParaAR"/>
      </w:pPr>
      <w:r w:rsidRPr="00DF2DA5">
        <w:rPr>
          <w:rFonts w:hint="cs"/>
          <w:rtl/>
        </w:rPr>
        <w:t xml:space="preserve">وتحدث </w:t>
      </w:r>
      <w:r w:rsidRPr="00DF2DA5">
        <w:rPr>
          <w:rtl/>
        </w:rPr>
        <w:t>وفد اليونان</w:t>
      </w:r>
      <w:r w:rsidRPr="00DF2DA5">
        <w:rPr>
          <w:rFonts w:hint="cs"/>
          <w:rtl/>
        </w:rPr>
        <w:t xml:space="preserve"> </w:t>
      </w:r>
      <w:r w:rsidRPr="00DF2DA5">
        <w:rPr>
          <w:rtl/>
        </w:rPr>
        <w:t>باسم المجموعة باء</w:t>
      </w:r>
      <w:r w:rsidRPr="00DF2DA5">
        <w:rPr>
          <w:rFonts w:hint="cs"/>
          <w:rtl/>
        </w:rPr>
        <w:t>،</w:t>
      </w:r>
      <w:r w:rsidRPr="00DF2DA5">
        <w:rPr>
          <w:rtl/>
        </w:rPr>
        <w:t xml:space="preserve"> وذكر أن المجموعة شاركت </w:t>
      </w:r>
      <w:r w:rsidRPr="00DF2DA5">
        <w:rPr>
          <w:rFonts w:hint="cs"/>
          <w:rtl/>
        </w:rPr>
        <w:t>بفاعلية</w:t>
      </w:r>
      <w:r w:rsidRPr="00DF2DA5">
        <w:rPr>
          <w:rtl/>
        </w:rPr>
        <w:t xml:space="preserve"> وبشكل بناء في مناقشات وثائق </w:t>
      </w:r>
      <w:r w:rsidRPr="00DF2DA5">
        <w:rPr>
          <w:rFonts w:hint="cs"/>
          <w:rtl/>
        </w:rPr>
        <w:t>ل</w:t>
      </w:r>
      <w:r w:rsidRPr="00DF2DA5">
        <w:rPr>
          <w:rtl/>
        </w:rPr>
        <w:t xml:space="preserve">جنة </w:t>
      </w:r>
      <w:r w:rsidRPr="00DF2DA5">
        <w:rPr>
          <w:rFonts w:hint="cs"/>
          <w:rtl/>
        </w:rPr>
        <w:t xml:space="preserve">التنمية </w:t>
      </w:r>
      <w:r w:rsidRPr="00DF2DA5">
        <w:rPr>
          <w:rtl/>
        </w:rPr>
        <w:t xml:space="preserve">المتعلقة بنقل التكنولوجيا خلال الدورة الماضية. </w:t>
      </w:r>
      <w:r w:rsidRPr="00DF2DA5">
        <w:rPr>
          <w:rFonts w:hint="cs"/>
          <w:rtl/>
        </w:rPr>
        <w:t>وعلى النحو الذي</w:t>
      </w:r>
      <w:r w:rsidRPr="00DF2DA5">
        <w:rPr>
          <w:rtl/>
        </w:rPr>
        <w:t xml:space="preserve"> جاء في ملخص الرئيس من </w:t>
      </w:r>
      <w:r w:rsidRPr="00DF2DA5">
        <w:t>CDIP/16</w:t>
      </w:r>
      <w:r w:rsidRPr="00DF2DA5">
        <w:rPr>
          <w:rtl/>
        </w:rPr>
        <w:t xml:space="preserve">، يمكن للدول الأعضاء أن تقدم مقترحات بعد النظر في وثيقة </w:t>
      </w:r>
      <w:r w:rsidRPr="00DF2DA5">
        <w:rPr>
          <w:rFonts w:hint="cs"/>
          <w:rtl/>
        </w:rPr>
        <w:t>المسح</w:t>
      </w:r>
      <w:r w:rsidRPr="00DF2DA5">
        <w:rPr>
          <w:rtl/>
        </w:rPr>
        <w:t xml:space="preserve"> ل</w:t>
      </w:r>
      <w:r w:rsidRPr="00DF2DA5">
        <w:rPr>
          <w:rFonts w:hint="cs"/>
          <w:rtl/>
        </w:rPr>
        <w:t xml:space="preserve">يتم </w:t>
      </w:r>
      <w:r w:rsidRPr="00DF2DA5">
        <w:rPr>
          <w:rtl/>
        </w:rPr>
        <w:t>مناقشت</w:t>
      </w:r>
      <w:r w:rsidRPr="00DF2DA5">
        <w:rPr>
          <w:rFonts w:hint="cs"/>
          <w:rtl/>
        </w:rPr>
        <w:t>ها</w:t>
      </w:r>
      <w:r w:rsidR="009D0F09" w:rsidRPr="00DF2DA5">
        <w:rPr>
          <w:rtl/>
        </w:rPr>
        <w:t xml:space="preserve"> في الدورة ا</w:t>
      </w:r>
      <w:r w:rsidRPr="00DF2DA5">
        <w:rPr>
          <w:rFonts w:hint="cs"/>
          <w:rtl/>
        </w:rPr>
        <w:t>لثامنة عشر</w:t>
      </w:r>
      <w:r w:rsidRPr="00DF2DA5">
        <w:rPr>
          <w:rtl/>
        </w:rPr>
        <w:t xml:space="preserve"> للجنة</w:t>
      </w:r>
      <w:r w:rsidRPr="00DF2DA5">
        <w:rPr>
          <w:rFonts w:hint="cs"/>
          <w:rtl/>
        </w:rPr>
        <w:t xml:space="preserve"> التنمية</w:t>
      </w:r>
      <w:r w:rsidRPr="00DF2DA5">
        <w:rPr>
          <w:rtl/>
        </w:rPr>
        <w:t xml:space="preserve">. </w:t>
      </w:r>
      <w:r w:rsidRPr="00DF2DA5">
        <w:rPr>
          <w:rFonts w:hint="cs"/>
          <w:rtl/>
        </w:rPr>
        <w:t>وأبدت</w:t>
      </w:r>
      <w:r w:rsidRPr="00DF2DA5">
        <w:rPr>
          <w:rtl/>
        </w:rPr>
        <w:t xml:space="preserve"> المجموعة </w:t>
      </w:r>
      <w:r w:rsidRPr="00DF2DA5">
        <w:rPr>
          <w:rFonts w:hint="cs"/>
          <w:rtl/>
        </w:rPr>
        <w:t>ا</w:t>
      </w:r>
      <w:r w:rsidRPr="00DF2DA5">
        <w:rPr>
          <w:rtl/>
        </w:rPr>
        <w:t>ستعد</w:t>
      </w:r>
      <w:r w:rsidRPr="00DF2DA5">
        <w:rPr>
          <w:rFonts w:hint="cs"/>
          <w:rtl/>
        </w:rPr>
        <w:t>ادها</w:t>
      </w:r>
      <w:r w:rsidRPr="00DF2DA5">
        <w:rPr>
          <w:rtl/>
        </w:rPr>
        <w:t xml:space="preserve"> للمشاركة البناءة في الدورات المقبلة </w:t>
      </w:r>
      <w:r w:rsidRPr="00DF2DA5">
        <w:rPr>
          <w:rFonts w:hint="cs"/>
          <w:rtl/>
        </w:rPr>
        <w:t>و</w:t>
      </w:r>
      <w:r w:rsidRPr="00DF2DA5">
        <w:rPr>
          <w:rtl/>
        </w:rPr>
        <w:t>بد</w:t>
      </w:r>
      <w:r w:rsidRPr="00DF2DA5">
        <w:rPr>
          <w:rFonts w:hint="cs"/>
          <w:rtl/>
        </w:rPr>
        <w:t>ا</w:t>
      </w:r>
      <w:r w:rsidRPr="00DF2DA5">
        <w:rPr>
          <w:rtl/>
        </w:rPr>
        <w:t xml:space="preserve"> </w:t>
      </w:r>
      <w:r w:rsidRPr="00DF2DA5">
        <w:rPr>
          <w:rFonts w:hint="cs"/>
          <w:rtl/>
        </w:rPr>
        <w:t xml:space="preserve">ذلك </w:t>
      </w:r>
      <w:r w:rsidRPr="00DF2DA5">
        <w:rPr>
          <w:rtl/>
        </w:rPr>
        <w:t>طريق</w:t>
      </w:r>
      <w:r w:rsidRPr="00DF2DA5">
        <w:rPr>
          <w:rFonts w:hint="cs"/>
          <w:rtl/>
        </w:rPr>
        <w:t>ا</w:t>
      </w:r>
      <w:r w:rsidRPr="00DF2DA5">
        <w:rPr>
          <w:rtl/>
        </w:rPr>
        <w:t xml:space="preserve"> </w:t>
      </w:r>
      <w:r w:rsidRPr="00DF2DA5">
        <w:rPr>
          <w:rFonts w:hint="cs"/>
          <w:rtl/>
        </w:rPr>
        <w:t>لمضي ا</w:t>
      </w:r>
      <w:r w:rsidRPr="00DF2DA5">
        <w:rPr>
          <w:rtl/>
        </w:rPr>
        <w:t>للجنة إلى الأمام.</w:t>
      </w:r>
    </w:p>
    <w:p w:rsidR="00974D55" w:rsidRPr="00DF2DA5" w:rsidRDefault="00974D55" w:rsidP="00EC4A7E">
      <w:pPr>
        <w:pStyle w:val="NumberedParaAR"/>
      </w:pPr>
      <w:r w:rsidRPr="00DF2DA5">
        <w:rPr>
          <w:rFonts w:hint="cs"/>
          <w:rtl/>
        </w:rPr>
        <w:t xml:space="preserve">وذكر </w:t>
      </w:r>
      <w:r w:rsidRPr="00DF2DA5">
        <w:rPr>
          <w:rtl/>
        </w:rPr>
        <w:t xml:space="preserve">وفد المملكة المتحدة أن مشروع الملكية الفكرية ونقل التكنولوجيا: التحديات المشتركة </w:t>
      </w:r>
      <w:r w:rsidRPr="00DF2DA5">
        <w:rPr>
          <w:rFonts w:hint="cs"/>
          <w:rtl/>
        </w:rPr>
        <w:t>ووضع</w:t>
      </w:r>
      <w:r w:rsidRPr="00DF2DA5">
        <w:rPr>
          <w:rtl/>
        </w:rPr>
        <w:t xml:space="preserve"> الحلول </w:t>
      </w:r>
      <w:r w:rsidRPr="00DF2DA5">
        <w:rPr>
          <w:rFonts w:hint="cs"/>
          <w:rtl/>
        </w:rPr>
        <w:t xml:space="preserve">كان </w:t>
      </w:r>
      <w:r w:rsidRPr="00DF2DA5">
        <w:rPr>
          <w:rtl/>
        </w:rPr>
        <w:t>مشروع</w:t>
      </w:r>
      <w:r w:rsidRPr="00DF2DA5">
        <w:rPr>
          <w:rFonts w:hint="cs"/>
          <w:rtl/>
        </w:rPr>
        <w:t>ا</w:t>
      </w:r>
      <w:r w:rsidRPr="00DF2DA5">
        <w:rPr>
          <w:rtl/>
        </w:rPr>
        <w:t xml:space="preserve"> </w:t>
      </w:r>
      <w:r w:rsidRPr="00DF2DA5">
        <w:rPr>
          <w:rFonts w:hint="cs"/>
          <w:rtl/>
        </w:rPr>
        <w:t>م</w:t>
      </w:r>
      <w:r w:rsidRPr="00DF2DA5">
        <w:rPr>
          <w:rtl/>
        </w:rPr>
        <w:t>نتشر</w:t>
      </w:r>
      <w:r w:rsidRPr="00DF2DA5">
        <w:rPr>
          <w:rFonts w:hint="cs"/>
          <w:rtl/>
        </w:rPr>
        <w:t>ا</w:t>
      </w:r>
      <w:r w:rsidRPr="00DF2DA5">
        <w:rPr>
          <w:rtl/>
        </w:rPr>
        <w:t xml:space="preserve"> على مدى سنوات عديدة وكان متعدد </w:t>
      </w:r>
      <w:r w:rsidRPr="00DF2DA5">
        <w:rPr>
          <w:rFonts w:hint="cs"/>
          <w:rtl/>
        </w:rPr>
        <w:t>المستويات</w:t>
      </w:r>
      <w:r w:rsidRPr="00DF2DA5">
        <w:rPr>
          <w:rtl/>
        </w:rPr>
        <w:t xml:space="preserve"> </w:t>
      </w:r>
      <w:r w:rsidRPr="00DF2DA5">
        <w:rPr>
          <w:rFonts w:hint="cs"/>
          <w:rtl/>
        </w:rPr>
        <w:t xml:space="preserve">ويتكون من </w:t>
      </w:r>
      <w:r w:rsidRPr="00DF2DA5">
        <w:rPr>
          <w:rtl/>
        </w:rPr>
        <w:t xml:space="preserve">عدة عناصر. </w:t>
      </w:r>
      <w:r w:rsidRPr="00DF2DA5">
        <w:rPr>
          <w:rFonts w:hint="cs"/>
          <w:rtl/>
        </w:rPr>
        <w:t>و</w:t>
      </w:r>
      <w:r w:rsidRPr="00DF2DA5">
        <w:rPr>
          <w:rtl/>
        </w:rPr>
        <w:t xml:space="preserve">كانت هناك ورش عمل وندوات، </w:t>
      </w:r>
      <w:r w:rsidRPr="00DF2DA5">
        <w:rPr>
          <w:rFonts w:hint="cs"/>
          <w:rtl/>
        </w:rPr>
        <w:t>و</w:t>
      </w:r>
      <w:r w:rsidRPr="00DF2DA5">
        <w:rPr>
          <w:rtl/>
        </w:rPr>
        <w:t xml:space="preserve">دراسات </w:t>
      </w:r>
      <w:r w:rsidRPr="00DF2DA5">
        <w:rPr>
          <w:rFonts w:hint="cs"/>
          <w:rtl/>
        </w:rPr>
        <w:t xml:space="preserve">مراجعة للنظراء </w:t>
      </w:r>
      <w:r w:rsidRPr="00DF2DA5">
        <w:rPr>
          <w:rtl/>
        </w:rPr>
        <w:t>وبعد ذلك كان</w:t>
      </w:r>
      <w:r w:rsidRPr="00DF2DA5">
        <w:rPr>
          <w:rFonts w:hint="cs"/>
          <w:rtl/>
        </w:rPr>
        <w:t>ت</w:t>
      </w:r>
      <w:r w:rsidRPr="00DF2DA5">
        <w:rPr>
          <w:rtl/>
        </w:rPr>
        <w:t xml:space="preserve"> هناك الخطوة النهائية للمشروع، وهي منتدى الخبراء رفيع المستوى </w:t>
      </w:r>
      <w:r w:rsidRPr="00DF2DA5">
        <w:rPr>
          <w:rFonts w:hint="cs"/>
          <w:rtl/>
        </w:rPr>
        <w:t>بشأن</w:t>
      </w:r>
      <w:r w:rsidRPr="00DF2DA5">
        <w:rPr>
          <w:rtl/>
        </w:rPr>
        <w:t xml:space="preserve"> نقل التكنولوجيا </w:t>
      </w:r>
      <w:r w:rsidRPr="00DF2DA5">
        <w:rPr>
          <w:rFonts w:hint="cs"/>
          <w:rtl/>
        </w:rPr>
        <w:t xml:space="preserve">على الصعيد </w:t>
      </w:r>
      <w:r w:rsidRPr="00DF2DA5">
        <w:rPr>
          <w:rtl/>
        </w:rPr>
        <w:t xml:space="preserve">الدولي. </w:t>
      </w:r>
      <w:r w:rsidRPr="00DF2DA5">
        <w:rPr>
          <w:rFonts w:hint="cs"/>
          <w:rtl/>
        </w:rPr>
        <w:t>و</w:t>
      </w:r>
      <w:r w:rsidRPr="00DF2DA5">
        <w:rPr>
          <w:rtl/>
        </w:rPr>
        <w:t xml:space="preserve">أراد الوفد </w:t>
      </w:r>
      <w:r w:rsidRPr="00DF2DA5">
        <w:rPr>
          <w:rFonts w:hint="cs"/>
          <w:rtl/>
        </w:rPr>
        <w:t>الإ</w:t>
      </w:r>
      <w:r w:rsidRPr="00DF2DA5">
        <w:rPr>
          <w:rtl/>
        </w:rPr>
        <w:t>دل</w:t>
      </w:r>
      <w:r w:rsidRPr="00DF2DA5">
        <w:rPr>
          <w:rFonts w:hint="cs"/>
          <w:rtl/>
        </w:rPr>
        <w:t>اء</w:t>
      </w:r>
      <w:r w:rsidRPr="00DF2DA5">
        <w:rPr>
          <w:rtl/>
        </w:rPr>
        <w:t xml:space="preserve"> بتعليق و</w:t>
      </w:r>
      <w:r w:rsidRPr="00DF2DA5">
        <w:rPr>
          <w:rFonts w:hint="cs"/>
          <w:rtl/>
        </w:rPr>
        <w:t>ا</w:t>
      </w:r>
      <w:r w:rsidRPr="00DF2DA5">
        <w:rPr>
          <w:rtl/>
        </w:rPr>
        <w:t>لرد على سؤال من زميل من الهند و</w:t>
      </w:r>
      <w:r w:rsidRPr="00DF2DA5">
        <w:rPr>
          <w:rFonts w:hint="cs"/>
          <w:rtl/>
        </w:rPr>
        <w:t xml:space="preserve">الإقرار </w:t>
      </w:r>
      <w:r w:rsidRPr="00DF2DA5">
        <w:rPr>
          <w:rtl/>
        </w:rPr>
        <w:t xml:space="preserve">بأن هناك </w:t>
      </w:r>
      <w:r w:rsidRPr="00DF2DA5">
        <w:rPr>
          <w:rFonts w:hint="cs"/>
          <w:rtl/>
        </w:rPr>
        <w:t>مشكلة</w:t>
      </w:r>
      <w:r w:rsidRPr="00DF2DA5">
        <w:rPr>
          <w:rtl/>
        </w:rPr>
        <w:t xml:space="preserve"> حول نقل التكنولوجيا وتعريفه. </w:t>
      </w:r>
      <w:r w:rsidRPr="00DF2DA5">
        <w:rPr>
          <w:rFonts w:hint="cs"/>
          <w:rtl/>
        </w:rPr>
        <w:t xml:space="preserve">وفيما يخص </w:t>
      </w:r>
      <w:r w:rsidRPr="00DF2DA5">
        <w:rPr>
          <w:rtl/>
        </w:rPr>
        <w:t xml:space="preserve">هذا المشروع كان هناك تعريف متفق عليه بين الدول الأعضاء ولكن كان من الواضح جدا أنه نظرا لأن المسألة </w:t>
      </w:r>
      <w:r w:rsidRPr="00DF2DA5">
        <w:rPr>
          <w:rFonts w:hint="cs"/>
          <w:rtl/>
        </w:rPr>
        <w:t xml:space="preserve">كانت </w:t>
      </w:r>
      <w:r w:rsidRPr="00DF2DA5">
        <w:rPr>
          <w:rtl/>
        </w:rPr>
        <w:t xml:space="preserve">حساسة جدا، كان هذا التعريف المتفق عليه </w:t>
      </w:r>
      <w:r w:rsidRPr="00DF2DA5">
        <w:rPr>
          <w:rFonts w:hint="cs"/>
          <w:rtl/>
        </w:rPr>
        <w:t>مقتصرا على</w:t>
      </w:r>
      <w:r w:rsidRPr="00DF2DA5">
        <w:rPr>
          <w:rtl/>
        </w:rPr>
        <w:t xml:space="preserve"> </w:t>
      </w:r>
      <w:r w:rsidRPr="00DF2DA5">
        <w:rPr>
          <w:rFonts w:hint="cs"/>
          <w:rtl/>
        </w:rPr>
        <w:t>ذلك ال</w:t>
      </w:r>
      <w:r w:rsidRPr="00DF2DA5">
        <w:rPr>
          <w:rtl/>
        </w:rPr>
        <w:t xml:space="preserve">مشروع </w:t>
      </w:r>
      <w:r w:rsidRPr="00DF2DA5">
        <w:rPr>
          <w:rFonts w:hint="cs"/>
          <w:rtl/>
        </w:rPr>
        <w:t>تحديدا</w:t>
      </w:r>
      <w:r w:rsidRPr="00DF2DA5">
        <w:rPr>
          <w:rtl/>
        </w:rPr>
        <w:t xml:space="preserve">، ولا يمكن استخدامه في أي أنشطة أخرى. </w:t>
      </w:r>
      <w:r w:rsidRPr="00DF2DA5">
        <w:rPr>
          <w:rFonts w:hint="cs"/>
          <w:rtl/>
        </w:rPr>
        <w:t>و</w:t>
      </w:r>
      <w:r w:rsidRPr="00DF2DA5">
        <w:rPr>
          <w:rtl/>
        </w:rPr>
        <w:t xml:space="preserve">أيضا لأنها كانت </w:t>
      </w:r>
      <w:r w:rsidRPr="00DF2DA5">
        <w:rPr>
          <w:rFonts w:hint="cs"/>
          <w:rtl/>
        </w:rPr>
        <w:t>مشكلة</w:t>
      </w:r>
      <w:r w:rsidRPr="00DF2DA5">
        <w:rPr>
          <w:rtl/>
        </w:rPr>
        <w:t xml:space="preserve"> معترف بها، مع الأخذ بعين الاعتبار أن النظام كله الذي </w:t>
      </w:r>
      <w:r w:rsidRPr="00DF2DA5">
        <w:rPr>
          <w:rFonts w:hint="cs"/>
          <w:rtl/>
        </w:rPr>
        <w:t>كان</w:t>
      </w:r>
      <w:r w:rsidRPr="00DF2DA5">
        <w:rPr>
          <w:rtl/>
        </w:rPr>
        <w:t xml:space="preserve"> </w:t>
      </w:r>
      <w:r w:rsidRPr="00DF2DA5">
        <w:rPr>
          <w:rFonts w:hint="cs"/>
          <w:rtl/>
        </w:rPr>
        <w:t>ي</w:t>
      </w:r>
      <w:r w:rsidRPr="00DF2DA5">
        <w:rPr>
          <w:rtl/>
        </w:rPr>
        <w:t>تعامل مع نقل التكنولوجيا ومنظومة الأمم المتحدة بأسرها لم</w:t>
      </w:r>
      <w:r w:rsidRPr="00DF2DA5">
        <w:rPr>
          <w:rFonts w:hint="cs"/>
          <w:rtl/>
        </w:rPr>
        <w:t xml:space="preserve"> ي</w:t>
      </w:r>
      <w:r w:rsidRPr="00DF2DA5">
        <w:rPr>
          <w:rtl/>
        </w:rPr>
        <w:t>كن قادر</w:t>
      </w:r>
      <w:r w:rsidRPr="00DF2DA5">
        <w:rPr>
          <w:rFonts w:hint="cs"/>
          <w:rtl/>
        </w:rPr>
        <w:t>ا</w:t>
      </w:r>
      <w:r w:rsidRPr="00DF2DA5">
        <w:rPr>
          <w:rtl/>
        </w:rPr>
        <w:t xml:space="preserve"> على حلها. </w:t>
      </w:r>
      <w:r w:rsidRPr="00DF2DA5">
        <w:rPr>
          <w:rFonts w:hint="cs"/>
          <w:rtl/>
        </w:rPr>
        <w:t>و</w:t>
      </w:r>
      <w:r w:rsidRPr="00DF2DA5">
        <w:rPr>
          <w:rtl/>
        </w:rPr>
        <w:t>أظهر هذ</w:t>
      </w:r>
      <w:r w:rsidRPr="00DF2DA5">
        <w:rPr>
          <w:rFonts w:hint="cs"/>
          <w:rtl/>
        </w:rPr>
        <w:t>ا</w:t>
      </w:r>
      <w:r w:rsidRPr="00DF2DA5">
        <w:rPr>
          <w:rtl/>
        </w:rPr>
        <w:t xml:space="preserve"> </w:t>
      </w:r>
      <w:r w:rsidRPr="00DF2DA5">
        <w:rPr>
          <w:rFonts w:hint="cs"/>
          <w:rtl/>
        </w:rPr>
        <w:t xml:space="preserve">مدى التعقيد الذي كانت عليه </w:t>
      </w:r>
      <w:r w:rsidRPr="00DF2DA5">
        <w:rPr>
          <w:rtl/>
        </w:rPr>
        <w:t xml:space="preserve">هذه القضية. </w:t>
      </w:r>
      <w:r w:rsidRPr="00DF2DA5">
        <w:rPr>
          <w:rFonts w:hint="cs"/>
          <w:rtl/>
        </w:rPr>
        <w:t>و</w:t>
      </w:r>
      <w:r w:rsidRPr="00DF2DA5">
        <w:rPr>
          <w:rtl/>
        </w:rPr>
        <w:t xml:space="preserve">حضر وفد المملكة المتحدة </w:t>
      </w:r>
      <w:r w:rsidRPr="00DF2DA5">
        <w:rPr>
          <w:rFonts w:hint="cs"/>
          <w:rtl/>
        </w:rPr>
        <w:t>ال</w:t>
      </w:r>
      <w:r w:rsidRPr="00DF2DA5">
        <w:rPr>
          <w:rtl/>
        </w:rPr>
        <w:t xml:space="preserve">منتدى رفيع المستوى. </w:t>
      </w:r>
      <w:r w:rsidRPr="00DF2DA5">
        <w:rPr>
          <w:rFonts w:hint="cs"/>
          <w:rtl/>
        </w:rPr>
        <w:t>ورأى</w:t>
      </w:r>
      <w:r w:rsidRPr="00DF2DA5">
        <w:rPr>
          <w:rtl/>
        </w:rPr>
        <w:t xml:space="preserve"> أن </w:t>
      </w:r>
      <w:r w:rsidRPr="00DF2DA5">
        <w:rPr>
          <w:rFonts w:hint="cs"/>
          <w:rtl/>
        </w:rPr>
        <w:t>الجودة</w:t>
      </w:r>
      <w:r w:rsidRPr="00DF2DA5">
        <w:rPr>
          <w:rtl/>
        </w:rPr>
        <w:t xml:space="preserve"> </w:t>
      </w:r>
      <w:r w:rsidRPr="00DF2DA5">
        <w:rPr>
          <w:rFonts w:hint="cs"/>
          <w:rtl/>
        </w:rPr>
        <w:t xml:space="preserve">كانت </w:t>
      </w:r>
      <w:r w:rsidRPr="00DF2DA5">
        <w:rPr>
          <w:rtl/>
        </w:rPr>
        <w:t xml:space="preserve">ممتازة. </w:t>
      </w:r>
      <w:r w:rsidRPr="00DF2DA5">
        <w:rPr>
          <w:rFonts w:hint="cs"/>
          <w:rtl/>
        </w:rPr>
        <w:t>و</w:t>
      </w:r>
      <w:r w:rsidRPr="00DF2DA5">
        <w:rPr>
          <w:rtl/>
        </w:rPr>
        <w:t>كان هناك متحدث</w:t>
      </w:r>
      <w:r w:rsidRPr="00DF2DA5">
        <w:rPr>
          <w:rFonts w:hint="cs"/>
          <w:rtl/>
        </w:rPr>
        <w:t>و</w:t>
      </w:r>
      <w:r w:rsidRPr="00DF2DA5">
        <w:rPr>
          <w:rtl/>
        </w:rPr>
        <w:t>ن بارز</w:t>
      </w:r>
      <w:r w:rsidRPr="00DF2DA5">
        <w:rPr>
          <w:rFonts w:hint="cs"/>
          <w:rtl/>
        </w:rPr>
        <w:t>و</w:t>
      </w:r>
      <w:r w:rsidRPr="00DF2DA5">
        <w:rPr>
          <w:rtl/>
        </w:rPr>
        <w:t>ن حضرو</w:t>
      </w:r>
      <w:r w:rsidRPr="00DF2DA5">
        <w:rPr>
          <w:rFonts w:hint="cs"/>
          <w:rtl/>
        </w:rPr>
        <w:t>ه</w:t>
      </w:r>
      <w:r w:rsidRPr="00DF2DA5">
        <w:rPr>
          <w:rtl/>
        </w:rPr>
        <w:t xml:space="preserve"> </w:t>
      </w:r>
      <w:r w:rsidRPr="00DF2DA5">
        <w:rPr>
          <w:rFonts w:hint="cs"/>
          <w:rtl/>
        </w:rPr>
        <w:t xml:space="preserve">وتم إدراج </w:t>
      </w:r>
      <w:r w:rsidRPr="00DF2DA5">
        <w:rPr>
          <w:rtl/>
        </w:rPr>
        <w:t xml:space="preserve">جميع الأعمال السابقة </w:t>
      </w:r>
      <w:r w:rsidRPr="00DF2DA5">
        <w:rPr>
          <w:rFonts w:hint="cs"/>
          <w:rtl/>
        </w:rPr>
        <w:t>التي تمت با</w:t>
      </w:r>
      <w:r w:rsidRPr="00DF2DA5">
        <w:rPr>
          <w:rtl/>
        </w:rPr>
        <w:t xml:space="preserve">لمشروع </w:t>
      </w:r>
      <w:r w:rsidRPr="00DF2DA5">
        <w:rPr>
          <w:rFonts w:hint="cs"/>
          <w:rtl/>
        </w:rPr>
        <w:t>إدراجا</w:t>
      </w:r>
      <w:r w:rsidRPr="00DF2DA5">
        <w:rPr>
          <w:rtl/>
        </w:rPr>
        <w:t xml:space="preserve"> جيد</w:t>
      </w:r>
      <w:r w:rsidRPr="00DF2DA5">
        <w:rPr>
          <w:rFonts w:hint="cs"/>
          <w:rtl/>
        </w:rPr>
        <w:t>ا</w:t>
      </w:r>
      <w:r w:rsidRPr="00DF2DA5">
        <w:rPr>
          <w:rtl/>
        </w:rPr>
        <w:t xml:space="preserve"> في هذا المنتدى، بما في ذلك العروض </w:t>
      </w:r>
      <w:r w:rsidRPr="00DF2DA5">
        <w:rPr>
          <w:rFonts w:hint="cs"/>
          <w:rtl/>
        </w:rPr>
        <w:t>التقديمية</w:t>
      </w:r>
      <w:r w:rsidRPr="00DF2DA5">
        <w:rPr>
          <w:rtl/>
        </w:rPr>
        <w:t xml:space="preserve"> </w:t>
      </w:r>
      <w:r w:rsidRPr="00DF2DA5">
        <w:rPr>
          <w:rFonts w:hint="cs"/>
          <w:rtl/>
        </w:rPr>
        <w:t>ل</w:t>
      </w:r>
      <w:r w:rsidRPr="00DF2DA5">
        <w:rPr>
          <w:rtl/>
        </w:rPr>
        <w:t xml:space="preserve">دراسات مراجعة النظراء </w:t>
      </w:r>
      <w:r w:rsidRPr="00DF2DA5">
        <w:rPr>
          <w:rFonts w:hint="cs"/>
          <w:rtl/>
        </w:rPr>
        <w:t>التي أشار إليها</w:t>
      </w:r>
      <w:r w:rsidRPr="00DF2DA5">
        <w:rPr>
          <w:rtl/>
        </w:rPr>
        <w:t xml:space="preserve"> الزميل من المجموعة الأفريقية. </w:t>
      </w:r>
      <w:r w:rsidRPr="00DF2DA5">
        <w:rPr>
          <w:rFonts w:hint="cs"/>
          <w:rtl/>
        </w:rPr>
        <w:t>ورأى أن</w:t>
      </w:r>
      <w:r w:rsidRPr="00DF2DA5">
        <w:rPr>
          <w:rtl/>
        </w:rPr>
        <w:t xml:space="preserve"> منتدى الخبراء </w:t>
      </w:r>
      <w:r w:rsidRPr="00DF2DA5">
        <w:rPr>
          <w:rFonts w:hint="cs"/>
          <w:rtl/>
        </w:rPr>
        <w:t>رفيع ال</w:t>
      </w:r>
      <w:r w:rsidRPr="00DF2DA5">
        <w:rPr>
          <w:rtl/>
        </w:rPr>
        <w:t xml:space="preserve">مستوى </w:t>
      </w:r>
      <w:r w:rsidRPr="00DF2DA5">
        <w:rPr>
          <w:rFonts w:hint="cs"/>
          <w:rtl/>
        </w:rPr>
        <w:t>بمثابة النقطة المضيئة</w:t>
      </w:r>
      <w:r w:rsidRPr="00DF2DA5">
        <w:rPr>
          <w:rtl/>
        </w:rPr>
        <w:t xml:space="preserve"> </w:t>
      </w:r>
      <w:r w:rsidRPr="00DF2DA5">
        <w:rPr>
          <w:rFonts w:hint="cs"/>
          <w:rtl/>
        </w:rPr>
        <w:t>المسلطة على ا</w:t>
      </w:r>
      <w:r w:rsidRPr="00DF2DA5">
        <w:rPr>
          <w:rtl/>
        </w:rPr>
        <w:t xml:space="preserve">لمشروع وذلك يعني أن اللجنة </w:t>
      </w:r>
      <w:r w:rsidRPr="00DF2DA5">
        <w:rPr>
          <w:rFonts w:hint="cs"/>
          <w:rtl/>
        </w:rPr>
        <w:t>كان عليها</w:t>
      </w:r>
      <w:r w:rsidRPr="00DF2DA5">
        <w:rPr>
          <w:rtl/>
        </w:rPr>
        <w:t xml:space="preserve"> </w:t>
      </w:r>
      <w:r w:rsidRPr="00DF2DA5">
        <w:rPr>
          <w:rFonts w:hint="cs"/>
          <w:rtl/>
        </w:rPr>
        <w:t>ا</w:t>
      </w:r>
      <w:r w:rsidRPr="00DF2DA5">
        <w:rPr>
          <w:rtl/>
        </w:rPr>
        <w:t xml:space="preserve">لتركيز على تلك الأفكار التي </w:t>
      </w:r>
      <w:r w:rsidRPr="00DF2DA5">
        <w:rPr>
          <w:rFonts w:hint="cs"/>
          <w:rtl/>
        </w:rPr>
        <w:t>طُرحت</w:t>
      </w:r>
      <w:r w:rsidRPr="00DF2DA5">
        <w:rPr>
          <w:rtl/>
        </w:rPr>
        <w:t xml:space="preserve"> </w:t>
      </w:r>
      <w:r w:rsidRPr="00DF2DA5">
        <w:rPr>
          <w:rFonts w:hint="cs"/>
          <w:rtl/>
        </w:rPr>
        <w:t xml:space="preserve">في </w:t>
      </w:r>
      <w:r w:rsidRPr="00DF2DA5">
        <w:rPr>
          <w:rtl/>
        </w:rPr>
        <w:t xml:space="preserve">هذا المنتدى </w:t>
      </w:r>
      <w:r w:rsidRPr="00DF2DA5">
        <w:rPr>
          <w:rFonts w:hint="cs"/>
          <w:rtl/>
        </w:rPr>
        <w:t>وعرف</w:t>
      </w:r>
      <w:r w:rsidRPr="00DF2DA5">
        <w:rPr>
          <w:rtl/>
        </w:rPr>
        <w:t xml:space="preserve"> كيف كان يمكن استيعابها في إطار هياكل الويبو الحالية، مع الأخذ بعين الاعتبار ما كان واقعيا </w:t>
      </w:r>
      <w:r w:rsidRPr="00DF2DA5">
        <w:rPr>
          <w:rtl/>
        </w:rPr>
        <w:lastRenderedPageBreak/>
        <w:t>و</w:t>
      </w:r>
      <w:r w:rsidRPr="00DF2DA5">
        <w:rPr>
          <w:rFonts w:hint="cs"/>
          <w:rtl/>
        </w:rPr>
        <w:t>معرفة</w:t>
      </w:r>
      <w:r w:rsidRPr="00DF2DA5">
        <w:rPr>
          <w:rtl/>
        </w:rPr>
        <w:t xml:space="preserve"> إمكانيات أمانة الويبو </w:t>
      </w:r>
      <w:r w:rsidRPr="00DF2DA5">
        <w:rPr>
          <w:rFonts w:hint="cs"/>
          <w:rtl/>
        </w:rPr>
        <w:t>في المضي قدما بب</w:t>
      </w:r>
      <w:r w:rsidRPr="00DF2DA5">
        <w:rPr>
          <w:rtl/>
        </w:rPr>
        <w:t>عض</w:t>
      </w:r>
      <w:r w:rsidRPr="00DF2DA5">
        <w:rPr>
          <w:rFonts w:hint="cs"/>
          <w:rtl/>
        </w:rPr>
        <w:t>ها</w:t>
      </w:r>
      <w:r w:rsidRPr="00DF2DA5">
        <w:rPr>
          <w:rtl/>
        </w:rPr>
        <w:t xml:space="preserve">. </w:t>
      </w:r>
      <w:r w:rsidRPr="00DF2DA5">
        <w:rPr>
          <w:rFonts w:hint="cs"/>
          <w:rtl/>
        </w:rPr>
        <w:t>و</w:t>
      </w:r>
      <w:r w:rsidRPr="00DF2DA5">
        <w:rPr>
          <w:rtl/>
        </w:rPr>
        <w:t xml:space="preserve">رأى الوفد </w:t>
      </w:r>
      <w:r w:rsidRPr="00DF2DA5">
        <w:rPr>
          <w:rFonts w:hint="cs"/>
          <w:rtl/>
        </w:rPr>
        <w:t>أن</w:t>
      </w:r>
      <w:r w:rsidRPr="00DF2DA5">
        <w:rPr>
          <w:rtl/>
        </w:rPr>
        <w:t xml:space="preserve"> </w:t>
      </w:r>
      <w:r w:rsidRPr="00DF2DA5">
        <w:rPr>
          <w:rFonts w:hint="cs"/>
          <w:rtl/>
        </w:rPr>
        <w:t xml:space="preserve">ذلك </w:t>
      </w:r>
      <w:r w:rsidRPr="00DF2DA5">
        <w:rPr>
          <w:rtl/>
        </w:rPr>
        <w:t xml:space="preserve">كان </w:t>
      </w:r>
      <w:r w:rsidRPr="00DF2DA5">
        <w:rPr>
          <w:rFonts w:hint="cs"/>
          <w:rtl/>
        </w:rPr>
        <w:t>حيث كان يكمن اهتمامهم</w:t>
      </w:r>
      <w:r w:rsidRPr="00DF2DA5">
        <w:rPr>
          <w:rtl/>
        </w:rPr>
        <w:t xml:space="preserve"> </w:t>
      </w:r>
      <w:r w:rsidRPr="00DF2DA5">
        <w:rPr>
          <w:rFonts w:hint="cs"/>
          <w:rtl/>
        </w:rPr>
        <w:t>با</w:t>
      </w:r>
      <w:r w:rsidRPr="00DF2DA5">
        <w:rPr>
          <w:rtl/>
        </w:rPr>
        <w:t xml:space="preserve">لخطوات المقبلة. </w:t>
      </w:r>
      <w:r w:rsidRPr="00DF2DA5">
        <w:rPr>
          <w:rFonts w:hint="cs"/>
          <w:rtl/>
        </w:rPr>
        <w:t xml:space="preserve">وقرأ </w:t>
      </w:r>
      <w:r w:rsidRPr="00DF2DA5">
        <w:rPr>
          <w:rtl/>
        </w:rPr>
        <w:t xml:space="preserve">الفقرة 28 من ورقة المفاهيم التي وافقت عليها لجنة </w:t>
      </w:r>
      <w:r w:rsidRPr="00DF2DA5">
        <w:rPr>
          <w:rFonts w:hint="cs"/>
          <w:rtl/>
        </w:rPr>
        <w:t xml:space="preserve">التنمية </w:t>
      </w:r>
      <w:r w:rsidRPr="00DF2DA5">
        <w:rPr>
          <w:rtl/>
        </w:rPr>
        <w:t>"</w:t>
      </w:r>
      <w:r w:rsidRPr="00DF2DA5">
        <w:rPr>
          <w:rFonts w:hint="cs"/>
          <w:rtl/>
        </w:rPr>
        <w:t xml:space="preserve">عقب </w:t>
      </w:r>
      <w:r w:rsidRPr="00DF2DA5">
        <w:rPr>
          <w:rtl/>
        </w:rPr>
        <w:t>صدور أي توصي</w:t>
      </w:r>
      <w:r w:rsidRPr="00DF2DA5">
        <w:rPr>
          <w:rFonts w:hint="cs"/>
          <w:rtl/>
        </w:rPr>
        <w:t>ة</w:t>
      </w:r>
      <w:r w:rsidRPr="00DF2DA5">
        <w:rPr>
          <w:rtl/>
        </w:rPr>
        <w:t xml:space="preserve"> من منتدى الخبراء الدولي رفيع المستوى على النحو </w:t>
      </w:r>
      <w:r w:rsidRPr="00DF2DA5">
        <w:rPr>
          <w:rFonts w:hint="cs"/>
          <w:rtl/>
        </w:rPr>
        <w:t>الوارد</w:t>
      </w:r>
      <w:r w:rsidRPr="00DF2DA5">
        <w:rPr>
          <w:rtl/>
        </w:rPr>
        <w:t xml:space="preserve"> في ورقة المشروع التي اعتمدتها لجنة التنمية، سيتم دمج أي نتائج ناجمة عن الأنشطة المذكورة أعلاه في عمل المنظمة بعد </w:t>
      </w:r>
      <w:r w:rsidRPr="00DF2DA5">
        <w:rPr>
          <w:rFonts w:hint="cs"/>
          <w:rtl/>
        </w:rPr>
        <w:t>ال</w:t>
      </w:r>
      <w:r w:rsidRPr="00DF2DA5">
        <w:rPr>
          <w:rtl/>
        </w:rPr>
        <w:t xml:space="preserve">نظر فيها واعتمادها من لجنة </w:t>
      </w:r>
      <w:r w:rsidRPr="00DF2DA5">
        <w:rPr>
          <w:rFonts w:hint="cs"/>
          <w:rtl/>
        </w:rPr>
        <w:t>التنمية</w:t>
      </w:r>
      <w:r w:rsidRPr="00DF2DA5">
        <w:rPr>
          <w:rtl/>
        </w:rPr>
        <w:t xml:space="preserve">". وكان واضحا أن اللجنة أجرت مناقشات مكثفة حول الندوات والدراسات. وقد </w:t>
      </w:r>
      <w:r w:rsidRPr="00DF2DA5">
        <w:rPr>
          <w:rFonts w:hint="cs"/>
          <w:rtl/>
        </w:rPr>
        <w:t>تم أخذ</w:t>
      </w:r>
      <w:r w:rsidRPr="00DF2DA5">
        <w:rPr>
          <w:rtl/>
        </w:rPr>
        <w:t xml:space="preserve"> جميع الأعمال في الاعتبار عندما كان هؤلاء الخبراء </w:t>
      </w:r>
      <w:r w:rsidRPr="00DF2DA5">
        <w:rPr>
          <w:rFonts w:hint="cs"/>
          <w:rtl/>
        </w:rPr>
        <w:t>رفيعو</w:t>
      </w:r>
      <w:r w:rsidRPr="00DF2DA5">
        <w:rPr>
          <w:rtl/>
        </w:rPr>
        <w:t xml:space="preserve"> </w:t>
      </w:r>
      <w:r w:rsidRPr="00DF2DA5">
        <w:rPr>
          <w:rFonts w:hint="cs"/>
          <w:rtl/>
        </w:rPr>
        <w:t>ال</w:t>
      </w:r>
      <w:r w:rsidRPr="00DF2DA5">
        <w:rPr>
          <w:rtl/>
        </w:rPr>
        <w:t xml:space="preserve">مستوى </w:t>
      </w:r>
      <w:r w:rsidRPr="00DF2DA5">
        <w:rPr>
          <w:rFonts w:hint="cs"/>
          <w:rtl/>
        </w:rPr>
        <w:t xml:space="preserve">موجودين </w:t>
      </w:r>
      <w:r w:rsidRPr="00DF2DA5">
        <w:rPr>
          <w:rtl/>
        </w:rPr>
        <w:t>في المنتدى وناقش</w:t>
      </w:r>
      <w:r w:rsidRPr="00DF2DA5">
        <w:rPr>
          <w:rFonts w:hint="cs"/>
          <w:rtl/>
        </w:rPr>
        <w:t>وا</w:t>
      </w:r>
      <w:r w:rsidRPr="00DF2DA5">
        <w:rPr>
          <w:rtl/>
        </w:rPr>
        <w:t xml:space="preserve"> ما يمكن القيام به </w:t>
      </w:r>
      <w:r w:rsidRPr="00DF2DA5">
        <w:rPr>
          <w:rFonts w:hint="cs"/>
          <w:rtl/>
        </w:rPr>
        <w:t>ك</w:t>
      </w:r>
      <w:r w:rsidRPr="00DF2DA5">
        <w:rPr>
          <w:rtl/>
        </w:rPr>
        <w:t xml:space="preserve">خطوات مقبلة في هذا المجال. </w:t>
      </w:r>
      <w:r w:rsidRPr="00DF2DA5">
        <w:rPr>
          <w:rFonts w:hint="cs"/>
          <w:rtl/>
        </w:rPr>
        <w:t>و</w:t>
      </w:r>
      <w:r w:rsidRPr="00DF2DA5">
        <w:rPr>
          <w:rtl/>
        </w:rPr>
        <w:t xml:space="preserve">رأى الوفد أنه </w:t>
      </w:r>
      <w:r w:rsidRPr="00DF2DA5">
        <w:rPr>
          <w:rFonts w:hint="cs"/>
          <w:rtl/>
        </w:rPr>
        <w:t>كان</w:t>
      </w:r>
      <w:r w:rsidRPr="00DF2DA5">
        <w:rPr>
          <w:rtl/>
        </w:rPr>
        <w:t xml:space="preserve"> </w:t>
      </w:r>
      <w:r w:rsidRPr="00DF2DA5">
        <w:rPr>
          <w:rFonts w:hint="cs"/>
          <w:rtl/>
        </w:rPr>
        <w:t>ال</w:t>
      </w:r>
      <w:r w:rsidRPr="00DF2DA5">
        <w:rPr>
          <w:rtl/>
        </w:rPr>
        <w:t xml:space="preserve">ولاية </w:t>
      </w:r>
      <w:r w:rsidRPr="00DF2DA5">
        <w:rPr>
          <w:rFonts w:hint="cs"/>
          <w:rtl/>
        </w:rPr>
        <w:t>وال</w:t>
      </w:r>
      <w:r w:rsidRPr="00DF2DA5">
        <w:rPr>
          <w:rtl/>
        </w:rPr>
        <w:t xml:space="preserve">وسيلة </w:t>
      </w:r>
      <w:r w:rsidRPr="00DF2DA5">
        <w:rPr>
          <w:rFonts w:hint="cs"/>
          <w:rtl/>
        </w:rPr>
        <w:t>ال</w:t>
      </w:r>
      <w:r w:rsidRPr="00DF2DA5">
        <w:rPr>
          <w:rtl/>
        </w:rPr>
        <w:t xml:space="preserve">منطقية </w:t>
      </w:r>
      <w:r w:rsidRPr="00DF2DA5">
        <w:rPr>
          <w:rFonts w:hint="cs"/>
          <w:rtl/>
        </w:rPr>
        <w:t>للمضي في ا</w:t>
      </w:r>
      <w:r w:rsidRPr="00DF2DA5">
        <w:rPr>
          <w:rtl/>
        </w:rPr>
        <w:t xml:space="preserve">لنظر في هذا المجال. </w:t>
      </w:r>
      <w:r w:rsidRPr="00DF2DA5">
        <w:rPr>
          <w:rFonts w:hint="cs"/>
          <w:rtl/>
        </w:rPr>
        <w:t>و</w:t>
      </w:r>
      <w:r w:rsidRPr="00DF2DA5">
        <w:rPr>
          <w:rtl/>
        </w:rPr>
        <w:t xml:space="preserve">يمكن النظر </w:t>
      </w:r>
      <w:r w:rsidRPr="00DF2DA5">
        <w:rPr>
          <w:rFonts w:hint="cs"/>
          <w:rtl/>
        </w:rPr>
        <w:t xml:space="preserve">في </w:t>
      </w:r>
      <w:r w:rsidRPr="00DF2DA5">
        <w:rPr>
          <w:rtl/>
        </w:rPr>
        <w:t xml:space="preserve">المضي قدما </w:t>
      </w:r>
      <w:r w:rsidRPr="00DF2DA5">
        <w:rPr>
          <w:rFonts w:hint="cs"/>
          <w:rtl/>
        </w:rPr>
        <w:t>ب</w:t>
      </w:r>
      <w:r w:rsidRPr="00DF2DA5">
        <w:rPr>
          <w:rtl/>
        </w:rPr>
        <w:t>بعض القضايا التي سبق ذكرها.</w:t>
      </w:r>
    </w:p>
    <w:p w:rsidR="00974D55" w:rsidRPr="00DF2DA5" w:rsidRDefault="00974D55" w:rsidP="00EC4A7E">
      <w:pPr>
        <w:pStyle w:val="NumberedParaAR"/>
      </w:pPr>
      <w:r w:rsidRPr="00DF2DA5">
        <w:rPr>
          <w:rFonts w:hint="cs"/>
          <w:rtl/>
        </w:rPr>
        <w:t>وأيد</w:t>
      </w:r>
      <w:r w:rsidRPr="00DF2DA5">
        <w:rPr>
          <w:rtl/>
        </w:rPr>
        <w:t xml:space="preserve"> وفد البرازيل البيانات التي أدلى بها وفد نيجيريا </w:t>
      </w:r>
      <w:r w:rsidRPr="00DF2DA5">
        <w:rPr>
          <w:rFonts w:hint="cs"/>
          <w:rtl/>
        </w:rPr>
        <w:t>باسم</w:t>
      </w:r>
      <w:r w:rsidRPr="00DF2DA5">
        <w:rPr>
          <w:rtl/>
        </w:rPr>
        <w:t xml:space="preserve"> المجموعة الأفريقية، بشأن تباين أفكار الخبراء والتوصية </w:t>
      </w:r>
      <w:r w:rsidRPr="00DF2DA5">
        <w:rPr>
          <w:rFonts w:hint="cs"/>
          <w:rtl/>
        </w:rPr>
        <w:t>المتعلقة</w:t>
      </w:r>
      <w:r w:rsidRPr="00DF2DA5">
        <w:rPr>
          <w:rtl/>
        </w:rPr>
        <w:t xml:space="preserve"> </w:t>
      </w:r>
      <w:r w:rsidRPr="00DF2DA5">
        <w:rPr>
          <w:rFonts w:hint="cs"/>
          <w:rtl/>
        </w:rPr>
        <w:t>ب</w:t>
      </w:r>
      <w:r w:rsidRPr="00DF2DA5">
        <w:rPr>
          <w:rtl/>
        </w:rPr>
        <w:t xml:space="preserve">مراجعة النظراء. </w:t>
      </w:r>
      <w:r w:rsidRPr="00DF2DA5">
        <w:rPr>
          <w:rFonts w:hint="cs"/>
          <w:rtl/>
        </w:rPr>
        <w:t xml:space="preserve">واتضح جليا من خلال </w:t>
      </w:r>
      <w:r w:rsidRPr="00DF2DA5">
        <w:rPr>
          <w:rtl/>
        </w:rPr>
        <w:t xml:space="preserve">غياب أي إشارة إلى استخدام </w:t>
      </w:r>
      <w:r w:rsidRPr="00DF2DA5">
        <w:rPr>
          <w:rFonts w:hint="cs"/>
          <w:rtl/>
        </w:rPr>
        <w:t xml:space="preserve">أوجه </w:t>
      </w:r>
      <w:r w:rsidRPr="00DF2DA5">
        <w:rPr>
          <w:rtl/>
        </w:rPr>
        <w:t xml:space="preserve">مرونة تريبس بين الأفكار </w:t>
      </w:r>
      <w:r w:rsidRPr="00DF2DA5">
        <w:rPr>
          <w:rFonts w:hint="cs"/>
          <w:rtl/>
        </w:rPr>
        <w:t xml:space="preserve">التي خرجت </w:t>
      </w:r>
      <w:r w:rsidRPr="00DF2DA5">
        <w:rPr>
          <w:rtl/>
        </w:rPr>
        <w:t>من المنتدى أن</w:t>
      </w:r>
      <w:r w:rsidRPr="00DF2DA5">
        <w:rPr>
          <w:rFonts w:hint="cs"/>
          <w:rtl/>
        </w:rPr>
        <w:t>ه</w:t>
      </w:r>
      <w:r w:rsidRPr="00DF2DA5">
        <w:rPr>
          <w:rtl/>
        </w:rPr>
        <w:t xml:space="preserve"> ينبغي توسيع نطاق المناقشة ل</w:t>
      </w:r>
      <w:r w:rsidRPr="00DF2DA5">
        <w:rPr>
          <w:rFonts w:hint="cs"/>
          <w:rtl/>
        </w:rPr>
        <w:t>ي</w:t>
      </w:r>
      <w:r w:rsidRPr="00DF2DA5">
        <w:rPr>
          <w:rtl/>
        </w:rPr>
        <w:t xml:space="preserve">شمل مسألة أن عددا كبيرا من </w:t>
      </w:r>
      <w:r w:rsidRPr="00DF2DA5">
        <w:rPr>
          <w:rFonts w:hint="cs"/>
          <w:rtl/>
        </w:rPr>
        <w:t>ال</w:t>
      </w:r>
      <w:r w:rsidRPr="00DF2DA5">
        <w:rPr>
          <w:rtl/>
        </w:rPr>
        <w:t xml:space="preserve">أعضاء </w:t>
      </w:r>
      <w:r w:rsidRPr="00DF2DA5">
        <w:rPr>
          <w:rFonts w:hint="cs"/>
          <w:rtl/>
        </w:rPr>
        <w:t xml:space="preserve">رأوا أنه من الضروري </w:t>
      </w:r>
      <w:r w:rsidRPr="00DF2DA5">
        <w:rPr>
          <w:rtl/>
        </w:rPr>
        <w:t xml:space="preserve">تعزيز نقل التكنولوجيا. وأثيرت هذه المسألة خلال الاجتماع التشاوري لمجموعة بلدان أمريكا اللاتينية </w:t>
      </w:r>
      <w:r w:rsidRPr="00DF2DA5">
        <w:rPr>
          <w:rFonts w:hint="cs"/>
          <w:rtl/>
        </w:rPr>
        <w:t xml:space="preserve">والكاريبي </w:t>
      </w:r>
      <w:r w:rsidRPr="00DF2DA5">
        <w:rPr>
          <w:rtl/>
        </w:rPr>
        <w:t>و</w:t>
      </w:r>
      <w:r w:rsidRPr="00DF2DA5">
        <w:rPr>
          <w:rFonts w:hint="cs"/>
          <w:rtl/>
        </w:rPr>
        <w:t>كانت</w:t>
      </w:r>
      <w:r w:rsidRPr="00DF2DA5">
        <w:rPr>
          <w:rtl/>
        </w:rPr>
        <w:t xml:space="preserve"> </w:t>
      </w:r>
      <w:r w:rsidRPr="00DF2DA5">
        <w:rPr>
          <w:rFonts w:hint="cs"/>
          <w:rtl/>
        </w:rPr>
        <w:t xml:space="preserve">موضوعا </w:t>
      </w:r>
      <w:r w:rsidRPr="00DF2DA5">
        <w:rPr>
          <w:rtl/>
        </w:rPr>
        <w:t xml:space="preserve">لدورة كاملة في واحدة من دراسات </w:t>
      </w:r>
      <w:r w:rsidRPr="00DF2DA5">
        <w:rPr>
          <w:rFonts w:hint="cs"/>
          <w:rtl/>
        </w:rPr>
        <w:t>الل</w:t>
      </w:r>
      <w:r w:rsidRPr="00DF2DA5">
        <w:rPr>
          <w:rtl/>
        </w:rPr>
        <w:t xml:space="preserve">جنة. </w:t>
      </w:r>
      <w:r w:rsidRPr="00DF2DA5">
        <w:rPr>
          <w:rFonts w:hint="cs"/>
          <w:rtl/>
        </w:rPr>
        <w:t>و</w:t>
      </w:r>
      <w:r w:rsidRPr="00DF2DA5">
        <w:rPr>
          <w:rtl/>
        </w:rPr>
        <w:t xml:space="preserve">كانت </w:t>
      </w:r>
      <w:r w:rsidRPr="00DF2DA5">
        <w:rPr>
          <w:rFonts w:hint="cs"/>
          <w:rtl/>
        </w:rPr>
        <w:t xml:space="preserve">أوجه </w:t>
      </w:r>
      <w:r w:rsidRPr="00DF2DA5">
        <w:rPr>
          <w:rtl/>
        </w:rPr>
        <w:t>مرونة تريبس أدوات هامة لتعزيز نقل التكنولوجيا و</w:t>
      </w:r>
      <w:r w:rsidRPr="00DF2DA5">
        <w:rPr>
          <w:rFonts w:hint="cs"/>
          <w:rtl/>
        </w:rPr>
        <w:t xml:space="preserve">رأى الوفد </w:t>
      </w:r>
      <w:r w:rsidRPr="00DF2DA5">
        <w:rPr>
          <w:rtl/>
        </w:rPr>
        <w:t xml:space="preserve">أنه ينبغي </w:t>
      </w:r>
      <w:r w:rsidRPr="00DF2DA5">
        <w:rPr>
          <w:rFonts w:hint="cs"/>
          <w:rtl/>
        </w:rPr>
        <w:t>إ</w:t>
      </w:r>
      <w:r w:rsidRPr="00DF2DA5">
        <w:rPr>
          <w:rtl/>
        </w:rPr>
        <w:t>در</w:t>
      </w:r>
      <w:r w:rsidRPr="00DF2DA5">
        <w:rPr>
          <w:rFonts w:hint="cs"/>
          <w:rtl/>
        </w:rPr>
        <w:t>ا</w:t>
      </w:r>
      <w:r w:rsidRPr="00DF2DA5">
        <w:rPr>
          <w:rtl/>
        </w:rPr>
        <w:t xml:space="preserve">ج </w:t>
      </w:r>
      <w:r w:rsidRPr="00DF2DA5">
        <w:rPr>
          <w:rFonts w:hint="cs"/>
          <w:rtl/>
        </w:rPr>
        <w:t xml:space="preserve">ها </w:t>
      </w:r>
      <w:r w:rsidRPr="00DF2DA5">
        <w:rPr>
          <w:rtl/>
        </w:rPr>
        <w:t xml:space="preserve">في أي مقترحات أو توصيات. ويمكن تعزيز نقل التكنولوجيا على المستوى الدولي من خلال قنوات جديدة مثل الابتكار المفتوح أو شبكات الابتكار العالمية. ويمكن للدول الأعضاء </w:t>
      </w:r>
      <w:r w:rsidRPr="00DF2DA5">
        <w:rPr>
          <w:rFonts w:hint="cs"/>
          <w:rtl/>
        </w:rPr>
        <w:t>ال</w:t>
      </w:r>
      <w:r w:rsidRPr="00DF2DA5">
        <w:rPr>
          <w:rtl/>
        </w:rPr>
        <w:t xml:space="preserve">عمل بالتوازي مع المزيد من الطرق التقليدية لنقل التكنولوجيا مع مراعاة أحدث حدود معترف بها من أجل التنفيذ الفعال. </w:t>
      </w:r>
      <w:r w:rsidRPr="00DF2DA5">
        <w:rPr>
          <w:rFonts w:hint="cs"/>
          <w:rtl/>
        </w:rPr>
        <w:t>و</w:t>
      </w:r>
      <w:r w:rsidRPr="00DF2DA5">
        <w:rPr>
          <w:rtl/>
        </w:rPr>
        <w:t>بد</w:t>
      </w:r>
      <w:r w:rsidRPr="00DF2DA5">
        <w:rPr>
          <w:rFonts w:hint="cs"/>
          <w:rtl/>
        </w:rPr>
        <w:t>ا</w:t>
      </w:r>
      <w:r w:rsidRPr="00DF2DA5">
        <w:rPr>
          <w:rtl/>
        </w:rPr>
        <w:t xml:space="preserve"> أن هناك خلط</w:t>
      </w:r>
      <w:r w:rsidRPr="00DF2DA5">
        <w:rPr>
          <w:rFonts w:hint="cs"/>
          <w:rtl/>
        </w:rPr>
        <w:t>ا</w:t>
      </w:r>
      <w:r w:rsidRPr="00DF2DA5">
        <w:rPr>
          <w:rtl/>
        </w:rPr>
        <w:t xml:space="preserve"> في المفاهيم </w:t>
      </w:r>
      <w:r w:rsidRPr="00DF2DA5">
        <w:rPr>
          <w:rFonts w:hint="cs"/>
          <w:rtl/>
        </w:rPr>
        <w:t>حيث</w:t>
      </w:r>
      <w:r w:rsidRPr="00DF2DA5">
        <w:rPr>
          <w:rtl/>
        </w:rPr>
        <w:t xml:space="preserve"> تم مساوا</w:t>
      </w:r>
      <w:r w:rsidRPr="00DF2DA5">
        <w:rPr>
          <w:rFonts w:hint="cs"/>
          <w:rtl/>
        </w:rPr>
        <w:t>ة</w:t>
      </w:r>
      <w:r w:rsidRPr="00DF2DA5">
        <w:rPr>
          <w:rtl/>
        </w:rPr>
        <w:t xml:space="preserve"> هدف تعزيز نقل التكنولوجيا</w:t>
      </w:r>
      <w:r w:rsidRPr="00DF2DA5">
        <w:rPr>
          <w:rFonts w:hint="cs"/>
          <w:rtl/>
        </w:rPr>
        <w:t xml:space="preserve"> ب</w:t>
      </w:r>
      <w:r w:rsidRPr="00DF2DA5">
        <w:rPr>
          <w:rtl/>
        </w:rPr>
        <w:t xml:space="preserve">تشجيع الابتكار خلال المنتدى على الرغم من أن </w:t>
      </w:r>
      <w:r w:rsidRPr="00DF2DA5">
        <w:rPr>
          <w:rFonts w:hint="cs"/>
          <w:rtl/>
        </w:rPr>
        <w:t>ال</w:t>
      </w:r>
      <w:r w:rsidRPr="00DF2DA5">
        <w:rPr>
          <w:rtl/>
        </w:rPr>
        <w:t xml:space="preserve">مفاهيم </w:t>
      </w:r>
      <w:r w:rsidRPr="00DF2DA5">
        <w:rPr>
          <w:rFonts w:hint="cs"/>
          <w:rtl/>
        </w:rPr>
        <w:t xml:space="preserve">كانت </w:t>
      </w:r>
      <w:r w:rsidRPr="00DF2DA5">
        <w:rPr>
          <w:rtl/>
        </w:rPr>
        <w:t xml:space="preserve">متشابهة </w:t>
      </w:r>
      <w:r w:rsidRPr="00DF2DA5">
        <w:rPr>
          <w:rFonts w:hint="cs"/>
          <w:rtl/>
        </w:rPr>
        <w:t>و</w:t>
      </w:r>
      <w:r w:rsidRPr="00DF2DA5">
        <w:rPr>
          <w:rtl/>
        </w:rPr>
        <w:t xml:space="preserve">في بعض الأحيان </w:t>
      </w:r>
      <w:r w:rsidRPr="00DF2DA5">
        <w:rPr>
          <w:rFonts w:hint="cs"/>
          <w:rtl/>
        </w:rPr>
        <w:t>مكملة لبعضها</w:t>
      </w:r>
      <w:r w:rsidRPr="00DF2DA5">
        <w:rPr>
          <w:rtl/>
        </w:rPr>
        <w:t xml:space="preserve">. </w:t>
      </w:r>
      <w:r w:rsidRPr="00DF2DA5">
        <w:rPr>
          <w:rFonts w:hint="cs"/>
          <w:rtl/>
        </w:rPr>
        <w:t>و</w:t>
      </w:r>
      <w:r w:rsidRPr="00DF2DA5">
        <w:rPr>
          <w:rtl/>
        </w:rPr>
        <w:t xml:space="preserve">كان من الضروري التركيز على الانتهاء من </w:t>
      </w:r>
      <w:r w:rsidRPr="00DF2DA5">
        <w:rPr>
          <w:rFonts w:hint="cs"/>
          <w:rtl/>
        </w:rPr>
        <w:t>مسارات</w:t>
      </w:r>
      <w:r w:rsidRPr="00DF2DA5">
        <w:rPr>
          <w:rtl/>
        </w:rPr>
        <w:t xml:space="preserve"> العمل الممكنة </w:t>
      </w:r>
      <w:r w:rsidRPr="00DF2DA5">
        <w:rPr>
          <w:rFonts w:hint="cs"/>
          <w:rtl/>
        </w:rPr>
        <w:t>ك</w:t>
      </w:r>
      <w:r w:rsidRPr="00DF2DA5">
        <w:rPr>
          <w:rtl/>
        </w:rPr>
        <w:t xml:space="preserve">نتيجة لهذا المشروع. وأخيرا، </w:t>
      </w:r>
      <w:r w:rsidRPr="00DF2DA5">
        <w:rPr>
          <w:rFonts w:hint="cs"/>
          <w:rtl/>
        </w:rPr>
        <w:t>رأى</w:t>
      </w:r>
      <w:r w:rsidRPr="00DF2DA5">
        <w:rPr>
          <w:rtl/>
        </w:rPr>
        <w:t xml:space="preserve"> وفد البرازيل أن</w:t>
      </w:r>
      <w:r w:rsidRPr="00DF2DA5">
        <w:rPr>
          <w:rFonts w:hint="cs"/>
          <w:rtl/>
        </w:rPr>
        <w:t>ه</w:t>
      </w:r>
      <w:r w:rsidRPr="00DF2DA5">
        <w:rPr>
          <w:rtl/>
        </w:rPr>
        <w:t xml:space="preserve"> ينبغي </w:t>
      </w:r>
      <w:r w:rsidRPr="00DF2DA5">
        <w:rPr>
          <w:rFonts w:hint="cs"/>
          <w:rtl/>
        </w:rPr>
        <w:t>القيام ب</w:t>
      </w:r>
      <w:r w:rsidRPr="00DF2DA5">
        <w:rPr>
          <w:rtl/>
        </w:rPr>
        <w:t xml:space="preserve">العمل بهدف </w:t>
      </w:r>
      <w:r w:rsidRPr="00DF2DA5">
        <w:rPr>
          <w:rFonts w:hint="cs"/>
          <w:rtl/>
        </w:rPr>
        <w:t>بحث</w:t>
      </w:r>
      <w:r w:rsidRPr="00DF2DA5">
        <w:rPr>
          <w:rtl/>
        </w:rPr>
        <w:t xml:space="preserve"> سبل </w:t>
      </w:r>
      <w:r w:rsidRPr="00DF2DA5">
        <w:rPr>
          <w:rFonts w:hint="cs"/>
          <w:rtl/>
        </w:rPr>
        <w:t>تيسير</w:t>
      </w:r>
      <w:r w:rsidRPr="00DF2DA5">
        <w:rPr>
          <w:rtl/>
        </w:rPr>
        <w:t xml:space="preserve"> التعاون الدولي بين </w:t>
      </w:r>
      <w:r w:rsidRPr="00DF2DA5">
        <w:rPr>
          <w:rFonts w:hint="cs"/>
          <w:rtl/>
        </w:rPr>
        <w:t>ال</w:t>
      </w:r>
      <w:r w:rsidRPr="00DF2DA5">
        <w:rPr>
          <w:rtl/>
        </w:rPr>
        <w:t>معاهد البحث</w:t>
      </w:r>
      <w:r w:rsidRPr="00DF2DA5">
        <w:rPr>
          <w:rFonts w:hint="cs"/>
          <w:rtl/>
        </w:rPr>
        <w:t>ية</w:t>
      </w:r>
      <w:r w:rsidRPr="00DF2DA5">
        <w:rPr>
          <w:rtl/>
        </w:rPr>
        <w:t xml:space="preserve"> العامة من الحكومات والأوساط الأكاديمية. وكانت هذه قضية </w:t>
      </w:r>
      <w:r w:rsidRPr="00DF2DA5">
        <w:rPr>
          <w:rFonts w:hint="cs"/>
          <w:rtl/>
        </w:rPr>
        <w:t>عالجتها</w:t>
      </w:r>
      <w:r w:rsidRPr="00DF2DA5">
        <w:rPr>
          <w:rtl/>
        </w:rPr>
        <w:t xml:space="preserve"> الحكومة البرازيلية داخليا </w:t>
      </w:r>
      <w:r w:rsidRPr="00DF2DA5">
        <w:rPr>
          <w:rFonts w:hint="cs"/>
          <w:rtl/>
        </w:rPr>
        <w:t>ب</w:t>
      </w:r>
      <w:r w:rsidRPr="00DF2DA5">
        <w:rPr>
          <w:rtl/>
        </w:rPr>
        <w:t xml:space="preserve">هدف </w:t>
      </w:r>
      <w:r w:rsidRPr="00DF2DA5">
        <w:rPr>
          <w:rFonts w:hint="cs"/>
          <w:rtl/>
        </w:rPr>
        <w:t>تشجيع</w:t>
      </w:r>
      <w:r w:rsidRPr="00DF2DA5">
        <w:rPr>
          <w:rtl/>
        </w:rPr>
        <w:t xml:space="preserve"> الشراكات بين </w:t>
      </w:r>
      <w:r w:rsidRPr="00DF2DA5">
        <w:rPr>
          <w:rFonts w:hint="cs"/>
          <w:rtl/>
        </w:rPr>
        <w:t>ال</w:t>
      </w:r>
      <w:r w:rsidRPr="00DF2DA5">
        <w:rPr>
          <w:rtl/>
        </w:rPr>
        <w:t>معاهد البحث</w:t>
      </w:r>
      <w:r w:rsidRPr="00DF2DA5">
        <w:rPr>
          <w:rFonts w:hint="cs"/>
          <w:rtl/>
        </w:rPr>
        <w:t>ية</w:t>
      </w:r>
      <w:r w:rsidRPr="00DF2DA5">
        <w:rPr>
          <w:rtl/>
        </w:rPr>
        <w:t xml:space="preserve"> والأوساط الأكاديمية.</w:t>
      </w:r>
    </w:p>
    <w:p w:rsidR="00974D55" w:rsidRPr="00DF2DA5" w:rsidRDefault="00974D55" w:rsidP="00EC4A7E">
      <w:pPr>
        <w:pStyle w:val="NumberedParaAR"/>
      </w:pPr>
      <w:r w:rsidRPr="00DF2DA5">
        <w:rPr>
          <w:rtl/>
        </w:rPr>
        <w:t xml:space="preserve">وأعرب وفد الولايات المتحدة الأمريكية </w:t>
      </w:r>
      <w:r w:rsidRPr="00DF2DA5">
        <w:rPr>
          <w:rFonts w:hint="cs"/>
          <w:rtl/>
        </w:rPr>
        <w:t>عن تأييده ل</w:t>
      </w:r>
      <w:r w:rsidRPr="00DF2DA5">
        <w:rPr>
          <w:rtl/>
        </w:rPr>
        <w:t xml:space="preserve">لبيان الذي أدلى به وفد اليونان باسم المجموعة باء ووفد المملكة المتحدة. </w:t>
      </w:r>
      <w:r w:rsidRPr="00DF2DA5">
        <w:rPr>
          <w:rFonts w:hint="cs"/>
          <w:rtl/>
        </w:rPr>
        <w:t>وعلى نحو</w:t>
      </w:r>
      <w:r w:rsidRPr="00DF2DA5">
        <w:rPr>
          <w:rtl/>
        </w:rPr>
        <w:t xml:space="preserve"> </w:t>
      </w:r>
      <w:r w:rsidRPr="00DF2DA5">
        <w:rPr>
          <w:rFonts w:hint="cs"/>
          <w:rtl/>
        </w:rPr>
        <w:t xml:space="preserve">ما </w:t>
      </w:r>
      <w:r w:rsidRPr="00DF2DA5">
        <w:rPr>
          <w:rtl/>
        </w:rPr>
        <w:t>ذ</w:t>
      </w:r>
      <w:r w:rsidRPr="00DF2DA5">
        <w:rPr>
          <w:rFonts w:hint="cs"/>
          <w:rtl/>
        </w:rPr>
        <w:t>ُ</w:t>
      </w:r>
      <w:r w:rsidRPr="00DF2DA5">
        <w:rPr>
          <w:rtl/>
        </w:rPr>
        <w:t xml:space="preserve">كر خلال الدورات السابقة أعرب </w:t>
      </w:r>
      <w:r w:rsidRPr="00DF2DA5">
        <w:rPr>
          <w:rFonts w:hint="cs"/>
          <w:rtl/>
        </w:rPr>
        <w:t xml:space="preserve">الوفد </w:t>
      </w:r>
      <w:r w:rsidRPr="00DF2DA5">
        <w:rPr>
          <w:rtl/>
        </w:rPr>
        <w:t xml:space="preserve">عن تقديره للعمل الذي قامت به الأمانة في الجمع بين مجموعة متنوعة تتألف من </w:t>
      </w:r>
      <w:r w:rsidRPr="00DF2DA5">
        <w:rPr>
          <w:rFonts w:hint="cs"/>
          <w:rtl/>
        </w:rPr>
        <w:t>ال</w:t>
      </w:r>
      <w:r w:rsidRPr="00DF2DA5">
        <w:rPr>
          <w:rtl/>
        </w:rPr>
        <w:t xml:space="preserve">خبراء </w:t>
      </w:r>
      <w:r w:rsidRPr="00DF2DA5">
        <w:rPr>
          <w:rFonts w:hint="cs"/>
          <w:rtl/>
        </w:rPr>
        <w:t xml:space="preserve">المرموقين في مجال </w:t>
      </w:r>
      <w:r w:rsidRPr="00DF2DA5">
        <w:rPr>
          <w:rtl/>
        </w:rPr>
        <w:t xml:space="preserve">نقل التكنولوجيا </w:t>
      </w:r>
      <w:r w:rsidRPr="00DF2DA5">
        <w:rPr>
          <w:rFonts w:hint="cs"/>
          <w:rtl/>
        </w:rPr>
        <w:t xml:space="preserve">على الصعيد </w:t>
      </w:r>
      <w:r w:rsidRPr="00DF2DA5">
        <w:rPr>
          <w:rtl/>
        </w:rPr>
        <w:t xml:space="preserve">الدولي من البلدان النامية والبلدان المتقدمة والبلدان التي تمر اقتصاداتها بمرحلة انتقالية، خلال </w:t>
      </w:r>
      <w:r w:rsidRPr="00DF2DA5">
        <w:rPr>
          <w:rFonts w:hint="cs"/>
          <w:rtl/>
        </w:rPr>
        <w:t>هذا ال</w:t>
      </w:r>
      <w:r w:rsidRPr="00DF2DA5">
        <w:rPr>
          <w:rtl/>
        </w:rPr>
        <w:t xml:space="preserve">منتدى رفيع المستوى. </w:t>
      </w:r>
      <w:r w:rsidRPr="00DF2DA5">
        <w:rPr>
          <w:rFonts w:hint="cs"/>
          <w:rtl/>
        </w:rPr>
        <w:t>ورأى أن</w:t>
      </w:r>
      <w:r w:rsidRPr="00DF2DA5">
        <w:rPr>
          <w:rtl/>
        </w:rPr>
        <w:t xml:space="preserve"> أفكار منتدى الخبراء بناءة وعملية، </w:t>
      </w:r>
      <w:r w:rsidRPr="00DF2DA5">
        <w:rPr>
          <w:rFonts w:hint="cs"/>
          <w:rtl/>
        </w:rPr>
        <w:t>وتأتي</w:t>
      </w:r>
      <w:r w:rsidRPr="00DF2DA5">
        <w:rPr>
          <w:rtl/>
        </w:rPr>
        <w:t xml:space="preserve"> من الناس الذين شاركوا في التدريب العملي </w:t>
      </w:r>
      <w:r w:rsidRPr="00DF2DA5">
        <w:rPr>
          <w:rFonts w:hint="cs"/>
          <w:rtl/>
        </w:rPr>
        <w:t>ال</w:t>
      </w:r>
      <w:r w:rsidRPr="00DF2DA5">
        <w:rPr>
          <w:rtl/>
        </w:rPr>
        <w:t>يوم</w:t>
      </w:r>
      <w:r w:rsidRPr="00DF2DA5">
        <w:rPr>
          <w:rFonts w:hint="cs"/>
          <w:rtl/>
        </w:rPr>
        <w:t>ي</w:t>
      </w:r>
      <w:r w:rsidRPr="00DF2DA5">
        <w:rPr>
          <w:rtl/>
        </w:rPr>
        <w:t xml:space="preserve"> على نقل التكنولوجيا. ورأى أن هذه الأفكار تستحق دراسة متأنية من اللجنة. وفيما يتعلق بالدراسات التي تم ذكرها، </w:t>
      </w:r>
      <w:r w:rsidRPr="00DF2DA5">
        <w:rPr>
          <w:rFonts w:hint="cs"/>
          <w:rtl/>
        </w:rPr>
        <w:t>أخذ ال</w:t>
      </w:r>
      <w:r w:rsidRPr="00DF2DA5">
        <w:rPr>
          <w:rtl/>
        </w:rPr>
        <w:t xml:space="preserve">خبراء خلال المنتدى التوصيات </w:t>
      </w:r>
      <w:r w:rsidRPr="00DF2DA5">
        <w:rPr>
          <w:rFonts w:hint="cs"/>
          <w:rtl/>
        </w:rPr>
        <w:t xml:space="preserve">الواردة </w:t>
      </w:r>
      <w:r w:rsidRPr="00DF2DA5">
        <w:rPr>
          <w:rtl/>
        </w:rPr>
        <w:t xml:space="preserve">من الدراسات التحليلية والاجتماعات الإقليمية بعين الاعتبار. واستندت الأفكار </w:t>
      </w:r>
      <w:r w:rsidRPr="00DF2DA5">
        <w:rPr>
          <w:rFonts w:hint="cs"/>
          <w:rtl/>
        </w:rPr>
        <w:t>إلى</w:t>
      </w:r>
      <w:r w:rsidRPr="00DF2DA5">
        <w:rPr>
          <w:rtl/>
        </w:rPr>
        <w:t xml:space="preserve"> كافة مواد المشروع، بما في ذلك الدراسات التحليلية ونتائج المؤتمرات الإقليمية وكذلك الخبرات العملية والمعرفة </w:t>
      </w:r>
      <w:r w:rsidRPr="00DF2DA5">
        <w:rPr>
          <w:rFonts w:hint="cs"/>
          <w:rtl/>
        </w:rPr>
        <w:t>التي لدى</w:t>
      </w:r>
      <w:r w:rsidRPr="00DF2DA5">
        <w:rPr>
          <w:rtl/>
        </w:rPr>
        <w:t xml:space="preserve"> أعضاء اللجنة. </w:t>
      </w:r>
      <w:r w:rsidRPr="00DF2DA5">
        <w:rPr>
          <w:rFonts w:hint="cs"/>
          <w:rtl/>
        </w:rPr>
        <w:t>و</w:t>
      </w:r>
      <w:r w:rsidRPr="00DF2DA5">
        <w:rPr>
          <w:rtl/>
        </w:rPr>
        <w:t xml:space="preserve">أيضا ناقشت اللجنة خلال الدورة الماضية تقرير التقييم للمشروع. </w:t>
      </w:r>
      <w:r w:rsidRPr="00DF2DA5">
        <w:rPr>
          <w:rFonts w:hint="cs"/>
          <w:rtl/>
        </w:rPr>
        <w:t>واتفق مع</w:t>
      </w:r>
      <w:r w:rsidRPr="00DF2DA5">
        <w:rPr>
          <w:rtl/>
        </w:rPr>
        <w:t xml:space="preserve"> رأي المقي</w:t>
      </w:r>
      <w:r w:rsidRPr="00DF2DA5">
        <w:rPr>
          <w:rFonts w:hint="cs"/>
          <w:rtl/>
        </w:rPr>
        <w:t>ِّمي</w:t>
      </w:r>
      <w:r w:rsidRPr="00DF2DA5">
        <w:rPr>
          <w:rtl/>
        </w:rPr>
        <w:t xml:space="preserve">ن </w:t>
      </w:r>
      <w:r w:rsidRPr="00DF2DA5">
        <w:rPr>
          <w:rFonts w:hint="cs"/>
          <w:rtl/>
        </w:rPr>
        <w:t>ب</w:t>
      </w:r>
      <w:r w:rsidRPr="00DF2DA5">
        <w:rPr>
          <w:rtl/>
        </w:rPr>
        <w:t xml:space="preserve">أن اللجنة </w:t>
      </w:r>
      <w:r w:rsidRPr="00DF2DA5">
        <w:rPr>
          <w:rFonts w:hint="cs"/>
          <w:rtl/>
        </w:rPr>
        <w:t xml:space="preserve">احتاجت </w:t>
      </w:r>
      <w:r w:rsidRPr="00DF2DA5">
        <w:rPr>
          <w:rtl/>
        </w:rPr>
        <w:t xml:space="preserve">إلى إيجاد وسيلة لترجمة نتائج المشروع إلى نتائج ملموسة ومستدامة. </w:t>
      </w:r>
      <w:r w:rsidRPr="00DF2DA5">
        <w:rPr>
          <w:rFonts w:hint="cs"/>
          <w:rtl/>
        </w:rPr>
        <w:t xml:space="preserve">وكان مسح </w:t>
      </w:r>
      <w:r w:rsidRPr="00DF2DA5">
        <w:rPr>
          <w:rtl/>
        </w:rPr>
        <w:t xml:space="preserve">أنشطة الويبو الحالية المتعلقة بنقل التكنولوجيا </w:t>
      </w:r>
      <w:r w:rsidRPr="00DF2DA5">
        <w:rPr>
          <w:rFonts w:hint="cs"/>
          <w:rtl/>
        </w:rPr>
        <w:t>هو</w:t>
      </w:r>
      <w:r w:rsidRPr="00DF2DA5">
        <w:rPr>
          <w:rtl/>
        </w:rPr>
        <w:t xml:space="preserve"> الخطوة الأولى في هذا الاتجاه. وطلب الوفد أيضا </w:t>
      </w:r>
      <w:r w:rsidRPr="00DF2DA5">
        <w:rPr>
          <w:rFonts w:hint="cs"/>
          <w:rtl/>
        </w:rPr>
        <w:t xml:space="preserve">من </w:t>
      </w:r>
      <w:r w:rsidRPr="00DF2DA5">
        <w:rPr>
          <w:rtl/>
        </w:rPr>
        <w:t xml:space="preserve">الأمانة </w:t>
      </w:r>
      <w:r w:rsidRPr="00DF2DA5">
        <w:rPr>
          <w:rFonts w:hint="cs"/>
          <w:rtl/>
        </w:rPr>
        <w:t>إطلاع</w:t>
      </w:r>
      <w:r w:rsidRPr="00DF2DA5">
        <w:rPr>
          <w:rtl/>
        </w:rPr>
        <w:t xml:space="preserve"> </w:t>
      </w:r>
      <w:r w:rsidRPr="00DF2DA5">
        <w:rPr>
          <w:rFonts w:hint="cs"/>
          <w:rtl/>
        </w:rPr>
        <w:t>ال</w:t>
      </w:r>
      <w:r w:rsidRPr="00DF2DA5">
        <w:rPr>
          <w:rtl/>
        </w:rPr>
        <w:t xml:space="preserve">لجنة </w:t>
      </w:r>
      <w:r w:rsidRPr="00DF2DA5">
        <w:rPr>
          <w:rFonts w:hint="cs"/>
          <w:rtl/>
        </w:rPr>
        <w:t xml:space="preserve">بكل جديد عن </w:t>
      </w:r>
      <w:r w:rsidRPr="00DF2DA5">
        <w:rPr>
          <w:rtl/>
        </w:rPr>
        <w:t xml:space="preserve">وضع المنتدى على شبكة الإنترنت. ومن شأن تقاسم أفضل الممارسات وقصص النجاح من خلال المنتدى على شبكة الإنترنت أن </w:t>
      </w:r>
      <w:r w:rsidRPr="00DF2DA5">
        <w:rPr>
          <w:rFonts w:hint="cs"/>
          <w:rtl/>
        </w:rPr>
        <w:t>ي</w:t>
      </w:r>
      <w:r w:rsidRPr="00DF2DA5">
        <w:rPr>
          <w:rtl/>
        </w:rPr>
        <w:t xml:space="preserve">كون الخطوة التالية المناسبة من أجل المضي قدما في هذا المشروع. وأشار إلى أنه لن </w:t>
      </w:r>
      <w:r w:rsidRPr="00DF2DA5">
        <w:rPr>
          <w:rFonts w:hint="cs"/>
          <w:rtl/>
        </w:rPr>
        <w:t>يؤيد</w:t>
      </w:r>
      <w:r w:rsidRPr="00DF2DA5">
        <w:rPr>
          <w:rtl/>
        </w:rPr>
        <w:t xml:space="preserve"> إعادة فتح مناقشة هذه الدراسات. وكانت اللجنة قد ناقشت هذه الدراسات </w:t>
      </w:r>
      <w:r w:rsidRPr="00DF2DA5">
        <w:rPr>
          <w:rFonts w:hint="cs"/>
          <w:rtl/>
        </w:rPr>
        <w:t>بشكل مستفيض</w:t>
      </w:r>
      <w:r w:rsidRPr="00DF2DA5">
        <w:rPr>
          <w:rtl/>
        </w:rPr>
        <w:t xml:space="preserve">. </w:t>
      </w:r>
      <w:r w:rsidRPr="00DF2DA5">
        <w:rPr>
          <w:rFonts w:hint="cs"/>
          <w:rtl/>
        </w:rPr>
        <w:t>و</w:t>
      </w:r>
      <w:r w:rsidRPr="00DF2DA5">
        <w:rPr>
          <w:rtl/>
        </w:rPr>
        <w:t xml:space="preserve">كان </w:t>
      </w:r>
      <w:r w:rsidRPr="00DF2DA5">
        <w:rPr>
          <w:rFonts w:hint="cs"/>
          <w:rtl/>
        </w:rPr>
        <w:t>المؤلفون</w:t>
      </w:r>
      <w:r w:rsidRPr="00DF2DA5">
        <w:rPr>
          <w:rtl/>
        </w:rPr>
        <w:t xml:space="preserve"> </w:t>
      </w:r>
      <w:r w:rsidRPr="00DF2DA5">
        <w:rPr>
          <w:rFonts w:hint="cs"/>
          <w:rtl/>
        </w:rPr>
        <w:t>حاضرين</w:t>
      </w:r>
      <w:r w:rsidRPr="00DF2DA5">
        <w:rPr>
          <w:rtl/>
        </w:rPr>
        <w:t xml:space="preserve"> وم</w:t>
      </w:r>
      <w:r w:rsidRPr="00DF2DA5">
        <w:rPr>
          <w:rFonts w:hint="cs"/>
          <w:rtl/>
        </w:rPr>
        <w:t>ستعدين</w:t>
      </w:r>
      <w:r w:rsidRPr="00DF2DA5">
        <w:rPr>
          <w:rtl/>
        </w:rPr>
        <w:t xml:space="preserve"> </w:t>
      </w:r>
      <w:r w:rsidRPr="00DF2DA5">
        <w:rPr>
          <w:rFonts w:hint="cs"/>
          <w:rtl/>
        </w:rPr>
        <w:t xml:space="preserve">لتلقي </w:t>
      </w:r>
      <w:r w:rsidRPr="00DF2DA5">
        <w:rPr>
          <w:rtl/>
        </w:rPr>
        <w:t>الأسئلة و</w:t>
      </w:r>
      <w:r w:rsidRPr="00DF2DA5">
        <w:rPr>
          <w:rFonts w:hint="cs"/>
          <w:rtl/>
        </w:rPr>
        <w:t>لم</w:t>
      </w:r>
      <w:r w:rsidRPr="00DF2DA5">
        <w:rPr>
          <w:rtl/>
        </w:rPr>
        <w:t xml:space="preserve"> </w:t>
      </w:r>
      <w:r w:rsidRPr="00DF2DA5">
        <w:rPr>
          <w:rFonts w:hint="cs"/>
          <w:rtl/>
        </w:rPr>
        <w:t xml:space="preserve">تكن </w:t>
      </w:r>
      <w:r w:rsidRPr="00DF2DA5">
        <w:rPr>
          <w:rtl/>
        </w:rPr>
        <w:t>هناك حاجة لل</w:t>
      </w:r>
      <w:r w:rsidRPr="00DF2DA5">
        <w:rPr>
          <w:rFonts w:hint="cs"/>
          <w:rtl/>
        </w:rPr>
        <w:t>عودة</w:t>
      </w:r>
      <w:r w:rsidRPr="00DF2DA5">
        <w:rPr>
          <w:rtl/>
        </w:rPr>
        <w:t xml:space="preserve"> إلى الوراء. </w:t>
      </w:r>
      <w:r w:rsidRPr="00DF2DA5">
        <w:rPr>
          <w:rFonts w:hint="cs"/>
          <w:rtl/>
        </w:rPr>
        <w:t>و</w:t>
      </w:r>
      <w:r w:rsidRPr="00DF2DA5">
        <w:rPr>
          <w:rtl/>
        </w:rPr>
        <w:t>كانت هناك حاجة ل</w:t>
      </w:r>
      <w:r w:rsidRPr="00DF2DA5">
        <w:rPr>
          <w:rFonts w:hint="cs"/>
          <w:rtl/>
        </w:rPr>
        <w:t>ل</w:t>
      </w:r>
      <w:r w:rsidRPr="00DF2DA5">
        <w:rPr>
          <w:rtl/>
        </w:rPr>
        <w:t>تطلع إلى خطوات أخرى في هذا الاتجاه، و</w:t>
      </w:r>
      <w:r w:rsidRPr="00DF2DA5">
        <w:rPr>
          <w:rFonts w:hint="cs"/>
          <w:rtl/>
        </w:rPr>
        <w:t>رأى</w:t>
      </w:r>
      <w:r w:rsidRPr="00DF2DA5">
        <w:rPr>
          <w:rtl/>
        </w:rPr>
        <w:t xml:space="preserve"> </w:t>
      </w:r>
      <w:r w:rsidRPr="00DF2DA5">
        <w:rPr>
          <w:rFonts w:hint="cs"/>
          <w:rtl/>
        </w:rPr>
        <w:t xml:space="preserve">الوفد </w:t>
      </w:r>
      <w:r w:rsidRPr="00DF2DA5">
        <w:rPr>
          <w:rtl/>
        </w:rPr>
        <w:t xml:space="preserve">أن الخطوة التالية المناسبة </w:t>
      </w:r>
      <w:r w:rsidRPr="00DF2DA5">
        <w:rPr>
          <w:rFonts w:hint="cs"/>
          <w:rtl/>
        </w:rPr>
        <w:t>هي م</w:t>
      </w:r>
      <w:r w:rsidRPr="00DF2DA5">
        <w:rPr>
          <w:rtl/>
        </w:rPr>
        <w:t>ناقش</w:t>
      </w:r>
      <w:r w:rsidRPr="00DF2DA5">
        <w:rPr>
          <w:rFonts w:hint="cs"/>
          <w:rtl/>
        </w:rPr>
        <w:t>ة</w:t>
      </w:r>
      <w:r w:rsidRPr="00DF2DA5">
        <w:rPr>
          <w:rtl/>
        </w:rPr>
        <w:t xml:space="preserve"> أفكار فريق الخبراء، وربما توصيات المقي</w:t>
      </w:r>
      <w:r w:rsidRPr="00DF2DA5">
        <w:rPr>
          <w:rFonts w:hint="cs"/>
          <w:rtl/>
        </w:rPr>
        <w:t>ِّ</w:t>
      </w:r>
      <w:r w:rsidRPr="00DF2DA5">
        <w:rPr>
          <w:rtl/>
        </w:rPr>
        <w:t xml:space="preserve">م، </w:t>
      </w:r>
      <w:r w:rsidRPr="00DF2DA5">
        <w:rPr>
          <w:rFonts w:hint="cs"/>
          <w:rtl/>
        </w:rPr>
        <w:t>وتزويد</w:t>
      </w:r>
      <w:r w:rsidRPr="00DF2DA5">
        <w:rPr>
          <w:rtl/>
        </w:rPr>
        <w:t xml:space="preserve"> </w:t>
      </w:r>
      <w:r w:rsidRPr="00DF2DA5">
        <w:rPr>
          <w:rFonts w:hint="cs"/>
          <w:rtl/>
        </w:rPr>
        <w:t>ال</w:t>
      </w:r>
      <w:r w:rsidRPr="00DF2DA5">
        <w:rPr>
          <w:rtl/>
        </w:rPr>
        <w:t xml:space="preserve">منتدى على شبكة الإنترنت بالمعلومات </w:t>
      </w:r>
      <w:r w:rsidRPr="00DF2DA5">
        <w:rPr>
          <w:rFonts w:hint="cs"/>
          <w:rtl/>
        </w:rPr>
        <w:t>ال</w:t>
      </w:r>
      <w:r w:rsidRPr="00DF2DA5">
        <w:rPr>
          <w:rtl/>
        </w:rPr>
        <w:t xml:space="preserve">مفيدة </w:t>
      </w:r>
      <w:r w:rsidRPr="00DF2DA5">
        <w:rPr>
          <w:rFonts w:hint="cs"/>
          <w:rtl/>
        </w:rPr>
        <w:t>وبناء ا</w:t>
      </w:r>
      <w:r w:rsidRPr="00DF2DA5">
        <w:rPr>
          <w:rtl/>
        </w:rPr>
        <w:t>لعمل المستقبلي</w:t>
      </w:r>
      <w:r w:rsidRPr="00DF2DA5">
        <w:rPr>
          <w:rFonts w:hint="cs"/>
          <w:rtl/>
        </w:rPr>
        <w:t xml:space="preserve"> على</w:t>
      </w:r>
      <w:r w:rsidRPr="00DF2DA5">
        <w:rPr>
          <w:rtl/>
        </w:rPr>
        <w:t xml:space="preserve"> مشاريع </w:t>
      </w:r>
      <w:r w:rsidRPr="00DF2DA5">
        <w:rPr>
          <w:rFonts w:hint="cs"/>
          <w:rtl/>
        </w:rPr>
        <w:t>واقعية</w:t>
      </w:r>
      <w:r w:rsidRPr="00DF2DA5">
        <w:rPr>
          <w:rtl/>
        </w:rPr>
        <w:t xml:space="preserve"> من الدول الأعضاء التي تم الاتفاق عليها خلال الدورة الماضية.</w:t>
      </w:r>
    </w:p>
    <w:p w:rsidR="00974D55" w:rsidRPr="00DF2DA5" w:rsidRDefault="00974D55" w:rsidP="00EC4A7E">
      <w:pPr>
        <w:pStyle w:val="NumberedParaAR"/>
      </w:pPr>
      <w:r w:rsidRPr="00DF2DA5">
        <w:rPr>
          <w:rFonts w:hint="cs"/>
          <w:rtl/>
        </w:rPr>
        <w:lastRenderedPageBreak/>
        <w:t xml:space="preserve">ورأى </w:t>
      </w:r>
      <w:r w:rsidRPr="00DF2DA5">
        <w:rPr>
          <w:rtl/>
        </w:rPr>
        <w:t xml:space="preserve">الرئيس </w:t>
      </w:r>
      <w:r w:rsidRPr="00DF2DA5">
        <w:rPr>
          <w:rFonts w:hint="cs"/>
          <w:rtl/>
        </w:rPr>
        <w:t>أن</w:t>
      </w:r>
      <w:r w:rsidRPr="00DF2DA5">
        <w:rPr>
          <w:rtl/>
        </w:rPr>
        <w:t xml:space="preserve"> </w:t>
      </w:r>
      <w:r w:rsidRPr="00DF2DA5">
        <w:rPr>
          <w:rFonts w:hint="cs"/>
          <w:rtl/>
        </w:rPr>
        <w:t>ال</w:t>
      </w:r>
      <w:r w:rsidRPr="00DF2DA5">
        <w:rPr>
          <w:rtl/>
        </w:rPr>
        <w:t xml:space="preserve">مسألة </w:t>
      </w:r>
      <w:r w:rsidRPr="00DF2DA5">
        <w:rPr>
          <w:rFonts w:hint="cs"/>
          <w:rtl/>
        </w:rPr>
        <w:t xml:space="preserve">لها </w:t>
      </w:r>
      <w:r w:rsidRPr="00DF2DA5">
        <w:rPr>
          <w:rtl/>
        </w:rPr>
        <w:t xml:space="preserve">منظورين. وكان ذلك أيضا مسألة </w:t>
      </w:r>
      <w:r w:rsidRPr="00DF2DA5">
        <w:rPr>
          <w:rFonts w:hint="cs"/>
          <w:rtl/>
        </w:rPr>
        <w:t>تم ال</w:t>
      </w:r>
      <w:r w:rsidRPr="00DF2DA5">
        <w:rPr>
          <w:rtl/>
        </w:rPr>
        <w:t>تطرق</w:t>
      </w:r>
      <w:r w:rsidRPr="00DF2DA5">
        <w:rPr>
          <w:rFonts w:hint="cs"/>
          <w:rtl/>
        </w:rPr>
        <w:t xml:space="preserve"> إليها</w:t>
      </w:r>
      <w:r w:rsidRPr="00DF2DA5">
        <w:rPr>
          <w:rtl/>
        </w:rPr>
        <w:t xml:space="preserve"> عند مناقشة البند السابق. </w:t>
      </w:r>
      <w:r w:rsidRPr="00DF2DA5">
        <w:rPr>
          <w:rFonts w:hint="cs"/>
          <w:rtl/>
        </w:rPr>
        <w:t>و</w:t>
      </w:r>
      <w:r w:rsidRPr="00DF2DA5">
        <w:rPr>
          <w:rtl/>
        </w:rPr>
        <w:t xml:space="preserve">كان </w:t>
      </w:r>
      <w:r w:rsidRPr="00DF2DA5">
        <w:rPr>
          <w:rFonts w:hint="cs"/>
          <w:rtl/>
        </w:rPr>
        <w:t xml:space="preserve">لدى </w:t>
      </w:r>
      <w:r w:rsidRPr="00DF2DA5">
        <w:rPr>
          <w:rtl/>
        </w:rPr>
        <w:t xml:space="preserve">جميع الدول الأعضاء مصالح مشروعة، و قد تم التعبير عن البعض منها بشأن الكيفية التي ينبغي </w:t>
      </w:r>
      <w:r w:rsidRPr="00DF2DA5">
        <w:rPr>
          <w:rFonts w:hint="cs"/>
          <w:rtl/>
        </w:rPr>
        <w:t xml:space="preserve">بها </w:t>
      </w:r>
      <w:r w:rsidRPr="00DF2DA5">
        <w:rPr>
          <w:rtl/>
        </w:rPr>
        <w:t xml:space="preserve">مواصلة العمل بشأن مسألة نقل التكنولوجيا داخل المنظمة. </w:t>
      </w:r>
      <w:r w:rsidRPr="00DF2DA5">
        <w:rPr>
          <w:rFonts w:hint="cs"/>
          <w:rtl/>
        </w:rPr>
        <w:t>وتطلب هذا</w:t>
      </w:r>
      <w:r w:rsidRPr="00DF2DA5">
        <w:rPr>
          <w:rtl/>
        </w:rPr>
        <w:t xml:space="preserve"> حوار جيد</w:t>
      </w:r>
      <w:r w:rsidRPr="00DF2DA5">
        <w:rPr>
          <w:rFonts w:hint="cs"/>
          <w:rtl/>
        </w:rPr>
        <w:t>ا</w:t>
      </w:r>
      <w:r w:rsidRPr="00DF2DA5">
        <w:rPr>
          <w:rtl/>
        </w:rPr>
        <w:t xml:space="preserve"> بين ال</w:t>
      </w:r>
      <w:r w:rsidRPr="00DF2DA5">
        <w:rPr>
          <w:rFonts w:hint="cs"/>
          <w:rtl/>
        </w:rPr>
        <w:t>أ</w:t>
      </w:r>
      <w:r w:rsidRPr="00DF2DA5">
        <w:rPr>
          <w:rtl/>
        </w:rPr>
        <w:t>طر</w:t>
      </w:r>
      <w:r w:rsidRPr="00DF2DA5">
        <w:rPr>
          <w:rFonts w:hint="cs"/>
          <w:rtl/>
        </w:rPr>
        <w:t>ا</w:t>
      </w:r>
      <w:r w:rsidRPr="00DF2DA5">
        <w:rPr>
          <w:rtl/>
        </w:rPr>
        <w:t xml:space="preserve">ف. </w:t>
      </w:r>
      <w:r w:rsidRPr="00DF2DA5">
        <w:rPr>
          <w:rFonts w:hint="cs"/>
          <w:rtl/>
        </w:rPr>
        <w:t>و</w:t>
      </w:r>
      <w:r w:rsidRPr="00DF2DA5">
        <w:rPr>
          <w:rtl/>
        </w:rPr>
        <w:t xml:space="preserve">كان هناك الكثير من المعلومات الأساسية والكثير من المقترحات والكثير من وجهات النظر المتباينة. </w:t>
      </w:r>
      <w:r w:rsidRPr="00DF2DA5">
        <w:rPr>
          <w:rFonts w:hint="cs"/>
          <w:rtl/>
        </w:rPr>
        <w:t>و</w:t>
      </w:r>
      <w:r w:rsidRPr="00DF2DA5">
        <w:rPr>
          <w:rtl/>
        </w:rPr>
        <w:t xml:space="preserve">كانت أفكار الخبراء </w:t>
      </w:r>
      <w:r w:rsidRPr="00DF2DA5">
        <w:rPr>
          <w:rFonts w:hint="cs"/>
          <w:rtl/>
        </w:rPr>
        <w:t xml:space="preserve">هي بالضبط </w:t>
      </w:r>
      <w:r w:rsidRPr="00DF2DA5">
        <w:rPr>
          <w:rtl/>
        </w:rPr>
        <w:t xml:space="preserve">وجهات نظر خبراء. وكانت الدول الأعضاء في منظمات دولية مثل الويبو </w:t>
      </w:r>
      <w:r w:rsidRPr="00DF2DA5">
        <w:rPr>
          <w:rFonts w:hint="cs"/>
          <w:rtl/>
        </w:rPr>
        <w:t>م</w:t>
      </w:r>
      <w:r w:rsidRPr="00DF2DA5">
        <w:rPr>
          <w:rtl/>
        </w:rPr>
        <w:t xml:space="preserve">سؤولة عن اتخاذ القرارات وإعطاء تعليمات دقيقة إلى الأمانة فيما يتعلق </w:t>
      </w:r>
      <w:r w:rsidRPr="00DF2DA5">
        <w:rPr>
          <w:rFonts w:hint="cs"/>
          <w:rtl/>
        </w:rPr>
        <w:t>ب</w:t>
      </w:r>
      <w:r w:rsidRPr="00DF2DA5">
        <w:rPr>
          <w:rtl/>
        </w:rPr>
        <w:t>الخيارات التي اختار</w:t>
      </w:r>
      <w:r w:rsidRPr="00DF2DA5">
        <w:rPr>
          <w:rFonts w:hint="cs"/>
          <w:rtl/>
        </w:rPr>
        <w:t>وها</w:t>
      </w:r>
      <w:r w:rsidRPr="00DF2DA5">
        <w:rPr>
          <w:rtl/>
        </w:rPr>
        <w:t xml:space="preserve"> و</w:t>
      </w:r>
      <w:r w:rsidRPr="00DF2DA5">
        <w:rPr>
          <w:rFonts w:hint="cs"/>
          <w:rtl/>
        </w:rPr>
        <w:t>ال</w:t>
      </w:r>
      <w:r w:rsidRPr="00DF2DA5">
        <w:rPr>
          <w:rtl/>
        </w:rPr>
        <w:t xml:space="preserve">مسارات </w:t>
      </w:r>
      <w:r w:rsidRPr="00DF2DA5">
        <w:rPr>
          <w:rFonts w:hint="cs"/>
          <w:rtl/>
        </w:rPr>
        <w:t xml:space="preserve">التي </w:t>
      </w:r>
      <w:r w:rsidRPr="00DF2DA5">
        <w:rPr>
          <w:rtl/>
        </w:rPr>
        <w:t xml:space="preserve">كانوا يرغبون في </w:t>
      </w:r>
      <w:r w:rsidRPr="00DF2DA5">
        <w:rPr>
          <w:rFonts w:hint="cs"/>
          <w:rtl/>
        </w:rPr>
        <w:t>اتباعها</w:t>
      </w:r>
      <w:r w:rsidRPr="00DF2DA5">
        <w:rPr>
          <w:rtl/>
        </w:rPr>
        <w:t xml:space="preserve">. </w:t>
      </w:r>
      <w:r w:rsidRPr="00DF2DA5">
        <w:rPr>
          <w:rFonts w:hint="cs"/>
          <w:rtl/>
        </w:rPr>
        <w:t xml:space="preserve">واحتاجت </w:t>
      </w:r>
      <w:r w:rsidRPr="00DF2DA5">
        <w:rPr>
          <w:rtl/>
        </w:rPr>
        <w:t xml:space="preserve">مناقشة من هذا النوع فيما بين الدول الأعضاء درجة معينة من الإعداد والتنظيم. وأشار الرئيس إلى أن الوثائق الموجودة تم تحديدها بالفعل، وبالتالي ينبغي أن تركز اللجنة على الاتفاق </w:t>
      </w:r>
      <w:r w:rsidRPr="00DF2DA5">
        <w:rPr>
          <w:rFonts w:hint="cs"/>
          <w:rtl/>
        </w:rPr>
        <w:t>حول</w:t>
      </w:r>
      <w:r w:rsidRPr="00DF2DA5">
        <w:rPr>
          <w:rtl/>
        </w:rPr>
        <w:t xml:space="preserve"> إجراءات </w:t>
      </w:r>
      <w:r w:rsidRPr="00DF2DA5">
        <w:rPr>
          <w:rFonts w:hint="cs"/>
          <w:rtl/>
        </w:rPr>
        <w:t>ا</w:t>
      </w:r>
      <w:r w:rsidRPr="00DF2DA5">
        <w:rPr>
          <w:rtl/>
        </w:rPr>
        <w:t xml:space="preserve">لنظر في المقترحات والوثائق المقدمة وأي اقتراح جديد </w:t>
      </w:r>
      <w:r w:rsidRPr="00DF2DA5">
        <w:rPr>
          <w:rFonts w:hint="cs"/>
          <w:rtl/>
        </w:rPr>
        <w:t>تقترحه</w:t>
      </w:r>
      <w:r w:rsidRPr="00DF2DA5">
        <w:rPr>
          <w:rtl/>
        </w:rPr>
        <w:t xml:space="preserve"> الدول الأعضاء. وكان الرئيس مستعدا لإجراء مشاورات مع جميع الأطراف المعنية من أجل تنظيم هذا النقاش </w:t>
      </w:r>
      <w:r w:rsidRPr="00DF2DA5">
        <w:rPr>
          <w:rFonts w:hint="cs"/>
          <w:rtl/>
        </w:rPr>
        <w:t>ل</w:t>
      </w:r>
      <w:r w:rsidRPr="00DF2DA5">
        <w:rPr>
          <w:rtl/>
        </w:rPr>
        <w:t xml:space="preserve">لتوصل إلى نتائج ملموسة. </w:t>
      </w:r>
      <w:r w:rsidRPr="00DF2DA5">
        <w:rPr>
          <w:rFonts w:hint="cs"/>
          <w:rtl/>
        </w:rPr>
        <w:t>و</w:t>
      </w:r>
      <w:r w:rsidRPr="00DF2DA5">
        <w:rPr>
          <w:rtl/>
        </w:rPr>
        <w:t>لم يكن ذلك ش</w:t>
      </w:r>
      <w:r w:rsidRPr="00DF2DA5">
        <w:rPr>
          <w:rFonts w:hint="cs"/>
          <w:rtl/>
        </w:rPr>
        <w:t>يئا</w:t>
      </w:r>
      <w:r w:rsidRPr="00DF2DA5">
        <w:rPr>
          <w:rtl/>
        </w:rPr>
        <w:t xml:space="preserve"> يمكن </w:t>
      </w:r>
      <w:r w:rsidRPr="00DF2DA5">
        <w:rPr>
          <w:rFonts w:hint="cs"/>
          <w:rtl/>
        </w:rPr>
        <w:t>ت</w:t>
      </w:r>
      <w:r w:rsidRPr="00DF2DA5">
        <w:rPr>
          <w:rtl/>
        </w:rPr>
        <w:t>حق</w:t>
      </w:r>
      <w:r w:rsidRPr="00DF2DA5">
        <w:rPr>
          <w:rFonts w:hint="cs"/>
          <w:rtl/>
        </w:rPr>
        <w:t>ي</w:t>
      </w:r>
      <w:r w:rsidRPr="00DF2DA5">
        <w:rPr>
          <w:rtl/>
        </w:rPr>
        <w:t>ق</w:t>
      </w:r>
      <w:r w:rsidRPr="00DF2DA5">
        <w:rPr>
          <w:rFonts w:hint="cs"/>
          <w:rtl/>
        </w:rPr>
        <w:t>ه</w:t>
      </w:r>
      <w:r w:rsidRPr="00DF2DA5">
        <w:rPr>
          <w:rtl/>
        </w:rPr>
        <w:t xml:space="preserve"> داخل اللجنة أو بين ممثلي الدول الأعضاء. </w:t>
      </w:r>
      <w:r w:rsidRPr="00DF2DA5">
        <w:rPr>
          <w:rFonts w:hint="cs"/>
          <w:rtl/>
        </w:rPr>
        <w:t>و</w:t>
      </w:r>
      <w:r w:rsidRPr="00DF2DA5">
        <w:rPr>
          <w:rtl/>
        </w:rPr>
        <w:t xml:space="preserve">لا يمكن للجنة أن </w:t>
      </w:r>
      <w:r w:rsidRPr="00DF2DA5">
        <w:rPr>
          <w:rFonts w:hint="cs"/>
          <w:rtl/>
        </w:rPr>
        <w:t>ت</w:t>
      </w:r>
      <w:r w:rsidRPr="00DF2DA5">
        <w:rPr>
          <w:rtl/>
        </w:rPr>
        <w:t xml:space="preserve">دخل في مناقشة أكاديمية. </w:t>
      </w:r>
      <w:r w:rsidRPr="00DF2DA5">
        <w:rPr>
          <w:rFonts w:hint="cs"/>
          <w:rtl/>
        </w:rPr>
        <w:t>و</w:t>
      </w:r>
      <w:r w:rsidRPr="00DF2DA5">
        <w:rPr>
          <w:rtl/>
        </w:rPr>
        <w:t xml:space="preserve">لم يكن هناك </w:t>
      </w:r>
      <w:r w:rsidRPr="00DF2DA5">
        <w:rPr>
          <w:rFonts w:hint="cs"/>
          <w:rtl/>
        </w:rPr>
        <w:t>سبب ل</w:t>
      </w:r>
      <w:r w:rsidRPr="00DF2DA5">
        <w:rPr>
          <w:rtl/>
        </w:rPr>
        <w:t>لدخول في مناقشة قد أجر</w:t>
      </w:r>
      <w:r w:rsidRPr="00DF2DA5">
        <w:rPr>
          <w:rFonts w:hint="cs"/>
          <w:rtl/>
        </w:rPr>
        <w:t>اها</w:t>
      </w:r>
      <w:r w:rsidRPr="00DF2DA5">
        <w:rPr>
          <w:rtl/>
        </w:rPr>
        <w:t xml:space="preserve"> الخبراء بالفعل في أماكن أخرى. و</w:t>
      </w:r>
      <w:r w:rsidRPr="00DF2DA5">
        <w:rPr>
          <w:rFonts w:hint="cs"/>
          <w:rtl/>
        </w:rPr>
        <w:t xml:space="preserve">كانت </w:t>
      </w:r>
      <w:r w:rsidRPr="00DF2DA5">
        <w:rPr>
          <w:rtl/>
        </w:rPr>
        <w:t xml:space="preserve">هناك حاجة إلى مناقشة </w:t>
      </w:r>
      <w:r w:rsidRPr="00DF2DA5">
        <w:rPr>
          <w:rFonts w:hint="cs"/>
          <w:rtl/>
        </w:rPr>
        <w:t>من ال</w:t>
      </w:r>
      <w:r w:rsidRPr="00DF2DA5">
        <w:rPr>
          <w:rtl/>
        </w:rPr>
        <w:t xml:space="preserve">مرجح أن تؤدي إلى قرار ملموس، على أساس </w:t>
      </w:r>
      <w:r w:rsidRPr="00DF2DA5">
        <w:rPr>
          <w:rFonts w:hint="cs"/>
          <w:rtl/>
        </w:rPr>
        <w:t>جميع</w:t>
      </w:r>
      <w:r w:rsidRPr="00DF2DA5">
        <w:rPr>
          <w:rtl/>
        </w:rPr>
        <w:t xml:space="preserve"> المعلومات التي قدمت</w:t>
      </w:r>
      <w:r w:rsidRPr="00DF2DA5">
        <w:rPr>
          <w:rFonts w:hint="cs"/>
          <w:rtl/>
        </w:rPr>
        <w:t>ها</w:t>
      </w:r>
      <w:r w:rsidRPr="00DF2DA5">
        <w:rPr>
          <w:rtl/>
        </w:rPr>
        <w:t xml:space="preserve"> الأمانة والخبراء في الاجتماعات السابقة. و</w:t>
      </w:r>
      <w:r w:rsidRPr="00DF2DA5">
        <w:rPr>
          <w:rFonts w:hint="cs"/>
          <w:rtl/>
        </w:rPr>
        <w:t xml:space="preserve">كانت </w:t>
      </w:r>
      <w:r w:rsidRPr="00DF2DA5">
        <w:rPr>
          <w:rtl/>
        </w:rPr>
        <w:t xml:space="preserve">هناك حاجة إلى تحديدها </w:t>
      </w:r>
      <w:r w:rsidRPr="00DF2DA5">
        <w:rPr>
          <w:rFonts w:hint="cs"/>
          <w:rtl/>
        </w:rPr>
        <w:t>ال</w:t>
      </w:r>
      <w:r w:rsidRPr="00DF2DA5">
        <w:rPr>
          <w:rtl/>
        </w:rPr>
        <w:t>أنشطة و</w:t>
      </w:r>
      <w:r w:rsidRPr="00DF2DA5">
        <w:rPr>
          <w:rFonts w:hint="cs"/>
          <w:rtl/>
        </w:rPr>
        <w:t>ال</w:t>
      </w:r>
      <w:r w:rsidRPr="00DF2DA5">
        <w:rPr>
          <w:rtl/>
        </w:rPr>
        <w:t>إجراءات. وكان هذا هو الهدف من الاجتماعات والمناقشات بين الدول الأعضاء. ومع ذلك، بالنظر إلى ما قال</w:t>
      </w:r>
      <w:r w:rsidRPr="00DF2DA5">
        <w:rPr>
          <w:rFonts w:hint="cs"/>
          <w:rtl/>
        </w:rPr>
        <w:t>ته</w:t>
      </w:r>
      <w:r w:rsidRPr="00DF2DA5">
        <w:rPr>
          <w:rtl/>
        </w:rPr>
        <w:t xml:space="preserve"> الدول الأعضاء، لم يكن هناك وقت متاح خلال هذا الأسبوع، وبالتالي، لم يكن من الممكن إجراء </w:t>
      </w:r>
      <w:r w:rsidRPr="00DF2DA5">
        <w:rPr>
          <w:rFonts w:hint="cs"/>
          <w:rtl/>
        </w:rPr>
        <w:t>ال</w:t>
      </w:r>
      <w:r w:rsidRPr="00DF2DA5">
        <w:rPr>
          <w:rtl/>
        </w:rPr>
        <w:t xml:space="preserve">مناقشة في الجلسة العامة. </w:t>
      </w:r>
      <w:r w:rsidRPr="00DF2DA5">
        <w:rPr>
          <w:rFonts w:hint="cs"/>
          <w:rtl/>
        </w:rPr>
        <w:t>و</w:t>
      </w:r>
      <w:r w:rsidRPr="00DF2DA5">
        <w:rPr>
          <w:rtl/>
        </w:rPr>
        <w:t>في البند السابق اقترح</w:t>
      </w:r>
      <w:r w:rsidRPr="00DF2DA5">
        <w:rPr>
          <w:rFonts w:hint="cs"/>
          <w:rtl/>
        </w:rPr>
        <w:t>ت</w:t>
      </w:r>
      <w:r w:rsidRPr="00DF2DA5">
        <w:rPr>
          <w:rtl/>
        </w:rPr>
        <w:t xml:space="preserve"> جنوب أفريقيا إمكانية واضحة </w:t>
      </w:r>
      <w:r w:rsidRPr="00DF2DA5">
        <w:rPr>
          <w:rFonts w:hint="cs"/>
          <w:rtl/>
        </w:rPr>
        <w:t>لاتخاذ</w:t>
      </w:r>
      <w:r w:rsidRPr="00DF2DA5">
        <w:rPr>
          <w:rtl/>
        </w:rPr>
        <w:t xml:space="preserve"> </w:t>
      </w:r>
      <w:r w:rsidRPr="00DF2DA5">
        <w:rPr>
          <w:rFonts w:hint="cs"/>
          <w:rtl/>
        </w:rPr>
        <w:t xml:space="preserve">إجراء </w:t>
      </w:r>
      <w:r w:rsidRPr="00DF2DA5">
        <w:rPr>
          <w:rtl/>
        </w:rPr>
        <w:t xml:space="preserve">في المستقبل. </w:t>
      </w:r>
      <w:r w:rsidRPr="00DF2DA5">
        <w:rPr>
          <w:rFonts w:hint="cs"/>
          <w:rtl/>
        </w:rPr>
        <w:t>و</w:t>
      </w:r>
      <w:r w:rsidRPr="00DF2DA5">
        <w:rPr>
          <w:rtl/>
        </w:rPr>
        <w:t xml:space="preserve">كانت تلك </w:t>
      </w:r>
      <w:r w:rsidRPr="00DF2DA5">
        <w:rPr>
          <w:rFonts w:hint="cs"/>
          <w:rtl/>
        </w:rPr>
        <w:t xml:space="preserve">هي </w:t>
      </w:r>
      <w:r w:rsidRPr="00DF2DA5">
        <w:rPr>
          <w:rtl/>
        </w:rPr>
        <w:t xml:space="preserve">نوع المقترحات المحددة اللازمة لإجراء مناقشات وهذا هو السبب </w:t>
      </w:r>
      <w:r w:rsidRPr="00DF2DA5">
        <w:rPr>
          <w:rFonts w:hint="cs"/>
          <w:rtl/>
        </w:rPr>
        <w:t xml:space="preserve">في </w:t>
      </w:r>
      <w:r w:rsidRPr="00DF2DA5">
        <w:rPr>
          <w:rtl/>
        </w:rPr>
        <w:t>اقتن</w:t>
      </w:r>
      <w:r w:rsidRPr="00DF2DA5">
        <w:rPr>
          <w:rFonts w:hint="cs"/>
          <w:rtl/>
        </w:rPr>
        <w:t>ا</w:t>
      </w:r>
      <w:r w:rsidRPr="00DF2DA5">
        <w:rPr>
          <w:rtl/>
        </w:rPr>
        <w:t xml:space="preserve">ع الرئيس </w:t>
      </w:r>
      <w:r w:rsidRPr="00DF2DA5">
        <w:rPr>
          <w:rFonts w:hint="cs"/>
          <w:rtl/>
        </w:rPr>
        <w:t>ب</w:t>
      </w:r>
      <w:r w:rsidRPr="00DF2DA5">
        <w:rPr>
          <w:rtl/>
        </w:rPr>
        <w:t xml:space="preserve">أن القضية </w:t>
      </w:r>
      <w:r w:rsidRPr="00DF2DA5">
        <w:rPr>
          <w:rFonts w:hint="cs"/>
          <w:rtl/>
        </w:rPr>
        <w:t>الم</w:t>
      </w:r>
      <w:r w:rsidRPr="00DF2DA5">
        <w:rPr>
          <w:rtl/>
        </w:rPr>
        <w:t>تعلق</w:t>
      </w:r>
      <w:r w:rsidRPr="00DF2DA5">
        <w:rPr>
          <w:rFonts w:hint="cs"/>
          <w:rtl/>
        </w:rPr>
        <w:t>ة</w:t>
      </w:r>
      <w:r w:rsidRPr="00DF2DA5">
        <w:rPr>
          <w:rtl/>
        </w:rPr>
        <w:t xml:space="preserve"> بالعمل في المستقبل على نقل التكنولوجيا تتطلب من الدول الأعضاء تبادل ما كان </w:t>
      </w:r>
      <w:r w:rsidRPr="00DF2DA5">
        <w:rPr>
          <w:rFonts w:hint="cs"/>
          <w:rtl/>
        </w:rPr>
        <w:t xml:space="preserve">من </w:t>
      </w:r>
      <w:r w:rsidRPr="00DF2DA5">
        <w:rPr>
          <w:rtl/>
        </w:rPr>
        <w:t xml:space="preserve">توقعاتهم وآرائهم. </w:t>
      </w:r>
      <w:r w:rsidRPr="00DF2DA5">
        <w:rPr>
          <w:rFonts w:hint="cs"/>
          <w:rtl/>
        </w:rPr>
        <w:t>وكان يجب</w:t>
      </w:r>
      <w:r w:rsidRPr="00DF2DA5">
        <w:rPr>
          <w:rtl/>
        </w:rPr>
        <w:t xml:space="preserve"> </w:t>
      </w:r>
      <w:r w:rsidRPr="00DF2DA5">
        <w:rPr>
          <w:rFonts w:hint="cs"/>
          <w:rtl/>
        </w:rPr>
        <w:t xml:space="preserve">أن تكون تلك التوقعات والآراء </w:t>
      </w:r>
      <w:r w:rsidRPr="00DF2DA5">
        <w:rPr>
          <w:rtl/>
        </w:rPr>
        <w:t>خطي</w:t>
      </w:r>
      <w:r w:rsidRPr="00DF2DA5">
        <w:rPr>
          <w:rFonts w:hint="cs"/>
          <w:rtl/>
        </w:rPr>
        <w:t>ة</w:t>
      </w:r>
      <w:r w:rsidRPr="00DF2DA5">
        <w:rPr>
          <w:rtl/>
        </w:rPr>
        <w:t xml:space="preserve"> </w:t>
      </w:r>
      <w:r w:rsidRPr="00DF2DA5">
        <w:rPr>
          <w:rFonts w:hint="cs"/>
          <w:rtl/>
        </w:rPr>
        <w:t>ومشفوعة</w:t>
      </w:r>
      <w:r w:rsidRPr="00DF2DA5">
        <w:rPr>
          <w:rtl/>
        </w:rPr>
        <w:t xml:space="preserve"> </w:t>
      </w:r>
      <w:r w:rsidRPr="00DF2DA5">
        <w:rPr>
          <w:rFonts w:hint="cs"/>
          <w:rtl/>
        </w:rPr>
        <w:t>ب</w:t>
      </w:r>
      <w:r w:rsidRPr="00DF2DA5">
        <w:rPr>
          <w:rtl/>
        </w:rPr>
        <w:t>تفسيرات</w:t>
      </w:r>
      <w:r w:rsidRPr="00DF2DA5">
        <w:rPr>
          <w:rFonts w:hint="cs"/>
          <w:rtl/>
        </w:rPr>
        <w:t>هم</w:t>
      </w:r>
      <w:r w:rsidRPr="00DF2DA5">
        <w:rPr>
          <w:rtl/>
        </w:rPr>
        <w:t xml:space="preserve"> بحيث يمكن للجنة </w:t>
      </w:r>
      <w:r w:rsidRPr="00DF2DA5">
        <w:rPr>
          <w:rFonts w:hint="cs"/>
          <w:rtl/>
        </w:rPr>
        <w:t>ال</w:t>
      </w:r>
      <w:r w:rsidRPr="00DF2DA5">
        <w:rPr>
          <w:rtl/>
        </w:rPr>
        <w:t>بد</w:t>
      </w:r>
      <w:r w:rsidRPr="00DF2DA5">
        <w:rPr>
          <w:rFonts w:hint="cs"/>
          <w:rtl/>
        </w:rPr>
        <w:t>ء</w:t>
      </w:r>
      <w:r w:rsidRPr="00DF2DA5">
        <w:rPr>
          <w:rtl/>
        </w:rPr>
        <w:t xml:space="preserve"> في التفكير في تلك القضايا دون أي سوء فهم. </w:t>
      </w:r>
      <w:r w:rsidRPr="00DF2DA5">
        <w:rPr>
          <w:rFonts w:hint="cs"/>
          <w:rtl/>
        </w:rPr>
        <w:t>ولم تكن</w:t>
      </w:r>
      <w:r w:rsidRPr="00DF2DA5">
        <w:rPr>
          <w:rtl/>
        </w:rPr>
        <w:t xml:space="preserve"> اللجنة </w:t>
      </w:r>
      <w:r w:rsidRPr="00DF2DA5">
        <w:rPr>
          <w:rFonts w:hint="cs"/>
          <w:rtl/>
        </w:rPr>
        <w:t>ب</w:t>
      </w:r>
      <w:r w:rsidRPr="00DF2DA5">
        <w:rPr>
          <w:rtl/>
        </w:rPr>
        <w:t xml:space="preserve">حاجة لمزيد من الدراسات </w:t>
      </w:r>
      <w:r w:rsidRPr="00DF2DA5">
        <w:rPr>
          <w:rFonts w:hint="cs"/>
          <w:rtl/>
        </w:rPr>
        <w:t xml:space="preserve">أو </w:t>
      </w:r>
      <w:r w:rsidRPr="00DF2DA5">
        <w:rPr>
          <w:rtl/>
        </w:rPr>
        <w:t xml:space="preserve">منتديات الخبراء أو </w:t>
      </w:r>
      <w:r w:rsidRPr="00DF2DA5">
        <w:rPr>
          <w:rFonts w:hint="cs"/>
          <w:rtl/>
        </w:rPr>
        <w:t>الندوات</w:t>
      </w:r>
      <w:r w:rsidRPr="00DF2DA5">
        <w:rPr>
          <w:rtl/>
        </w:rPr>
        <w:t xml:space="preserve"> ولكن لتنظيم</w:t>
      </w:r>
      <w:r w:rsidRPr="00DF2DA5">
        <w:rPr>
          <w:rFonts w:hint="cs"/>
          <w:rtl/>
        </w:rPr>
        <w:t xml:space="preserve"> </w:t>
      </w:r>
      <w:r w:rsidRPr="00DF2DA5">
        <w:rPr>
          <w:rtl/>
        </w:rPr>
        <w:t xml:space="preserve">مناقشة على أساس المعلومات التي كانت متاحة واتخاذ </w:t>
      </w:r>
      <w:r w:rsidRPr="00DF2DA5">
        <w:rPr>
          <w:rFonts w:hint="cs"/>
          <w:rtl/>
        </w:rPr>
        <w:t>ال</w:t>
      </w:r>
      <w:r w:rsidRPr="00DF2DA5">
        <w:rPr>
          <w:rtl/>
        </w:rPr>
        <w:t xml:space="preserve">تدابير </w:t>
      </w:r>
      <w:r w:rsidRPr="00DF2DA5">
        <w:rPr>
          <w:rFonts w:hint="cs"/>
          <w:rtl/>
        </w:rPr>
        <w:t>الفعلية المطلوبة</w:t>
      </w:r>
      <w:r w:rsidRPr="00DF2DA5">
        <w:rPr>
          <w:rtl/>
        </w:rPr>
        <w:t xml:space="preserve">. </w:t>
      </w:r>
      <w:r w:rsidRPr="00DF2DA5">
        <w:rPr>
          <w:rFonts w:hint="cs"/>
          <w:rtl/>
        </w:rPr>
        <w:t>وسأل</w:t>
      </w:r>
      <w:r w:rsidRPr="00DF2DA5">
        <w:rPr>
          <w:rtl/>
        </w:rPr>
        <w:t xml:space="preserve"> الرئيس </w:t>
      </w:r>
      <w:r w:rsidRPr="00DF2DA5">
        <w:rPr>
          <w:rFonts w:hint="cs"/>
          <w:rtl/>
        </w:rPr>
        <w:t xml:space="preserve">عما </w:t>
      </w:r>
      <w:r w:rsidRPr="00DF2DA5">
        <w:rPr>
          <w:rtl/>
        </w:rPr>
        <w:t xml:space="preserve">إذا كان أي من الدول الأعضاء </w:t>
      </w:r>
      <w:r w:rsidRPr="00DF2DA5">
        <w:rPr>
          <w:rFonts w:hint="cs"/>
          <w:rtl/>
        </w:rPr>
        <w:t>لديه</w:t>
      </w:r>
      <w:r w:rsidRPr="00DF2DA5">
        <w:rPr>
          <w:rtl/>
        </w:rPr>
        <w:t xml:space="preserve"> مقترحات محددة بشأن كيفية المضي قدما في العمل على نقل التكنولوجيا مع </w:t>
      </w:r>
      <w:r w:rsidRPr="00DF2DA5">
        <w:rPr>
          <w:rFonts w:hint="cs"/>
          <w:rtl/>
        </w:rPr>
        <w:t xml:space="preserve">وجود </w:t>
      </w:r>
      <w:r w:rsidRPr="00DF2DA5">
        <w:rPr>
          <w:rtl/>
        </w:rPr>
        <w:t xml:space="preserve">وجهة نظر حول القضايا الرئيسية التي ينبغي مناقشتها والتي تحتاج إلى فهم مشترك. وشجع الدول الأعضاء </w:t>
      </w:r>
      <w:r w:rsidRPr="00DF2DA5">
        <w:rPr>
          <w:rFonts w:hint="cs"/>
          <w:rtl/>
        </w:rPr>
        <w:t>ع</w:t>
      </w:r>
      <w:r w:rsidRPr="00DF2DA5">
        <w:rPr>
          <w:rtl/>
        </w:rPr>
        <w:t xml:space="preserve">لى تقديم مقترحات مكتوبة بحيث يمكن للأمانة </w:t>
      </w:r>
      <w:r w:rsidRPr="00DF2DA5">
        <w:rPr>
          <w:rFonts w:hint="cs"/>
          <w:rtl/>
        </w:rPr>
        <w:t>تجميع</w:t>
      </w:r>
      <w:r w:rsidRPr="00DF2DA5">
        <w:rPr>
          <w:rtl/>
        </w:rPr>
        <w:t xml:space="preserve"> </w:t>
      </w:r>
      <w:r w:rsidRPr="00DF2DA5">
        <w:rPr>
          <w:rFonts w:hint="cs"/>
          <w:rtl/>
        </w:rPr>
        <w:t>مجموعة</w:t>
      </w:r>
      <w:r w:rsidRPr="00DF2DA5">
        <w:rPr>
          <w:rtl/>
        </w:rPr>
        <w:t xml:space="preserve"> </w:t>
      </w:r>
      <w:r w:rsidRPr="00DF2DA5">
        <w:rPr>
          <w:rFonts w:hint="cs"/>
          <w:rtl/>
        </w:rPr>
        <w:t xml:space="preserve">من </w:t>
      </w:r>
      <w:r w:rsidRPr="00DF2DA5">
        <w:rPr>
          <w:rtl/>
        </w:rPr>
        <w:t xml:space="preserve">تلك التقارير وإعداد مناقشة </w:t>
      </w:r>
      <w:r w:rsidRPr="00DF2DA5">
        <w:rPr>
          <w:rFonts w:hint="cs"/>
          <w:rtl/>
        </w:rPr>
        <w:t>تستهدف</w:t>
      </w:r>
      <w:r w:rsidRPr="00DF2DA5">
        <w:rPr>
          <w:rtl/>
        </w:rPr>
        <w:t xml:space="preserve"> اتخاذ القرارات في نهاية اليوم. </w:t>
      </w:r>
      <w:r w:rsidRPr="00DF2DA5">
        <w:rPr>
          <w:rFonts w:hint="cs"/>
          <w:rtl/>
        </w:rPr>
        <w:t>و</w:t>
      </w:r>
      <w:r w:rsidRPr="00DF2DA5">
        <w:rPr>
          <w:rtl/>
        </w:rPr>
        <w:t>إذا تمكنت اللجنة من جمع كل المقترحات التي قد أشار إل</w:t>
      </w:r>
      <w:r w:rsidRPr="00DF2DA5">
        <w:rPr>
          <w:rFonts w:hint="cs"/>
          <w:rtl/>
        </w:rPr>
        <w:t>يها الرئيس</w:t>
      </w:r>
      <w:r w:rsidRPr="00DF2DA5">
        <w:rPr>
          <w:rtl/>
        </w:rPr>
        <w:t xml:space="preserve"> بحلول منتصف يوليو، </w:t>
      </w:r>
      <w:r w:rsidRPr="00DF2DA5">
        <w:rPr>
          <w:rFonts w:hint="cs"/>
          <w:rtl/>
        </w:rPr>
        <w:t xml:space="preserve">فإنها </w:t>
      </w:r>
      <w:r w:rsidRPr="00DF2DA5">
        <w:rPr>
          <w:rtl/>
        </w:rPr>
        <w:t xml:space="preserve">يمكن أن تشارك </w:t>
      </w:r>
      <w:r w:rsidRPr="00DF2DA5">
        <w:rPr>
          <w:rFonts w:hint="cs"/>
          <w:rtl/>
        </w:rPr>
        <w:t>ب</w:t>
      </w:r>
      <w:r w:rsidRPr="00DF2DA5">
        <w:rPr>
          <w:rtl/>
        </w:rPr>
        <w:t xml:space="preserve">دعم </w:t>
      </w:r>
      <w:r w:rsidRPr="00DF2DA5">
        <w:rPr>
          <w:rFonts w:hint="cs"/>
          <w:rtl/>
        </w:rPr>
        <w:t xml:space="preserve">من </w:t>
      </w:r>
      <w:r w:rsidRPr="00DF2DA5">
        <w:rPr>
          <w:rtl/>
        </w:rPr>
        <w:t xml:space="preserve">الأمانة في المشاورات خلال الدورة المقبلة. </w:t>
      </w:r>
      <w:r w:rsidRPr="00DF2DA5">
        <w:rPr>
          <w:rFonts w:hint="cs"/>
          <w:rtl/>
        </w:rPr>
        <w:t>ورأى</w:t>
      </w:r>
      <w:r w:rsidRPr="00DF2DA5">
        <w:rPr>
          <w:rtl/>
        </w:rPr>
        <w:t xml:space="preserve"> الرئيس </w:t>
      </w:r>
      <w:r w:rsidRPr="00DF2DA5">
        <w:rPr>
          <w:rFonts w:hint="cs"/>
          <w:rtl/>
        </w:rPr>
        <w:t>أ</w:t>
      </w:r>
      <w:r w:rsidRPr="00DF2DA5">
        <w:rPr>
          <w:rtl/>
        </w:rPr>
        <w:t xml:space="preserve">نها ستكون مناقشة جيدة التنظيم </w:t>
      </w:r>
      <w:r w:rsidRPr="00DF2DA5">
        <w:rPr>
          <w:rFonts w:hint="cs"/>
          <w:rtl/>
        </w:rPr>
        <w:t>تستند إلى</w:t>
      </w:r>
      <w:r w:rsidRPr="00DF2DA5">
        <w:rPr>
          <w:rtl/>
        </w:rPr>
        <w:t xml:space="preserve"> أفكار ومقترحات محددة مقدمة من الدول الأعضاء.</w:t>
      </w:r>
    </w:p>
    <w:p w:rsidR="00974D55" w:rsidRPr="00DF2DA5" w:rsidRDefault="00974D55" w:rsidP="00EC4A7E">
      <w:pPr>
        <w:pStyle w:val="NumberedParaAR"/>
      </w:pPr>
      <w:r w:rsidRPr="00DF2DA5">
        <w:rPr>
          <w:rtl/>
        </w:rPr>
        <w:t xml:space="preserve">وشكر وفد اليونان </w:t>
      </w:r>
      <w:r w:rsidRPr="00DF2DA5">
        <w:rPr>
          <w:rFonts w:hint="cs"/>
          <w:rtl/>
        </w:rPr>
        <w:t>الرئيس</w:t>
      </w:r>
      <w:r w:rsidRPr="00DF2DA5">
        <w:rPr>
          <w:rtl/>
        </w:rPr>
        <w:t xml:space="preserve"> </w:t>
      </w:r>
      <w:r w:rsidRPr="00DF2DA5">
        <w:rPr>
          <w:rFonts w:hint="cs"/>
          <w:rtl/>
        </w:rPr>
        <w:t xml:space="preserve">على </w:t>
      </w:r>
      <w:r w:rsidRPr="00DF2DA5">
        <w:rPr>
          <w:rtl/>
        </w:rPr>
        <w:t xml:space="preserve">استنتاجاته </w:t>
      </w:r>
      <w:r w:rsidRPr="00DF2DA5">
        <w:rPr>
          <w:rFonts w:hint="cs"/>
          <w:rtl/>
        </w:rPr>
        <w:t>بشأن</w:t>
      </w:r>
      <w:r w:rsidRPr="00DF2DA5">
        <w:rPr>
          <w:rtl/>
        </w:rPr>
        <w:t xml:space="preserve"> هذا البند، وطلبت توضيحا فيما يتعلق </w:t>
      </w:r>
      <w:r w:rsidRPr="00DF2DA5">
        <w:rPr>
          <w:rFonts w:hint="cs"/>
          <w:rtl/>
        </w:rPr>
        <w:t>ب</w:t>
      </w:r>
      <w:r w:rsidRPr="00DF2DA5">
        <w:rPr>
          <w:rtl/>
        </w:rPr>
        <w:t xml:space="preserve">الطريقة المقترحة. وكان </w:t>
      </w:r>
      <w:r w:rsidRPr="00DF2DA5">
        <w:rPr>
          <w:rFonts w:hint="cs"/>
          <w:rtl/>
        </w:rPr>
        <w:t xml:space="preserve">لدى </w:t>
      </w:r>
      <w:r w:rsidRPr="00DF2DA5">
        <w:rPr>
          <w:rtl/>
        </w:rPr>
        <w:t xml:space="preserve">الوفد بعض الملاحظات على منتدى الويبو للخبراء بشأن نقل التكنولوجيا </w:t>
      </w:r>
      <w:r w:rsidRPr="00DF2DA5">
        <w:rPr>
          <w:rFonts w:hint="cs"/>
          <w:rtl/>
        </w:rPr>
        <w:t xml:space="preserve">على الصعيد </w:t>
      </w:r>
      <w:r w:rsidRPr="00DF2DA5">
        <w:rPr>
          <w:rtl/>
        </w:rPr>
        <w:t>الدولي ولكن</w:t>
      </w:r>
      <w:r w:rsidRPr="00DF2DA5">
        <w:rPr>
          <w:rFonts w:hint="cs"/>
          <w:rtl/>
        </w:rPr>
        <w:t>ه</w:t>
      </w:r>
      <w:r w:rsidRPr="00DF2DA5">
        <w:rPr>
          <w:rtl/>
        </w:rPr>
        <w:t xml:space="preserve"> </w:t>
      </w:r>
      <w:r w:rsidRPr="00DF2DA5">
        <w:rPr>
          <w:rFonts w:hint="cs"/>
          <w:rtl/>
        </w:rPr>
        <w:t>رأى</w:t>
      </w:r>
      <w:r w:rsidRPr="00DF2DA5">
        <w:rPr>
          <w:rtl/>
        </w:rPr>
        <w:t xml:space="preserve"> أن</w:t>
      </w:r>
      <w:r w:rsidRPr="00DF2DA5">
        <w:rPr>
          <w:rFonts w:hint="cs"/>
          <w:rtl/>
        </w:rPr>
        <w:t>ها</w:t>
      </w:r>
      <w:r w:rsidRPr="00DF2DA5">
        <w:rPr>
          <w:rtl/>
        </w:rPr>
        <w:t xml:space="preserve"> مناقشة </w:t>
      </w:r>
      <w:r w:rsidRPr="00DF2DA5">
        <w:rPr>
          <w:rFonts w:hint="cs"/>
          <w:rtl/>
        </w:rPr>
        <w:t xml:space="preserve">قد </w:t>
      </w:r>
      <w:r w:rsidRPr="00DF2DA5">
        <w:rPr>
          <w:rtl/>
        </w:rPr>
        <w:t xml:space="preserve">جرت </w:t>
      </w:r>
      <w:r w:rsidRPr="00DF2DA5">
        <w:rPr>
          <w:rFonts w:hint="cs"/>
          <w:rtl/>
        </w:rPr>
        <w:t>بال</w:t>
      </w:r>
      <w:r w:rsidRPr="00DF2DA5">
        <w:rPr>
          <w:rtl/>
        </w:rPr>
        <w:t xml:space="preserve">فعل. وفيما يتعلق بدعوة الرئيس إلى تقديم تعليقات مكتوبة </w:t>
      </w:r>
      <w:r w:rsidRPr="00DF2DA5">
        <w:rPr>
          <w:rFonts w:hint="cs"/>
          <w:rtl/>
        </w:rPr>
        <w:t>حول</w:t>
      </w:r>
      <w:r w:rsidRPr="00DF2DA5">
        <w:rPr>
          <w:rtl/>
        </w:rPr>
        <w:t xml:space="preserve"> توقعات وآراء منتدى الخبراء، </w:t>
      </w:r>
      <w:r w:rsidRPr="00DF2DA5">
        <w:rPr>
          <w:rFonts w:hint="cs"/>
          <w:rtl/>
        </w:rPr>
        <w:t>لم يعرف</w:t>
      </w:r>
      <w:r w:rsidRPr="00DF2DA5">
        <w:rPr>
          <w:rtl/>
        </w:rPr>
        <w:t xml:space="preserve"> كيف يمكن ربط</w:t>
      </w:r>
      <w:r w:rsidRPr="00DF2DA5">
        <w:rPr>
          <w:rFonts w:hint="cs"/>
          <w:rtl/>
        </w:rPr>
        <w:t>ها</w:t>
      </w:r>
      <w:r w:rsidRPr="00DF2DA5">
        <w:rPr>
          <w:rtl/>
        </w:rPr>
        <w:t xml:space="preserve"> </w:t>
      </w:r>
      <w:r w:rsidRPr="00DF2DA5">
        <w:rPr>
          <w:rFonts w:hint="cs"/>
          <w:rtl/>
        </w:rPr>
        <w:t>بالبند</w:t>
      </w:r>
      <w:r w:rsidRPr="00DF2DA5">
        <w:rPr>
          <w:rtl/>
        </w:rPr>
        <w:t xml:space="preserve"> السابق بشأن نقل التكنولوجيا. </w:t>
      </w:r>
      <w:r w:rsidRPr="00DF2DA5">
        <w:rPr>
          <w:rFonts w:hint="cs"/>
          <w:rtl/>
        </w:rPr>
        <w:t>و</w:t>
      </w:r>
      <w:r w:rsidRPr="00DF2DA5">
        <w:rPr>
          <w:rtl/>
        </w:rPr>
        <w:t xml:space="preserve">منذ </w:t>
      </w:r>
      <w:r w:rsidRPr="00DF2DA5">
        <w:rPr>
          <w:rFonts w:hint="cs"/>
          <w:rtl/>
        </w:rPr>
        <w:t>انعقاد</w:t>
      </w:r>
      <w:r w:rsidRPr="00DF2DA5">
        <w:rPr>
          <w:rtl/>
        </w:rPr>
        <w:t xml:space="preserve"> المنتدى، </w:t>
      </w:r>
      <w:r w:rsidRPr="00DF2DA5">
        <w:rPr>
          <w:rFonts w:hint="cs"/>
          <w:rtl/>
        </w:rPr>
        <w:t>كان لدى</w:t>
      </w:r>
      <w:r w:rsidRPr="00DF2DA5">
        <w:rPr>
          <w:rtl/>
        </w:rPr>
        <w:t xml:space="preserve"> اللجنة بعض الأفكار وقد وافقت قبل المنتدى أن تلك ستكون </w:t>
      </w:r>
      <w:r w:rsidRPr="00DF2DA5">
        <w:rPr>
          <w:rFonts w:hint="cs"/>
          <w:rtl/>
        </w:rPr>
        <w:t xml:space="preserve">هي </w:t>
      </w:r>
      <w:r w:rsidRPr="00DF2DA5">
        <w:rPr>
          <w:rtl/>
        </w:rPr>
        <w:t xml:space="preserve">الأفكار </w:t>
      </w:r>
      <w:r w:rsidRPr="00DF2DA5">
        <w:rPr>
          <w:rFonts w:hint="cs"/>
          <w:rtl/>
        </w:rPr>
        <w:t>الوحيدة. و</w:t>
      </w:r>
      <w:r w:rsidRPr="00DF2DA5">
        <w:rPr>
          <w:rtl/>
        </w:rPr>
        <w:t>رأ</w:t>
      </w:r>
      <w:r w:rsidRPr="00DF2DA5">
        <w:rPr>
          <w:rFonts w:hint="cs"/>
          <w:rtl/>
        </w:rPr>
        <w:t>ى أن</w:t>
      </w:r>
      <w:r w:rsidRPr="00DF2DA5">
        <w:rPr>
          <w:rtl/>
        </w:rPr>
        <w:t xml:space="preserve"> </w:t>
      </w:r>
      <w:r w:rsidRPr="00DF2DA5">
        <w:rPr>
          <w:rFonts w:hint="cs"/>
          <w:rtl/>
        </w:rPr>
        <w:t>هذه كانت عملية</w:t>
      </w:r>
      <w:r w:rsidRPr="00DF2DA5">
        <w:rPr>
          <w:rtl/>
        </w:rPr>
        <w:t xml:space="preserve"> عصف ذهني مفيدة جدا ولكنه </w:t>
      </w:r>
      <w:r w:rsidRPr="00DF2DA5">
        <w:rPr>
          <w:rFonts w:hint="cs"/>
          <w:rtl/>
        </w:rPr>
        <w:t>لم</w:t>
      </w:r>
      <w:r w:rsidRPr="00DF2DA5">
        <w:rPr>
          <w:rtl/>
        </w:rPr>
        <w:t xml:space="preserve"> </w:t>
      </w:r>
      <w:r w:rsidRPr="00DF2DA5">
        <w:rPr>
          <w:rFonts w:hint="cs"/>
          <w:rtl/>
        </w:rPr>
        <w:t xml:space="preserve">يعرف </w:t>
      </w:r>
      <w:r w:rsidRPr="00DF2DA5">
        <w:rPr>
          <w:rtl/>
        </w:rPr>
        <w:t xml:space="preserve">كيف يمكن للدول الأعضاء </w:t>
      </w:r>
      <w:r w:rsidRPr="00DF2DA5">
        <w:rPr>
          <w:rFonts w:hint="cs"/>
          <w:rtl/>
        </w:rPr>
        <w:t>ال</w:t>
      </w:r>
      <w:r w:rsidRPr="00DF2DA5">
        <w:rPr>
          <w:rtl/>
        </w:rPr>
        <w:t xml:space="preserve">بناء على أفكار هذا المنتدى </w:t>
      </w:r>
      <w:r w:rsidRPr="00DF2DA5">
        <w:rPr>
          <w:rFonts w:hint="cs"/>
          <w:rtl/>
        </w:rPr>
        <w:t>فيما يتعلق</w:t>
      </w:r>
      <w:r w:rsidRPr="00DF2DA5">
        <w:rPr>
          <w:rtl/>
        </w:rPr>
        <w:t xml:space="preserve"> </w:t>
      </w:r>
      <w:r w:rsidRPr="00DF2DA5">
        <w:rPr>
          <w:rFonts w:hint="cs"/>
          <w:rtl/>
        </w:rPr>
        <w:t>ب</w:t>
      </w:r>
      <w:r w:rsidRPr="00DF2DA5">
        <w:rPr>
          <w:rtl/>
        </w:rPr>
        <w:t>تقديم المقترحات إلى الأمانة.</w:t>
      </w:r>
    </w:p>
    <w:p w:rsidR="00974D55" w:rsidRPr="00DF2DA5" w:rsidRDefault="00974D55" w:rsidP="00EC4A7E">
      <w:pPr>
        <w:pStyle w:val="NumberedParaAR"/>
      </w:pPr>
      <w:r w:rsidRPr="00DF2DA5">
        <w:rPr>
          <w:rtl/>
        </w:rPr>
        <w:t>وذكر الرئيس أن منتديات الخبراء تألف</w:t>
      </w:r>
      <w:r w:rsidRPr="00DF2DA5">
        <w:rPr>
          <w:rFonts w:hint="cs"/>
          <w:rtl/>
        </w:rPr>
        <w:t>ت</w:t>
      </w:r>
      <w:r w:rsidRPr="00DF2DA5">
        <w:rPr>
          <w:rtl/>
        </w:rPr>
        <w:t xml:space="preserve"> من ن</w:t>
      </w:r>
      <w:r w:rsidRPr="00DF2DA5">
        <w:rPr>
          <w:rFonts w:hint="cs"/>
          <w:rtl/>
        </w:rPr>
        <w:t>ق</w:t>
      </w:r>
      <w:r w:rsidRPr="00DF2DA5">
        <w:rPr>
          <w:rtl/>
        </w:rPr>
        <w:t xml:space="preserve">اشات </w:t>
      </w:r>
      <w:r w:rsidRPr="00DF2DA5">
        <w:rPr>
          <w:rFonts w:hint="cs"/>
          <w:rtl/>
        </w:rPr>
        <w:t>ل</w:t>
      </w:r>
      <w:r w:rsidRPr="00DF2DA5">
        <w:rPr>
          <w:rtl/>
        </w:rPr>
        <w:t xml:space="preserve">لأفكار ولكن الاستنتاجات التي توصل إليها الخبراء لم تكن ملزمة. </w:t>
      </w:r>
      <w:r w:rsidRPr="00DF2DA5">
        <w:rPr>
          <w:rFonts w:hint="cs"/>
          <w:rtl/>
        </w:rPr>
        <w:t>و</w:t>
      </w:r>
      <w:r w:rsidRPr="00DF2DA5">
        <w:rPr>
          <w:rtl/>
        </w:rPr>
        <w:t>إذا طلب</w:t>
      </w:r>
      <w:r w:rsidRPr="00DF2DA5">
        <w:rPr>
          <w:rFonts w:hint="cs"/>
          <w:rtl/>
        </w:rPr>
        <w:t>ت</w:t>
      </w:r>
      <w:r w:rsidRPr="00DF2DA5">
        <w:rPr>
          <w:rtl/>
        </w:rPr>
        <w:t xml:space="preserve"> المنظمة من مجموعة من الخبراء تقديم آرائهم كان </w:t>
      </w:r>
      <w:r w:rsidRPr="00DF2DA5">
        <w:rPr>
          <w:rFonts w:hint="cs"/>
          <w:rtl/>
        </w:rPr>
        <w:t xml:space="preserve">ذلك من أجل </w:t>
      </w:r>
      <w:r w:rsidRPr="00DF2DA5">
        <w:rPr>
          <w:rtl/>
        </w:rPr>
        <w:t xml:space="preserve">تحليلها ومن ثم اتخاذ قرار بشأن مدى </w:t>
      </w:r>
      <w:r w:rsidRPr="00DF2DA5">
        <w:rPr>
          <w:rFonts w:hint="cs"/>
          <w:rtl/>
        </w:rPr>
        <w:t>إمكانية</w:t>
      </w:r>
      <w:r w:rsidRPr="00DF2DA5">
        <w:rPr>
          <w:rtl/>
        </w:rPr>
        <w:t xml:space="preserve"> وضع تلك الآراء موضع التنفيذ أم لا. </w:t>
      </w:r>
      <w:r w:rsidRPr="00DF2DA5">
        <w:rPr>
          <w:rFonts w:hint="cs"/>
          <w:rtl/>
        </w:rPr>
        <w:t xml:space="preserve">ولم يكن </w:t>
      </w:r>
      <w:r w:rsidRPr="00DF2DA5">
        <w:rPr>
          <w:rtl/>
        </w:rPr>
        <w:t xml:space="preserve">بالضرورة </w:t>
      </w:r>
      <w:r w:rsidRPr="00DF2DA5">
        <w:rPr>
          <w:rFonts w:hint="cs"/>
          <w:rtl/>
        </w:rPr>
        <w:t xml:space="preserve">أن </w:t>
      </w:r>
      <w:r w:rsidRPr="00DF2DA5">
        <w:rPr>
          <w:rtl/>
        </w:rPr>
        <w:t xml:space="preserve">تأخذ تلك الآراء أو الاقتراحات المقدمة من الخبراء في الحسبان الاعتبارات السياسية التي كان </w:t>
      </w:r>
      <w:r w:rsidRPr="00DF2DA5">
        <w:rPr>
          <w:rFonts w:hint="cs"/>
          <w:rtl/>
        </w:rPr>
        <w:t xml:space="preserve">على </w:t>
      </w:r>
      <w:r w:rsidRPr="00DF2DA5">
        <w:rPr>
          <w:rtl/>
        </w:rPr>
        <w:t xml:space="preserve">كل دولة أن </w:t>
      </w:r>
      <w:r w:rsidRPr="00DF2DA5">
        <w:rPr>
          <w:rFonts w:hint="cs"/>
          <w:rtl/>
        </w:rPr>
        <w:t>تضعها</w:t>
      </w:r>
      <w:r w:rsidRPr="00DF2DA5">
        <w:rPr>
          <w:rtl/>
        </w:rPr>
        <w:t xml:space="preserve"> في الاعتبار عندما تتخذ القرارات. </w:t>
      </w:r>
      <w:r w:rsidRPr="00DF2DA5">
        <w:rPr>
          <w:rFonts w:hint="cs"/>
          <w:rtl/>
        </w:rPr>
        <w:t>ولم ي</w:t>
      </w:r>
      <w:r w:rsidRPr="00DF2DA5">
        <w:rPr>
          <w:rtl/>
        </w:rPr>
        <w:t xml:space="preserve">كن شيئا جديدا. </w:t>
      </w:r>
      <w:r w:rsidRPr="00DF2DA5">
        <w:rPr>
          <w:rFonts w:hint="cs"/>
          <w:rtl/>
        </w:rPr>
        <w:t xml:space="preserve">ونصت </w:t>
      </w:r>
      <w:r w:rsidRPr="00DF2DA5">
        <w:rPr>
          <w:rtl/>
        </w:rPr>
        <w:t xml:space="preserve">الفقرة 5.2 من ملخص الرئيس للدورة الماضية </w:t>
      </w:r>
      <w:r w:rsidRPr="00DF2DA5">
        <w:rPr>
          <w:rFonts w:hint="cs"/>
          <w:rtl/>
        </w:rPr>
        <w:t>على</w:t>
      </w:r>
      <w:r w:rsidRPr="00DF2DA5">
        <w:rPr>
          <w:rtl/>
        </w:rPr>
        <w:t xml:space="preserve"> أن "</w:t>
      </w:r>
      <w:r w:rsidRPr="00DF2DA5">
        <w:rPr>
          <w:rFonts w:hint="cs"/>
          <w:rtl/>
        </w:rPr>
        <w:t>يمكن ل</w:t>
      </w:r>
      <w:r w:rsidRPr="00DF2DA5">
        <w:rPr>
          <w:rtl/>
        </w:rPr>
        <w:t>لدول الأعضاء تقد</w:t>
      </w:r>
      <w:r w:rsidRPr="00DF2DA5">
        <w:rPr>
          <w:rFonts w:hint="cs"/>
          <w:rtl/>
        </w:rPr>
        <w:t>ي</w:t>
      </w:r>
      <w:r w:rsidRPr="00DF2DA5">
        <w:rPr>
          <w:rtl/>
        </w:rPr>
        <w:t xml:space="preserve">م مقترحات بعد النظر في وثيقة أنشطة </w:t>
      </w:r>
      <w:r w:rsidRPr="00DF2DA5">
        <w:rPr>
          <w:rFonts w:hint="cs"/>
          <w:rtl/>
        </w:rPr>
        <w:t>المسح</w:t>
      </w:r>
      <w:r w:rsidRPr="00DF2DA5">
        <w:rPr>
          <w:rtl/>
        </w:rPr>
        <w:t xml:space="preserve">". </w:t>
      </w:r>
      <w:r w:rsidRPr="00DF2DA5">
        <w:rPr>
          <w:rFonts w:hint="cs"/>
          <w:rtl/>
        </w:rPr>
        <w:t>و</w:t>
      </w:r>
      <w:r w:rsidRPr="00DF2DA5">
        <w:rPr>
          <w:rtl/>
        </w:rPr>
        <w:t xml:space="preserve">لم يكن </w:t>
      </w:r>
      <w:r w:rsidRPr="00DF2DA5">
        <w:rPr>
          <w:rFonts w:hint="cs"/>
          <w:rtl/>
        </w:rPr>
        <w:t xml:space="preserve">هذا </w:t>
      </w:r>
      <w:r w:rsidRPr="00DF2DA5">
        <w:rPr>
          <w:rtl/>
        </w:rPr>
        <w:t xml:space="preserve">موضوعا جديدا، </w:t>
      </w:r>
      <w:r w:rsidRPr="00DF2DA5">
        <w:rPr>
          <w:rFonts w:hint="cs"/>
          <w:rtl/>
        </w:rPr>
        <w:t>فهو</w:t>
      </w:r>
      <w:r w:rsidRPr="00DF2DA5">
        <w:rPr>
          <w:rtl/>
        </w:rPr>
        <w:t xml:space="preserve"> مستمد من طبيعة المواضيع. </w:t>
      </w:r>
      <w:r w:rsidRPr="00DF2DA5">
        <w:rPr>
          <w:rFonts w:hint="cs"/>
          <w:rtl/>
        </w:rPr>
        <w:t>و</w:t>
      </w:r>
      <w:r w:rsidRPr="00DF2DA5">
        <w:rPr>
          <w:rtl/>
        </w:rPr>
        <w:t xml:space="preserve">كان على اللجنة </w:t>
      </w:r>
      <w:r w:rsidRPr="00DF2DA5">
        <w:rPr>
          <w:rFonts w:hint="cs"/>
          <w:rtl/>
        </w:rPr>
        <w:t>تحويل</w:t>
      </w:r>
      <w:r w:rsidRPr="00DF2DA5">
        <w:rPr>
          <w:rtl/>
        </w:rPr>
        <w:t xml:space="preserve"> أو ترجمة نتائج العمل الفكري الذي قام به الخبراء في المنتدى </w:t>
      </w:r>
      <w:r w:rsidRPr="00DF2DA5">
        <w:rPr>
          <w:rFonts w:hint="cs"/>
          <w:rtl/>
        </w:rPr>
        <w:t>إلى</w:t>
      </w:r>
      <w:r w:rsidRPr="00DF2DA5">
        <w:rPr>
          <w:rtl/>
        </w:rPr>
        <w:t xml:space="preserve"> القرارات </w:t>
      </w:r>
      <w:r w:rsidRPr="00DF2DA5">
        <w:rPr>
          <w:rFonts w:hint="cs"/>
          <w:rtl/>
        </w:rPr>
        <w:t>ت</w:t>
      </w:r>
      <w:r w:rsidRPr="00DF2DA5">
        <w:rPr>
          <w:rtl/>
        </w:rPr>
        <w:t>تخذها الدول الأعضاء و</w:t>
      </w:r>
      <w:r w:rsidRPr="00DF2DA5">
        <w:rPr>
          <w:rFonts w:hint="cs"/>
          <w:rtl/>
        </w:rPr>
        <w:t xml:space="preserve">تطلب هذا إجراء </w:t>
      </w:r>
      <w:r w:rsidRPr="00DF2DA5">
        <w:rPr>
          <w:rtl/>
        </w:rPr>
        <w:t>مناقشات. و</w:t>
      </w:r>
      <w:r w:rsidRPr="00DF2DA5">
        <w:rPr>
          <w:rFonts w:hint="cs"/>
          <w:rtl/>
        </w:rPr>
        <w:t xml:space="preserve">كان </w:t>
      </w:r>
      <w:r w:rsidRPr="00DF2DA5">
        <w:rPr>
          <w:rtl/>
        </w:rPr>
        <w:t xml:space="preserve">من المهم </w:t>
      </w:r>
      <w:r w:rsidRPr="00DF2DA5">
        <w:rPr>
          <w:rtl/>
        </w:rPr>
        <w:lastRenderedPageBreak/>
        <w:t>التأكيد على أن</w:t>
      </w:r>
      <w:r w:rsidRPr="00DF2DA5">
        <w:rPr>
          <w:rFonts w:hint="cs"/>
          <w:rtl/>
        </w:rPr>
        <w:t>ه</w:t>
      </w:r>
      <w:r w:rsidRPr="00DF2DA5">
        <w:rPr>
          <w:rtl/>
        </w:rPr>
        <w:t xml:space="preserve"> ينبغي </w:t>
      </w:r>
      <w:r w:rsidRPr="00DF2DA5">
        <w:rPr>
          <w:rFonts w:hint="cs"/>
          <w:rtl/>
        </w:rPr>
        <w:t xml:space="preserve">على </w:t>
      </w:r>
      <w:r w:rsidRPr="00DF2DA5">
        <w:rPr>
          <w:rtl/>
        </w:rPr>
        <w:t>الدول الأعضاء توضيح وشرح أفكارهم حول الإجراءات المستقبلية و</w:t>
      </w:r>
      <w:r w:rsidRPr="00DF2DA5">
        <w:rPr>
          <w:rFonts w:hint="cs"/>
          <w:rtl/>
        </w:rPr>
        <w:t>تحديد المسار الذي</w:t>
      </w:r>
      <w:r w:rsidRPr="00DF2DA5">
        <w:rPr>
          <w:rtl/>
        </w:rPr>
        <w:t xml:space="preserve"> ينبغي اتباعه. </w:t>
      </w:r>
      <w:r w:rsidRPr="00DF2DA5">
        <w:rPr>
          <w:rFonts w:hint="cs"/>
          <w:rtl/>
        </w:rPr>
        <w:t>و</w:t>
      </w:r>
      <w:r w:rsidRPr="00DF2DA5">
        <w:rPr>
          <w:rtl/>
        </w:rPr>
        <w:t>لذ</w:t>
      </w:r>
      <w:r w:rsidRPr="00DF2DA5">
        <w:rPr>
          <w:rFonts w:hint="cs"/>
          <w:rtl/>
        </w:rPr>
        <w:t>لك</w:t>
      </w:r>
      <w:r w:rsidRPr="00DF2DA5">
        <w:rPr>
          <w:rtl/>
        </w:rPr>
        <w:t xml:space="preserve">، فإن دول التي </w:t>
      </w:r>
      <w:r w:rsidRPr="00DF2DA5">
        <w:rPr>
          <w:rFonts w:hint="cs"/>
          <w:rtl/>
        </w:rPr>
        <w:t xml:space="preserve">كان </w:t>
      </w:r>
      <w:r w:rsidRPr="00DF2DA5">
        <w:rPr>
          <w:rtl/>
        </w:rPr>
        <w:t xml:space="preserve">لديها أفكار محددة حول مسارات العمل </w:t>
      </w:r>
      <w:r w:rsidRPr="00DF2DA5">
        <w:rPr>
          <w:rFonts w:hint="cs"/>
          <w:rtl/>
        </w:rPr>
        <w:t xml:space="preserve">ينبغي </w:t>
      </w:r>
      <w:r w:rsidRPr="00DF2DA5">
        <w:rPr>
          <w:rtl/>
        </w:rPr>
        <w:t xml:space="preserve">أن </w:t>
      </w:r>
      <w:r w:rsidRPr="00DF2DA5">
        <w:rPr>
          <w:rFonts w:hint="cs"/>
          <w:rtl/>
        </w:rPr>
        <w:t>ت</w:t>
      </w:r>
      <w:r w:rsidRPr="00DF2DA5">
        <w:rPr>
          <w:rtl/>
        </w:rPr>
        <w:t xml:space="preserve">قدم أفكارهم </w:t>
      </w:r>
      <w:r w:rsidRPr="00DF2DA5">
        <w:rPr>
          <w:rFonts w:hint="cs"/>
          <w:rtl/>
        </w:rPr>
        <w:t>خطيا</w:t>
      </w:r>
      <w:r w:rsidRPr="00DF2DA5">
        <w:rPr>
          <w:rtl/>
        </w:rPr>
        <w:t xml:space="preserve"> بحلول منتصف يوليو، بحيث يمكن للجنة مناقشتها واتخاذ القرار. </w:t>
      </w:r>
      <w:r w:rsidRPr="00DF2DA5">
        <w:rPr>
          <w:rFonts w:hint="cs"/>
          <w:rtl/>
        </w:rPr>
        <w:t xml:space="preserve">وأعرب </w:t>
      </w:r>
      <w:r w:rsidRPr="00DF2DA5">
        <w:rPr>
          <w:rtl/>
        </w:rPr>
        <w:t xml:space="preserve">الرئيس </w:t>
      </w:r>
      <w:r w:rsidRPr="00DF2DA5">
        <w:rPr>
          <w:rFonts w:hint="cs"/>
          <w:rtl/>
        </w:rPr>
        <w:t xml:space="preserve">عن </w:t>
      </w:r>
      <w:r w:rsidRPr="00DF2DA5">
        <w:rPr>
          <w:rtl/>
        </w:rPr>
        <w:t>أمل</w:t>
      </w:r>
      <w:r w:rsidRPr="00DF2DA5">
        <w:rPr>
          <w:rFonts w:hint="cs"/>
          <w:rtl/>
        </w:rPr>
        <w:t>ه</w:t>
      </w:r>
      <w:r w:rsidRPr="00DF2DA5">
        <w:rPr>
          <w:rtl/>
        </w:rPr>
        <w:t xml:space="preserve"> </w:t>
      </w:r>
      <w:r w:rsidRPr="00DF2DA5">
        <w:rPr>
          <w:rFonts w:hint="cs"/>
          <w:rtl/>
        </w:rPr>
        <w:t xml:space="preserve">في </w:t>
      </w:r>
      <w:r w:rsidRPr="00DF2DA5">
        <w:rPr>
          <w:rtl/>
        </w:rPr>
        <w:t xml:space="preserve">أن </w:t>
      </w:r>
      <w:r w:rsidRPr="00DF2DA5">
        <w:rPr>
          <w:rFonts w:hint="cs"/>
          <w:rtl/>
        </w:rPr>
        <w:t xml:space="preserve">يكون </w:t>
      </w:r>
      <w:r w:rsidRPr="00DF2DA5">
        <w:rPr>
          <w:rtl/>
        </w:rPr>
        <w:t xml:space="preserve">هذا التفسير </w:t>
      </w:r>
      <w:r w:rsidRPr="00DF2DA5">
        <w:rPr>
          <w:rFonts w:hint="cs"/>
          <w:rtl/>
        </w:rPr>
        <w:t>أ</w:t>
      </w:r>
      <w:r w:rsidRPr="00DF2DA5">
        <w:rPr>
          <w:rtl/>
        </w:rPr>
        <w:t>وضح السؤال المطروح.</w:t>
      </w:r>
    </w:p>
    <w:p w:rsidR="00974D55" w:rsidRPr="00DF2DA5" w:rsidRDefault="00974D55" w:rsidP="00EC4A7E">
      <w:pPr>
        <w:pStyle w:val="NumberedParaAR"/>
      </w:pPr>
      <w:r w:rsidRPr="00DF2DA5">
        <w:rPr>
          <w:rtl/>
        </w:rPr>
        <w:t xml:space="preserve">وأعرب وفد الولايات المتحدة الأمريكية </w:t>
      </w:r>
      <w:r w:rsidRPr="00DF2DA5">
        <w:rPr>
          <w:rFonts w:hint="cs"/>
          <w:rtl/>
        </w:rPr>
        <w:t>عن</w:t>
      </w:r>
      <w:r w:rsidRPr="00DF2DA5">
        <w:rPr>
          <w:rtl/>
        </w:rPr>
        <w:t xml:space="preserve"> </w:t>
      </w:r>
      <w:r w:rsidRPr="00DF2DA5">
        <w:rPr>
          <w:rFonts w:hint="cs"/>
          <w:rtl/>
        </w:rPr>
        <w:t>تأييده</w:t>
      </w:r>
      <w:r w:rsidRPr="00DF2DA5">
        <w:rPr>
          <w:rtl/>
        </w:rPr>
        <w:t xml:space="preserve"> </w:t>
      </w:r>
      <w:r w:rsidRPr="00DF2DA5">
        <w:rPr>
          <w:rFonts w:hint="cs"/>
          <w:rtl/>
        </w:rPr>
        <w:t>ل</w:t>
      </w:r>
      <w:r w:rsidRPr="00DF2DA5">
        <w:rPr>
          <w:rtl/>
        </w:rPr>
        <w:t xml:space="preserve">هذه الفكرة. ثم سأل الوفد </w:t>
      </w:r>
      <w:r w:rsidRPr="00DF2DA5">
        <w:rPr>
          <w:rFonts w:hint="cs"/>
          <w:rtl/>
        </w:rPr>
        <w:t xml:space="preserve">عما </w:t>
      </w:r>
      <w:r w:rsidRPr="00DF2DA5">
        <w:rPr>
          <w:rtl/>
        </w:rPr>
        <w:t xml:space="preserve">إذا كان من الممكن فصل </w:t>
      </w:r>
      <w:r w:rsidRPr="00DF2DA5">
        <w:rPr>
          <w:rFonts w:hint="cs"/>
          <w:rtl/>
        </w:rPr>
        <w:t>ال</w:t>
      </w:r>
      <w:r w:rsidRPr="00DF2DA5">
        <w:rPr>
          <w:rtl/>
        </w:rPr>
        <w:t xml:space="preserve">مقترحات </w:t>
      </w:r>
      <w:r w:rsidRPr="00DF2DA5">
        <w:rPr>
          <w:rFonts w:hint="cs"/>
          <w:rtl/>
        </w:rPr>
        <w:t>ال</w:t>
      </w:r>
      <w:r w:rsidRPr="00DF2DA5">
        <w:rPr>
          <w:rtl/>
        </w:rPr>
        <w:t xml:space="preserve">ملموسة مثل </w:t>
      </w:r>
      <w:r w:rsidRPr="00DF2DA5">
        <w:rPr>
          <w:rFonts w:hint="cs"/>
          <w:rtl/>
        </w:rPr>
        <w:t xml:space="preserve">المقترح </w:t>
      </w:r>
      <w:r w:rsidRPr="00DF2DA5">
        <w:rPr>
          <w:rtl/>
        </w:rPr>
        <w:t xml:space="preserve">الذي </w:t>
      </w:r>
      <w:r w:rsidRPr="00DF2DA5">
        <w:rPr>
          <w:rFonts w:hint="cs"/>
          <w:rtl/>
        </w:rPr>
        <w:t xml:space="preserve">قدمه </w:t>
      </w:r>
      <w:r w:rsidRPr="00DF2DA5">
        <w:rPr>
          <w:rtl/>
        </w:rPr>
        <w:t xml:space="preserve">وفد جنوب أفريقيا، </w:t>
      </w:r>
      <w:r w:rsidRPr="00DF2DA5">
        <w:rPr>
          <w:rFonts w:hint="cs"/>
          <w:rtl/>
        </w:rPr>
        <w:t>ع</w:t>
      </w:r>
      <w:r w:rsidRPr="00DF2DA5">
        <w:rPr>
          <w:rtl/>
        </w:rPr>
        <w:t xml:space="preserve">ن الأفكار </w:t>
      </w:r>
      <w:r w:rsidRPr="00DF2DA5">
        <w:rPr>
          <w:rFonts w:hint="cs"/>
          <w:rtl/>
        </w:rPr>
        <w:t>المتعلقة</w:t>
      </w:r>
      <w:r w:rsidRPr="00DF2DA5">
        <w:rPr>
          <w:rtl/>
        </w:rPr>
        <w:t xml:space="preserve"> </w:t>
      </w:r>
      <w:r w:rsidRPr="00DF2DA5">
        <w:rPr>
          <w:rFonts w:hint="cs"/>
          <w:rtl/>
        </w:rPr>
        <w:t>ب</w:t>
      </w:r>
      <w:r w:rsidRPr="00DF2DA5">
        <w:rPr>
          <w:rtl/>
        </w:rPr>
        <w:t xml:space="preserve">كيفية المضي قدما أو القضايا </w:t>
      </w:r>
      <w:proofErr w:type="spellStart"/>
      <w:r w:rsidRPr="00DF2DA5">
        <w:rPr>
          <w:rtl/>
        </w:rPr>
        <w:t>المفاهيمية</w:t>
      </w:r>
      <w:proofErr w:type="spellEnd"/>
      <w:r w:rsidRPr="00DF2DA5">
        <w:rPr>
          <w:rtl/>
        </w:rPr>
        <w:t xml:space="preserve"> التي ترغب الدول الأعضاء </w:t>
      </w:r>
      <w:r w:rsidRPr="00DF2DA5">
        <w:rPr>
          <w:rFonts w:hint="cs"/>
          <w:rtl/>
        </w:rPr>
        <w:t xml:space="preserve">في </w:t>
      </w:r>
      <w:r w:rsidRPr="00DF2DA5">
        <w:rPr>
          <w:rtl/>
        </w:rPr>
        <w:t xml:space="preserve">مناقشتها. </w:t>
      </w:r>
      <w:r w:rsidRPr="00DF2DA5">
        <w:rPr>
          <w:rFonts w:hint="cs"/>
          <w:rtl/>
        </w:rPr>
        <w:t>ورأى</w:t>
      </w:r>
      <w:r w:rsidRPr="00DF2DA5">
        <w:rPr>
          <w:rtl/>
        </w:rPr>
        <w:t xml:space="preserve"> </w:t>
      </w:r>
      <w:r w:rsidRPr="00DF2DA5">
        <w:rPr>
          <w:rFonts w:hint="cs"/>
          <w:rtl/>
        </w:rPr>
        <w:t>ال</w:t>
      </w:r>
      <w:r w:rsidRPr="00DF2DA5">
        <w:rPr>
          <w:rtl/>
        </w:rPr>
        <w:t xml:space="preserve">وفد </w:t>
      </w:r>
      <w:r w:rsidRPr="00DF2DA5">
        <w:rPr>
          <w:rFonts w:hint="cs"/>
          <w:rtl/>
        </w:rPr>
        <w:t xml:space="preserve">أن ذلك </w:t>
      </w:r>
      <w:r w:rsidRPr="00DF2DA5">
        <w:rPr>
          <w:rtl/>
        </w:rPr>
        <w:t>من شأنه أن ي</w:t>
      </w:r>
      <w:r w:rsidRPr="00DF2DA5">
        <w:rPr>
          <w:rFonts w:hint="cs"/>
          <w:rtl/>
        </w:rPr>
        <w:t>جعل</w:t>
      </w:r>
      <w:r w:rsidRPr="00DF2DA5">
        <w:rPr>
          <w:rtl/>
        </w:rPr>
        <w:t xml:space="preserve"> </w:t>
      </w:r>
      <w:r w:rsidRPr="00DF2DA5">
        <w:rPr>
          <w:rFonts w:hint="cs"/>
          <w:rtl/>
        </w:rPr>
        <w:t>ا</w:t>
      </w:r>
      <w:r w:rsidRPr="00DF2DA5">
        <w:rPr>
          <w:rtl/>
        </w:rPr>
        <w:t xml:space="preserve">لدول الأعضاء لا </w:t>
      </w:r>
      <w:r w:rsidRPr="00DF2DA5">
        <w:rPr>
          <w:rFonts w:hint="cs"/>
          <w:rtl/>
        </w:rPr>
        <w:t>تغفل</w:t>
      </w:r>
      <w:r w:rsidRPr="00DF2DA5">
        <w:rPr>
          <w:rtl/>
        </w:rPr>
        <w:t xml:space="preserve"> </w:t>
      </w:r>
      <w:r w:rsidRPr="00DF2DA5">
        <w:rPr>
          <w:rFonts w:hint="cs"/>
          <w:rtl/>
        </w:rPr>
        <w:t>ال</w:t>
      </w:r>
      <w:r w:rsidRPr="00DF2DA5">
        <w:rPr>
          <w:rtl/>
        </w:rPr>
        <w:t xml:space="preserve">مشاريع </w:t>
      </w:r>
      <w:r w:rsidRPr="00DF2DA5">
        <w:rPr>
          <w:rFonts w:hint="cs"/>
          <w:rtl/>
        </w:rPr>
        <w:t>ال</w:t>
      </w:r>
      <w:r w:rsidRPr="00DF2DA5">
        <w:rPr>
          <w:rtl/>
        </w:rPr>
        <w:t>عملية و</w:t>
      </w:r>
      <w:r w:rsidRPr="00DF2DA5">
        <w:rPr>
          <w:rFonts w:hint="cs"/>
          <w:rtl/>
        </w:rPr>
        <w:t>الفعلية</w:t>
      </w:r>
      <w:r w:rsidRPr="00DF2DA5">
        <w:rPr>
          <w:rtl/>
        </w:rPr>
        <w:t xml:space="preserve"> في عملية مناقشة </w:t>
      </w:r>
      <w:r w:rsidRPr="00DF2DA5">
        <w:rPr>
          <w:rFonts w:hint="cs"/>
          <w:rtl/>
        </w:rPr>
        <w:t>ال</w:t>
      </w:r>
      <w:r w:rsidRPr="00DF2DA5">
        <w:rPr>
          <w:rtl/>
        </w:rPr>
        <w:t>وثيقة.</w:t>
      </w:r>
    </w:p>
    <w:p w:rsidR="00974D55" w:rsidRPr="00DF2DA5" w:rsidRDefault="00974D55" w:rsidP="00EC4A7E">
      <w:pPr>
        <w:pStyle w:val="NumberedParaAR"/>
      </w:pPr>
      <w:r w:rsidRPr="00DF2DA5">
        <w:rPr>
          <w:rFonts w:hint="cs"/>
          <w:rtl/>
        </w:rPr>
        <w:t xml:space="preserve">وطلب </w:t>
      </w:r>
      <w:r w:rsidRPr="00DF2DA5">
        <w:rPr>
          <w:rtl/>
        </w:rPr>
        <w:t xml:space="preserve">الرئيس </w:t>
      </w:r>
      <w:r w:rsidRPr="00DF2DA5">
        <w:rPr>
          <w:rFonts w:hint="cs"/>
          <w:rtl/>
        </w:rPr>
        <w:t xml:space="preserve">من </w:t>
      </w:r>
      <w:r w:rsidRPr="00DF2DA5">
        <w:rPr>
          <w:rtl/>
        </w:rPr>
        <w:t xml:space="preserve">جميع الدول الأعضاء </w:t>
      </w:r>
      <w:r w:rsidRPr="00DF2DA5">
        <w:rPr>
          <w:rFonts w:hint="cs"/>
          <w:rtl/>
        </w:rPr>
        <w:t>اتباع</w:t>
      </w:r>
      <w:r w:rsidRPr="00DF2DA5">
        <w:rPr>
          <w:rtl/>
        </w:rPr>
        <w:t xml:space="preserve"> التوصية التي قدمها وفد الولايات المتحدة الأمريكية. </w:t>
      </w:r>
      <w:r w:rsidRPr="00DF2DA5">
        <w:rPr>
          <w:rFonts w:hint="cs"/>
          <w:rtl/>
        </w:rPr>
        <w:t>و</w:t>
      </w:r>
      <w:r w:rsidRPr="00DF2DA5">
        <w:rPr>
          <w:rtl/>
        </w:rPr>
        <w:t>كان هناك بالفعل مستوي</w:t>
      </w:r>
      <w:r w:rsidRPr="00DF2DA5">
        <w:rPr>
          <w:rFonts w:hint="cs"/>
          <w:rtl/>
        </w:rPr>
        <w:t>ا</w:t>
      </w:r>
      <w:r w:rsidRPr="00DF2DA5">
        <w:rPr>
          <w:rtl/>
        </w:rPr>
        <w:t xml:space="preserve">ن من </w:t>
      </w:r>
      <w:r w:rsidRPr="00DF2DA5">
        <w:rPr>
          <w:rFonts w:hint="cs"/>
          <w:rtl/>
        </w:rPr>
        <w:t>ال</w:t>
      </w:r>
      <w:r w:rsidRPr="00DF2DA5">
        <w:rPr>
          <w:rtl/>
        </w:rPr>
        <w:t xml:space="preserve">مناقشة </w:t>
      </w:r>
      <w:r w:rsidRPr="00DF2DA5">
        <w:rPr>
          <w:rFonts w:hint="cs"/>
          <w:rtl/>
        </w:rPr>
        <w:t>هما</w:t>
      </w:r>
      <w:r w:rsidRPr="00DF2DA5">
        <w:rPr>
          <w:rtl/>
        </w:rPr>
        <w:t xml:space="preserve"> مقترحات مفصلة واعتبارات العامة بشأن السياسات. </w:t>
      </w:r>
      <w:r w:rsidRPr="00DF2DA5">
        <w:rPr>
          <w:rFonts w:hint="cs"/>
          <w:rtl/>
        </w:rPr>
        <w:t xml:space="preserve">ورأى </w:t>
      </w:r>
      <w:r w:rsidRPr="00DF2DA5">
        <w:rPr>
          <w:rtl/>
        </w:rPr>
        <w:t xml:space="preserve">الرئيس أن المقترحات </w:t>
      </w:r>
      <w:r w:rsidRPr="00DF2DA5">
        <w:rPr>
          <w:rFonts w:hint="cs"/>
          <w:rtl/>
        </w:rPr>
        <w:t xml:space="preserve">المزمع </w:t>
      </w:r>
      <w:r w:rsidRPr="00DF2DA5">
        <w:rPr>
          <w:rtl/>
        </w:rPr>
        <w:t xml:space="preserve">إرسالها إلى الأمانة </w:t>
      </w:r>
      <w:r w:rsidRPr="00DF2DA5">
        <w:rPr>
          <w:rFonts w:hint="cs"/>
          <w:rtl/>
        </w:rPr>
        <w:t xml:space="preserve">يجب </w:t>
      </w:r>
      <w:r w:rsidRPr="00DF2DA5">
        <w:rPr>
          <w:rtl/>
        </w:rPr>
        <w:t>أن تتبع هذا الهيكل.</w:t>
      </w:r>
    </w:p>
    <w:p w:rsidR="00974D55" w:rsidRPr="00DF2DA5" w:rsidRDefault="00974D55" w:rsidP="00EC4A7E">
      <w:pPr>
        <w:pStyle w:val="NumberedParaAR"/>
      </w:pPr>
      <w:r w:rsidRPr="00DF2DA5">
        <w:rPr>
          <w:rFonts w:hint="cs"/>
          <w:rtl/>
        </w:rPr>
        <w:t xml:space="preserve">وأشار </w:t>
      </w:r>
      <w:r w:rsidRPr="00DF2DA5">
        <w:rPr>
          <w:rtl/>
        </w:rPr>
        <w:t xml:space="preserve">وفد المملكة المتحدة إلى البيان الذي أدلى به وفد الولايات المتحدة الأمريكية. وسيكون من المهتمين </w:t>
      </w:r>
      <w:r w:rsidRPr="00DF2DA5">
        <w:rPr>
          <w:rFonts w:hint="cs"/>
          <w:rtl/>
        </w:rPr>
        <w:t>ب</w:t>
      </w:r>
      <w:r w:rsidRPr="00DF2DA5">
        <w:rPr>
          <w:rtl/>
        </w:rPr>
        <w:t xml:space="preserve">النظر في بعض المقترحات </w:t>
      </w:r>
      <w:r w:rsidRPr="00DF2DA5">
        <w:rPr>
          <w:rFonts w:hint="cs"/>
          <w:rtl/>
        </w:rPr>
        <w:t>الفعلية</w:t>
      </w:r>
      <w:r w:rsidRPr="00DF2DA5">
        <w:rPr>
          <w:rtl/>
        </w:rPr>
        <w:t xml:space="preserve"> والعملية </w:t>
      </w:r>
      <w:r w:rsidRPr="00DF2DA5">
        <w:rPr>
          <w:rFonts w:hint="cs"/>
          <w:rtl/>
        </w:rPr>
        <w:t>ك</w:t>
      </w:r>
      <w:r w:rsidRPr="00DF2DA5">
        <w:rPr>
          <w:rtl/>
        </w:rPr>
        <w:t xml:space="preserve">تلك التي أدلى بها وفد جنوب أفريقيا. وبالنسبة للنقطة الثانية التمس الوفد </w:t>
      </w:r>
      <w:r w:rsidRPr="00DF2DA5">
        <w:rPr>
          <w:rFonts w:hint="cs"/>
          <w:rtl/>
        </w:rPr>
        <w:t>بعض ال</w:t>
      </w:r>
      <w:r w:rsidRPr="00DF2DA5">
        <w:rPr>
          <w:rtl/>
        </w:rPr>
        <w:t xml:space="preserve">توضيحات. </w:t>
      </w:r>
      <w:r w:rsidRPr="00DF2DA5">
        <w:rPr>
          <w:rFonts w:hint="cs"/>
          <w:rtl/>
        </w:rPr>
        <w:t>و</w:t>
      </w:r>
      <w:r w:rsidRPr="00DF2DA5">
        <w:rPr>
          <w:rtl/>
        </w:rPr>
        <w:t xml:space="preserve">على عكس </w:t>
      </w:r>
      <w:r w:rsidRPr="00DF2DA5">
        <w:rPr>
          <w:rFonts w:hint="cs"/>
          <w:rtl/>
        </w:rPr>
        <w:t>ال</w:t>
      </w:r>
      <w:r w:rsidRPr="00DF2DA5">
        <w:rPr>
          <w:rtl/>
        </w:rPr>
        <w:t xml:space="preserve">مناسبات </w:t>
      </w:r>
      <w:r w:rsidRPr="00DF2DA5">
        <w:rPr>
          <w:rFonts w:hint="cs"/>
          <w:rtl/>
        </w:rPr>
        <w:t>ال</w:t>
      </w:r>
      <w:r w:rsidRPr="00DF2DA5">
        <w:rPr>
          <w:rtl/>
        </w:rPr>
        <w:t xml:space="preserve">أخرى في الويبو، في هذه الحالة </w:t>
      </w:r>
      <w:r w:rsidRPr="00DF2DA5">
        <w:rPr>
          <w:rFonts w:hint="cs"/>
          <w:rtl/>
        </w:rPr>
        <w:t>كان</w:t>
      </w:r>
      <w:r w:rsidRPr="00DF2DA5">
        <w:rPr>
          <w:rtl/>
        </w:rPr>
        <w:t xml:space="preserve"> </w:t>
      </w:r>
      <w:r w:rsidRPr="00DF2DA5">
        <w:rPr>
          <w:rFonts w:hint="cs"/>
          <w:rtl/>
        </w:rPr>
        <w:t xml:space="preserve">لدى </w:t>
      </w:r>
      <w:r w:rsidRPr="00DF2DA5">
        <w:rPr>
          <w:rtl/>
        </w:rPr>
        <w:t xml:space="preserve">اللجنة عملية </w:t>
      </w:r>
      <w:r w:rsidRPr="00DF2DA5">
        <w:rPr>
          <w:rFonts w:hint="cs"/>
          <w:rtl/>
        </w:rPr>
        <w:t>واقعية</w:t>
      </w:r>
      <w:r w:rsidRPr="00DF2DA5">
        <w:rPr>
          <w:rtl/>
        </w:rPr>
        <w:t xml:space="preserve"> للغاية </w:t>
      </w:r>
      <w:r w:rsidRPr="00DF2DA5">
        <w:rPr>
          <w:rFonts w:hint="cs"/>
          <w:rtl/>
        </w:rPr>
        <w:t>حظيت بمو</w:t>
      </w:r>
      <w:r w:rsidRPr="00DF2DA5">
        <w:rPr>
          <w:rtl/>
        </w:rPr>
        <w:t>فق</w:t>
      </w:r>
      <w:r w:rsidRPr="00DF2DA5">
        <w:rPr>
          <w:rFonts w:hint="cs"/>
          <w:rtl/>
        </w:rPr>
        <w:t>ة</w:t>
      </w:r>
      <w:r w:rsidRPr="00DF2DA5">
        <w:rPr>
          <w:rtl/>
        </w:rPr>
        <w:t xml:space="preserve"> </w:t>
      </w:r>
      <w:r w:rsidRPr="00DF2DA5">
        <w:rPr>
          <w:rFonts w:hint="cs"/>
          <w:rtl/>
        </w:rPr>
        <w:t>جلية</w:t>
      </w:r>
      <w:r w:rsidRPr="00DF2DA5">
        <w:rPr>
          <w:rtl/>
        </w:rPr>
        <w:t xml:space="preserve">. وكان الهدف من المشروع قيد المناقشة </w:t>
      </w:r>
      <w:r w:rsidRPr="00DF2DA5">
        <w:rPr>
          <w:rFonts w:hint="cs"/>
          <w:rtl/>
        </w:rPr>
        <w:t xml:space="preserve">هو </w:t>
      </w:r>
      <w:r w:rsidRPr="00DF2DA5">
        <w:rPr>
          <w:rtl/>
        </w:rPr>
        <w:t xml:space="preserve">هيكلة تفكيرهم والعمل على نقل التكنولوجيا. وأشار الوفد إلى بيان الرئيس </w:t>
      </w:r>
      <w:r w:rsidRPr="00DF2DA5">
        <w:rPr>
          <w:rFonts w:hint="cs"/>
          <w:rtl/>
        </w:rPr>
        <w:t>عن</w:t>
      </w:r>
      <w:r w:rsidRPr="00DF2DA5">
        <w:rPr>
          <w:rtl/>
        </w:rPr>
        <w:t xml:space="preserve"> </w:t>
      </w:r>
      <w:r w:rsidRPr="00DF2DA5">
        <w:rPr>
          <w:rFonts w:hint="cs"/>
          <w:rtl/>
        </w:rPr>
        <w:t>المقدار الكبير</w:t>
      </w:r>
      <w:r w:rsidRPr="00DF2DA5">
        <w:rPr>
          <w:rtl/>
        </w:rPr>
        <w:t xml:space="preserve"> من العمل والمواد </w:t>
      </w:r>
      <w:r w:rsidRPr="00DF2DA5">
        <w:rPr>
          <w:rFonts w:hint="cs"/>
          <w:rtl/>
        </w:rPr>
        <w:t>التي حول</w:t>
      </w:r>
      <w:r w:rsidRPr="00DF2DA5">
        <w:rPr>
          <w:rtl/>
        </w:rPr>
        <w:t xml:space="preserve"> هذه </w:t>
      </w:r>
      <w:r w:rsidRPr="00DF2DA5">
        <w:rPr>
          <w:rFonts w:hint="cs"/>
          <w:rtl/>
        </w:rPr>
        <w:t>القضية</w:t>
      </w:r>
      <w:r w:rsidRPr="00DF2DA5">
        <w:rPr>
          <w:rtl/>
        </w:rPr>
        <w:t xml:space="preserve"> </w:t>
      </w:r>
      <w:r w:rsidRPr="00DF2DA5">
        <w:rPr>
          <w:rFonts w:hint="cs"/>
          <w:rtl/>
        </w:rPr>
        <w:t>ال</w:t>
      </w:r>
      <w:r w:rsidRPr="00DF2DA5">
        <w:rPr>
          <w:rtl/>
        </w:rPr>
        <w:t xml:space="preserve">معقدة جدا. وكانت الفكرة </w:t>
      </w:r>
      <w:r w:rsidRPr="00DF2DA5">
        <w:rPr>
          <w:rFonts w:hint="cs"/>
          <w:rtl/>
        </w:rPr>
        <w:t xml:space="preserve">العامة </w:t>
      </w:r>
      <w:r w:rsidRPr="00DF2DA5">
        <w:rPr>
          <w:rtl/>
        </w:rPr>
        <w:t xml:space="preserve">من </w:t>
      </w:r>
      <w:r w:rsidRPr="00DF2DA5">
        <w:rPr>
          <w:rFonts w:hint="cs"/>
          <w:rtl/>
        </w:rPr>
        <w:t>ال</w:t>
      </w:r>
      <w:r w:rsidRPr="00DF2DA5">
        <w:rPr>
          <w:rtl/>
        </w:rPr>
        <w:t xml:space="preserve">مشروع </w:t>
      </w:r>
      <w:r w:rsidRPr="00DF2DA5">
        <w:rPr>
          <w:rFonts w:hint="cs"/>
          <w:rtl/>
        </w:rPr>
        <w:t xml:space="preserve">هي </w:t>
      </w:r>
      <w:r w:rsidRPr="00DF2DA5">
        <w:rPr>
          <w:rtl/>
        </w:rPr>
        <w:t>هيكل</w:t>
      </w:r>
      <w:r w:rsidRPr="00DF2DA5">
        <w:rPr>
          <w:rFonts w:hint="cs"/>
          <w:rtl/>
        </w:rPr>
        <w:t>ته</w:t>
      </w:r>
      <w:r w:rsidRPr="00DF2DA5">
        <w:rPr>
          <w:rtl/>
        </w:rPr>
        <w:t xml:space="preserve"> و</w:t>
      </w:r>
      <w:r w:rsidRPr="00DF2DA5">
        <w:rPr>
          <w:rFonts w:hint="cs"/>
          <w:rtl/>
        </w:rPr>
        <w:t>معرفة</w:t>
      </w:r>
      <w:r w:rsidRPr="00DF2DA5">
        <w:rPr>
          <w:rtl/>
        </w:rPr>
        <w:t xml:space="preserve"> ما يمكن القيام به. وكان واضحا أن </w:t>
      </w:r>
      <w:r w:rsidRPr="00DF2DA5">
        <w:rPr>
          <w:rFonts w:hint="cs"/>
          <w:rtl/>
        </w:rPr>
        <w:t>لل</w:t>
      </w:r>
      <w:r w:rsidRPr="00DF2DA5">
        <w:rPr>
          <w:rtl/>
        </w:rPr>
        <w:t xml:space="preserve">عملية العديد من الخطوات وكان </w:t>
      </w:r>
      <w:r w:rsidRPr="00DF2DA5">
        <w:rPr>
          <w:rFonts w:hint="cs"/>
          <w:rtl/>
        </w:rPr>
        <w:t>أبرزها</w:t>
      </w:r>
      <w:r w:rsidRPr="00DF2DA5">
        <w:rPr>
          <w:rtl/>
        </w:rPr>
        <w:t xml:space="preserve"> </w:t>
      </w:r>
      <w:r w:rsidRPr="00DF2DA5">
        <w:rPr>
          <w:rFonts w:hint="cs"/>
          <w:rtl/>
        </w:rPr>
        <w:t>هو</w:t>
      </w:r>
      <w:r w:rsidRPr="00DF2DA5">
        <w:rPr>
          <w:rtl/>
        </w:rPr>
        <w:t xml:space="preserve"> منتدى الخبراء حيث كانت هناك وجهات نظر متباينة. وكانت النتيجة </w:t>
      </w:r>
      <w:r w:rsidRPr="00DF2DA5">
        <w:rPr>
          <w:rFonts w:hint="cs"/>
          <w:rtl/>
        </w:rPr>
        <w:t xml:space="preserve">المستمدة </w:t>
      </w:r>
      <w:r w:rsidRPr="00DF2DA5">
        <w:rPr>
          <w:rtl/>
        </w:rPr>
        <w:t xml:space="preserve">من الناس الذين يعملون في هذا المجال </w:t>
      </w:r>
      <w:r w:rsidRPr="00DF2DA5">
        <w:rPr>
          <w:rFonts w:hint="cs"/>
          <w:rtl/>
        </w:rPr>
        <w:t>هي</w:t>
      </w:r>
      <w:r w:rsidRPr="00DF2DA5">
        <w:rPr>
          <w:rtl/>
        </w:rPr>
        <w:t xml:space="preserve"> فكر</w:t>
      </w:r>
      <w:r w:rsidRPr="00DF2DA5">
        <w:rPr>
          <w:rFonts w:hint="cs"/>
          <w:rtl/>
        </w:rPr>
        <w:t>ة</w:t>
      </w:r>
      <w:r w:rsidRPr="00DF2DA5">
        <w:rPr>
          <w:rtl/>
        </w:rPr>
        <w:t xml:space="preserve"> </w:t>
      </w:r>
      <w:r w:rsidRPr="00DF2DA5">
        <w:rPr>
          <w:rFonts w:hint="cs"/>
          <w:rtl/>
        </w:rPr>
        <w:t>عملية ينبغي على ا</w:t>
      </w:r>
      <w:r w:rsidRPr="00DF2DA5">
        <w:rPr>
          <w:rtl/>
        </w:rPr>
        <w:t xml:space="preserve">لدول الأعضاء </w:t>
      </w:r>
      <w:r w:rsidRPr="00DF2DA5">
        <w:rPr>
          <w:rFonts w:hint="cs"/>
          <w:rtl/>
        </w:rPr>
        <w:t>ا</w:t>
      </w:r>
      <w:r w:rsidRPr="00DF2DA5">
        <w:rPr>
          <w:rtl/>
        </w:rPr>
        <w:t xml:space="preserve">لبدء </w:t>
      </w:r>
      <w:r w:rsidRPr="00DF2DA5">
        <w:rPr>
          <w:rFonts w:hint="cs"/>
          <w:rtl/>
        </w:rPr>
        <w:t xml:space="preserve">في </w:t>
      </w:r>
      <w:r w:rsidRPr="00DF2DA5">
        <w:rPr>
          <w:rtl/>
        </w:rPr>
        <w:t>إدراجه</w:t>
      </w:r>
      <w:r w:rsidRPr="00DF2DA5">
        <w:rPr>
          <w:rFonts w:hint="cs"/>
          <w:rtl/>
        </w:rPr>
        <w:t>ا</w:t>
      </w:r>
      <w:r w:rsidRPr="00DF2DA5">
        <w:rPr>
          <w:rtl/>
        </w:rPr>
        <w:t xml:space="preserve"> </w:t>
      </w:r>
      <w:r w:rsidRPr="00DF2DA5">
        <w:rPr>
          <w:rFonts w:hint="cs"/>
          <w:rtl/>
        </w:rPr>
        <w:t>ضمن</w:t>
      </w:r>
      <w:r w:rsidRPr="00DF2DA5">
        <w:rPr>
          <w:rtl/>
        </w:rPr>
        <w:t xml:space="preserve"> عمل الويبو. ورأى الوفد أنه من المهم أن ت</w:t>
      </w:r>
      <w:r w:rsidRPr="00DF2DA5">
        <w:rPr>
          <w:rFonts w:hint="cs"/>
          <w:rtl/>
        </w:rPr>
        <w:t>ُ</w:t>
      </w:r>
      <w:r w:rsidRPr="00DF2DA5">
        <w:rPr>
          <w:rtl/>
        </w:rPr>
        <w:t xml:space="preserve">بنى جميع المقترحات التي </w:t>
      </w:r>
      <w:r w:rsidRPr="00DF2DA5">
        <w:rPr>
          <w:rFonts w:hint="cs"/>
          <w:rtl/>
        </w:rPr>
        <w:t>ستقدمها</w:t>
      </w:r>
      <w:r w:rsidRPr="00DF2DA5">
        <w:rPr>
          <w:rtl/>
        </w:rPr>
        <w:t xml:space="preserve"> الدول الأعضاء على هذا الأساس. </w:t>
      </w:r>
      <w:r w:rsidRPr="00DF2DA5">
        <w:rPr>
          <w:rFonts w:hint="cs"/>
          <w:rtl/>
        </w:rPr>
        <w:t xml:space="preserve">ولو </w:t>
      </w:r>
      <w:r w:rsidRPr="00DF2DA5">
        <w:rPr>
          <w:rtl/>
        </w:rPr>
        <w:t xml:space="preserve">تم فتح الخيار لكل شيء، </w:t>
      </w:r>
      <w:r w:rsidRPr="00DF2DA5">
        <w:rPr>
          <w:rFonts w:hint="cs"/>
          <w:rtl/>
        </w:rPr>
        <w:t xml:space="preserve">لعادت </w:t>
      </w:r>
      <w:r w:rsidRPr="00DF2DA5">
        <w:rPr>
          <w:rtl/>
        </w:rPr>
        <w:t>اللجنة إلى الخطوة الأولى ولم تحقق أي شيء في هذه العملية.</w:t>
      </w:r>
    </w:p>
    <w:p w:rsidR="00974D55" w:rsidRPr="00DF2DA5" w:rsidRDefault="00974D55" w:rsidP="00EC4A7E">
      <w:pPr>
        <w:pStyle w:val="NumberedParaAR"/>
      </w:pPr>
      <w:r w:rsidRPr="00DF2DA5">
        <w:rPr>
          <w:rtl/>
        </w:rPr>
        <w:t xml:space="preserve">وأشار الرئيس إلى أن وفد المملكة المتحدة قد أثار نقطة هامة. </w:t>
      </w:r>
      <w:r w:rsidRPr="00DF2DA5">
        <w:rPr>
          <w:rFonts w:hint="cs"/>
          <w:rtl/>
        </w:rPr>
        <w:t>وكانت</w:t>
      </w:r>
      <w:r w:rsidRPr="00DF2DA5">
        <w:rPr>
          <w:rtl/>
        </w:rPr>
        <w:t xml:space="preserve"> اللجنة </w:t>
      </w:r>
      <w:r w:rsidRPr="00DF2DA5">
        <w:rPr>
          <w:rFonts w:hint="cs"/>
          <w:rtl/>
        </w:rPr>
        <w:t>ت</w:t>
      </w:r>
      <w:r w:rsidRPr="00DF2DA5">
        <w:rPr>
          <w:rtl/>
        </w:rPr>
        <w:t xml:space="preserve">حاول بناء شيء ضمن إطار محدد. </w:t>
      </w:r>
      <w:r w:rsidRPr="00DF2DA5">
        <w:rPr>
          <w:rFonts w:hint="cs"/>
          <w:rtl/>
        </w:rPr>
        <w:t>و</w:t>
      </w:r>
      <w:r w:rsidRPr="00DF2DA5">
        <w:rPr>
          <w:rtl/>
        </w:rPr>
        <w:t>كان</w:t>
      </w:r>
      <w:r w:rsidRPr="00DF2DA5">
        <w:rPr>
          <w:rFonts w:hint="cs"/>
          <w:rtl/>
        </w:rPr>
        <w:t>ت</w:t>
      </w:r>
      <w:r w:rsidRPr="00DF2DA5">
        <w:rPr>
          <w:rtl/>
        </w:rPr>
        <w:t xml:space="preserve"> </w:t>
      </w:r>
      <w:r w:rsidRPr="00DF2DA5">
        <w:rPr>
          <w:rFonts w:hint="cs"/>
          <w:rtl/>
        </w:rPr>
        <w:t xml:space="preserve">بصدد </w:t>
      </w:r>
      <w:r w:rsidRPr="00DF2DA5">
        <w:rPr>
          <w:rtl/>
        </w:rPr>
        <w:t>بد</w:t>
      </w:r>
      <w:r w:rsidRPr="00DF2DA5">
        <w:rPr>
          <w:rFonts w:hint="cs"/>
          <w:rtl/>
        </w:rPr>
        <w:t>ء</w:t>
      </w:r>
      <w:r w:rsidRPr="00DF2DA5">
        <w:rPr>
          <w:rtl/>
        </w:rPr>
        <w:t xml:space="preserve"> المناقشة من الصفر </w:t>
      </w:r>
      <w:r w:rsidRPr="00DF2DA5">
        <w:rPr>
          <w:rFonts w:hint="cs"/>
          <w:rtl/>
        </w:rPr>
        <w:t>عن</w:t>
      </w:r>
      <w:r w:rsidRPr="00DF2DA5">
        <w:rPr>
          <w:rtl/>
        </w:rPr>
        <w:t xml:space="preserve"> قضايا جديدة. ولكن كان </w:t>
      </w:r>
      <w:r w:rsidRPr="00DF2DA5">
        <w:rPr>
          <w:rFonts w:hint="cs"/>
          <w:rtl/>
        </w:rPr>
        <w:t>على ا</w:t>
      </w:r>
      <w:r w:rsidRPr="00DF2DA5">
        <w:rPr>
          <w:rtl/>
        </w:rPr>
        <w:t xml:space="preserve">للجنة </w:t>
      </w:r>
      <w:r w:rsidRPr="00DF2DA5">
        <w:rPr>
          <w:rFonts w:hint="cs"/>
          <w:rtl/>
        </w:rPr>
        <w:t>المحافظة على</w:t>
      </w:r>
      <w:r w:rsidRPr="00DF2DA5">
        <w:rPr>
          <w:rtl/>
        </w:rPr>
        <w:t xml:space="preserve"> </w:t>
      </w:r>
      <w:r w:rsidRPr="00DF2DA5">
        <w:rPr>
          <w:rFonts w:hint="cs"/>
          <w:rtl/>
        </w:rPr>
        <w:t>ال</w:t>
      </w:r>
      <w:r w:rsidRPr="00DF2DA5">
        <w:rPr>
          <w:rtl/>
        </w:rPr>
        <w:t xml:space="preserve">تسلسل </w:t>
      </w:r>
      <w:r w:rsidRPr="00DF2DA5">
        <w:rPr>
          <w:rFonts w:hint="cs"/>
          <w:rtl/>
        </w:rPr>
        <w:t>ال</w:t>
      </w:r>
      <w:r w:rsidRPr="00DF2DA5">
        <w:rPr>
          <w:rtl/>
        </w:rPr>
        <w:t>منطقي</w:t>
      </w:r>
      <w:r w:rsidRPr="00DF2DA5">
        <w:rPr>
          <w:rFonts w:hint="cs"/>
          <w:rtl/>
        </w:rPr>
        <w:t xml:space="preserve"> </w:t>
      </w:r>
      <w:r w:rsidRPr="00DF2DA5">
        <w:rPr>
          <w:rtl/>
        </w:rPr>
        <w:t xml:space="preserve">المناقشة. </w:t>
      </w:r>
      <w:r w:rsidRPr="00DF2DA5">
        <w:rPr>
          <w:rFonts w:hint="cs"/>
          <w:rtl/>
        </w:rPr>
        <w:t>ورأى</w:t>
      </w:r>
      <w:r w:rsidRPr="00DF2DA5">
        <w:rPr>
          <w:rtl/>
        </w:rPr>
        <w:t xml:space="preserve"> الرئيس أن الدول الأعضاء </w:t>
      </w:r>
      <w:r w:rsidRPr="00DF2DA5">
        <w:rPr>
          <w:rFonts w:hint="cs"/>
          <w:rtl/>
        </w:rPr>
        <w:t xml:space="preserve">يجب </w:t>
      </w:r>
      <w:r w:rsidRPr="00DF2DA5">
        <w:rPr>
          <w:rtl/>
        </w:rPr>
        <w:t xml:space="preserve">أن </w:t>
      </w:r>
      <w:r w:rsidRPr="00DF2DA5">
        <w:rPr>
          <w:rFonts w:hint="cs"/>
          <w:rtl/>
        </w:rPr>
        <w:t>ت</w:t>
      </w:r>
      <w:r w:rsidRPr="00DF2DA5">
        <w:rPr>
          <w:rtl/>
        </w:rPr>
        <w:t xml:space="preserve">شير إلى أن العمل تم بالفعل وكان </w:t>
      </w:r>
      <w:r w:rsidRPr="00DF2DA5">
        <w:rPr>
          <w:rFonts w:hint="cs"/>
          <w:rtl/>
        </w:rPr>
        <w:t>صنع</w:t>
      </w:r>
      <w:r w:rsidRPr="00DF2DA5">
        <w:rPr>
          <w:rtl/>
        </w:rPr>
        <w:t xml:space="preserve"> قرارات </w:t>
      </w:r>
      <w:r w:rsidRPr="00DF2DA5">
        <w:rPr>
          <w:rFonts w:hint="cs"/>
          <w:rtl/>
        </w:rPr>
        <w:t>تستند</w:t>
      </w:r>
      <w:r w:rsidRPr="00DF2DA5">
        <w:rPr>
          <w:rtl/>
        </w:rPr>
        <w:t xml:space="preserve"> </w:t>
      </w:r>
      <w:r w:rsidRPr="00DF2DA5">
        <w:rPr>
          <w:rFonts w:hint="cs"/>
          <w:rtl/>
        </w:rPr>
        <w:t xml:space="preserve">إلى ذلك </w:t>
      </w:r>
      <w:r w:rsidRPr="00DF2DA5">
        <w:rPr>
          <w:rtl/>
        </w:rPr>
        <w:t>العمل. و</w:t>
      </w:r>
      <w:r w:rsidRPr="00DF2DA5">
        <w:rPr>
          <w:rFonts w:hint="cs"/>
          <w:rtl/>
        </w:rPr>
        <w:t xml:space="preserve">كان </w:t>
      </w:r>
      <w:r w:rsidRPr="00DF2DA5">
        <w:rPr>
          <w:rtl/>
        </w:rPr>
        <w:t>من المهم الحفاظ على الزخم الإيجابي والثقة من أجل المضي قدما.</w:t>
      </w:r>
    </w:p>
    <w:p w:rsidR="00974D55" w:rsidRPr="00DF2DA5" w:rsidRDefault="00974D55" w:rsidP="00EC4A7E">
      <w:pPr>
        <w:pStyle w:val="NumberedParaAR"/>
      </w:pPr>
      <w:r w:rsidRPr="00DF2DA5">
        <w:rPr>
          <w:rFonts w:hint="cs"/>
          <w:rtl/>
        </w:rPr>
        <w:t>وتحدث</w:t>
      </w:r>
      <w:r w:rsidRPr="00DF2DA5">
        <w:rPr>
          <w:rtl/>
        </w:rPr>
        <w:t xml:space="preserve"> وفد نيجيريا باسم المجموعة الأفريقية، </w:t>
      </w:r>
      <w:r w:rsidRPr="00DF2DA5">
        <w:rPr>
          <w:rFonts w:hint="cs"/>
          <w:rtl/>
        </w:rPr>
        <w:t>و</w:t>
      </w:r>
      <w:r w:rsidRPr="00DF2DA5">
        <w:rPr>
          <w:rtl/>
        </w:rPr>
        <w:t xml:space="preserve">طلب توضيحا فيما يتعلق </w:t>
      </w:r>
      <w:r w:rsidRPr="00DF2DA5">
        <w:rPr>
          <w:rFonts w:hint="cs"/>
          <w:rtl/>
        </w:rPr>
        <w:t>ب</w:t>
      </w:r>
      <w:r w:rsidRPr="00DF2DA5">
        <w:rPr>
          <w:rtl/>
        </w:rPr>
        <w:t xml:space="preserve">سياق المناقشات التي جرت بالفعل </w:t>
      </w:r>
      <w:r w:rsidRPr="00DF2DA5">
        <w:rPr>
          <w:rFonts w:hint="cs"/>
          <w:rtl/>
        </w:rPr>
        <w:t>و</w:t>
      </w:r>
      <w:r w:rsidRPr="00DF2DA5">
        <w:rPr>
          <w:rtl/>
        </w:rPr>
        <w:t xml:space="preserve">تضمنت دراسات مراجعة النظراء وجميع الأنشطة ذات الصلة </w:t>
      </w:r>
      <w:r w:rsidRPr="00DF2DA5">
        <w:rPr>
          <w:rFonts w:hint="cs"/>
          <w:rtl/>
        </w:rPr>
        <w:t>ب</w:t>
      </w:r>
      <w:r w:rsidRPr="00DF2DA5">
        <w:rPr>
          <w:rtl/>
        </w:rPr>
        <w:t xml:space="preserve">هذا المشروع، وليس فقط </w:t>
      </w:r>
      <w:r w:rsidRPr="00DF2DA5">
        <w:rPr>
          <w:rFonts w:hint="cs"/>
          <w:rtl/>
        </w:rPr>
        <w:t>ال</w:t>
      </w:r>
      <w:r w:rsidRPr="00DF2DA5">
        <w:rPr>
          <w:rtl/>
        </w:rPr>
        <w:t xml:space="preserve">أفكار الثمانية </w:t>
      </w:r>
      <w:r w:rsidRPr="00DF2DA5">
        <w:rPr>
          <w:rFonts w:hint="cs"/>
          <w:rtl/>
        </w:rPr>
        <w:t>ل</w:t>
      </w:r>
      <w:r w:rsidRPr="00DF2DA5">
        <w:rPr>
          <w:rtl/>
        </w:rPr>
        <w:t xml:space="preserve">لخبراء </w:t>
      </w:r>
      <w:r w:rsidRPr="00DF2DA5">
        <w:rPr>
          <w:rFonts w:hint="cs"/>
          <w:rtl/>
        </w:rPr>
        <w:t xml:space="preserve">التي كانت </w:t>
      </w:r>
      <w:r w:rsidRPr="00DF2DA5">
        <w:rPr>
          <w:rtl/>
        </w:rPr>
        <w:t>مدرجة في التقرير.</w:t>
      </w:r>
    </w:p>
    <w:p w:rsidR="00974D55" w:rsidRPr="00DF2DA5" w:rsidRDefault="00974D55" w:rsidP="00EC4A7E">
      <w:pPr>
        <w:pStyle w:val="NumberedParaAR"/>
      </w:pPr>
      <w:r w:rsidRPr="00DF2DA5">
        <w:rPr>
          <w:rtl/>
        </w:rPr>
        <w:t xml:space="preserve">وذكر الرئيس أن الموضوع قيد المناقشة كان </w:t>
      </w:r>
      <w:r w:rsidRPr="00DF2DA5">
        <w:rPr>
          <w:rFonts w:hint="cs"/>
          <w:rtl/>
        </w:rPr>
        <w:t xml:space="preserve">هو </w:t>
      </w:r>
      <w:r w:rsidRPr="00DF2DA5">
        <w:rPr>
          <w:rtl/>
        </w:rPr>
        <w:t xml:space="preserve">منتدى الويبو </w:t>
      </w:r>
      <w:r w:rsidRPr="00DF2DA5">
        <w:rPr>
          <w:rFonts w:hint="cs"/>
          <w:rtl/>
        </w:rPr>
        <w:t>ل</w:t>
      </w:r>
      <w:r w:rsidRPr="00DF2DA5">
        <w:rPr>
          <w:rtl/>
        </w:rPr>
        <w:t xml:space="preserve">لخبراء. وكان من حق الدول الأعضاء أن </w:t>
      </w:r>
      <w:r w:rsidRPr="00DF2DA5">
        <w:rPr>
          <w:rFonts w:hint="cs"/>
          <w:rtl/>
        </w:rPr>
        <w:t>ت</w:t>
      </w:r>
      <w:r w:rsidRPr="00DF2DA5">
        <w:rPr>
          <w:rtl/>
        </w:rPr>
        <w:t xml:space="preserve">ختلف مع الاستنتاجات التي توصل إليها المنتدى، ولكن </w:t>
      </w:r>
      <w:r w:rsidRPr="00DF2DA5">
        <w:rPr>
          <w:rFonts w:hint="cs"/>
          <w:rtl/>
        </w:rPr>
        <w:t xml:space="preserve">كان </w:t>
      </w:r>
      <w:r w:rsidRPr="00DF2DA5">
        <w:rPr>
          <w:rtl/>
        </w:rPr>
        <w:t xml:space="preserve">من المهم أن يعرف الجميع </w:t>
      </w:r>
      <w:r w:rsidRPr="00DF2DA5">
        <w:rPr>
          <w:rFonts w:hint="cs"/>
          <w:rtl/>
        </w:rPr>
        <w:t>أسباب</w:t>
      </w:r>
      <w:r w:rsidRPr="00DF2DA5">
        <w:rPr>
          <w:rtl/>
        </w:rPr>
        <w:t xml:space="preserve"> </w:t>
      </w:r>
      <w:r w:rsidRPr="00DF2DA5">
        <w:rPr>
          <w:rFonts w:hint="cs"/>
          <w:rtl/>
        </w:rPr>
        <w:t>ال</w:t>
      </w:r>
      <w:r w:rsidRPr="00DF2DA5">
        <w:rPr>
          <w:rtl/>
        </w:rPr>
        <w:t xml:space="preserve">خلاف وعلى </w:t>
      </w:r>
      <w:r w:rsidRPr="00DF2DA5">
        <w:rPr>
          <w:rFonts w:hint="cs"/>
          <w:rtl/>
        </w:rPr>
        <w:t>أي شيء</w:t>
      </w:r>
      <w:r w:rsidRPr="00DF2DA5">
        <w:rPr>
          <w:rtl/>
        </w:rPr>
        <w:t xml:space="preserve"> استند هذا الخلاف. لم </w:t>
      </w:r>
      <w:r w:rsidRPr="00DF2DA5">
        <w:rPr>
          <w:rFonts w:hint="cs"/>
          <w:rtl/>
        </w:rPr>
        <w:t xml:space="preserve">ير </w:t>
      </w:r>
      <w:r w:rsidRPr="00DF2DA5">
        <w:rPr>
          <w:rtl/>
        </w:rPr>
        <w:t>الرئاسة أن أحدا يمكن</w:t>
      </w:r>
      <w:r w:rsidRPr="00DF2DA5">
        <w:rPr>
          <w:rFonts w:hint="cs"/>
          <w:rtl/>
        </w:rPr>
        <w:t>ه</w:t>
      </w:r>
      <w:r w:rsidRPr="00DF2DA5">
        <w:rPr>
          <w:rtl/>
        </w:rPr>
        <w:t xml:space="preserve"> </w:t>
      </w:r>
      <w:r w:rsidRPr="00DF2DA5">
        <w:rPr>
          <w:rFonts w:hint="cs"/>
          <w:rtl/>
        </w:rPr>
        <w:t>ال</w:t>
      </w:r>
      <w:r w:rsidRPr="00DF2DA5">
        <w:rPr>
          <w:rtl/>
        </w:rPr>
        <w:t xml:space="preserve">حد من حق </w:t>
      </w:r>
      <w:r w:rsidRPr="00DF2DA5">
        <w:rPr>
          <w:rFonts w:hint="cs"/>
          <w:rtl/>
        </w:rPr>
        <w:t>ال</w:t>
      </w:r>
      <w:r w:rsidRPr="00DF2DA5">
        <w:rPr>
          <w:rtl/>
        </w:rPr>
        <w:t xml:space="preserve">أعضاء </w:t>
      </w:r>
      <w:r w:rsidRPr="00DF2DA5">
        <w:rPr>
          <w:rFonts w:hint="cs"/>
          <w:rtl/>
        </w:rPr>
        <w:t>في ا</w:t>
      </w:r>
      <w:r w:rsidRPr="00DF2DA5">
        <w:rPr>
          <w:rtl/>
        </w:rPr>
        <w:t xml:space="preserve">لتعبير عن ملاحظاتهم ومقترحاتهم أو </w:t>
      </w:r>
      <w:r w:rsidRPr="00DF2DA5">
        <w:rPr>
          <w:rFonts w:hint="cs"/>
          <w:rtl/>
        </w:rPr>
        <w:t>ا</w:t>
      </w:r>
      <w:r w:rsidRPr="00DF2DA5">
        <w:rPr>
          <w:rtl/>
        </w:rPr>
        <w:t>لحد من الأسباب الكامنة وراء المقترحات الواردة من الدول الأعضاء.</w:t>
      </w:r>
    </w:p>
    <w:p w:rsidR="00974D55" w:rsidRPr="00DF2DA5" w:rsidRDefault="00974D55" w:rsidP="00EC4A7E">
      <w:pPr>
        <w:pStyle w:val="NumberedParaAR"/>
      </w:pPr>
      <w:r w:rsidRPr="00DF2DA5">
        <w:rPr>
          <w:rFonts w:hint="cs"/>
          <w:rtl/>
        </w:rPr>
        <w:t xml:space="preserve">وأيدت </w:t>
      </w:r>
      <w:r w:rsidRPr="00DF2DA5">
        <w:rPr>
          <w:rtl/>
        </w:rPr>
        <w:t xml:space="preserve">الأمانة (السيد </w:t>
      </w:r>
      <w:proofErr w:type="spellStart"/>
      <w:r w:rsidRPr="00DF2DA5">
        <w:rPr>
          <w:rtl/>
        </w:rPr>
        <w:t>ماتيس</w:t>
      </w:r>
      <w:proofErr w:type="spellEnd"/>
      <w:r w:rsidRPr="00DF2DA5">
        <w:rPr>
          <w:rtl/>
        </w:rPr>
        <w:t xml:space="preserve">) </w:t>
      </w:r>
      <w:r w:rsidRPr="00DF2DA5">
        <w:rPr>
          <w:rFonts w:hint="cs"/>
          <w:rtl/>
        </w:rPr>
        <w:t>ال</w:t>
      </w:r>
      <w:r w:rsidRPr="00DF2DA5">
        <w:rPr>
          <w:rtl/>
        </w:rPr>
        <w:t xml:space="preserve">بيانات التي أدلى بها الرئيس فيما يتعلق </w:t>
      </w:r>
      <w:r w:rsidRPr="00DF2DA5">
        <w:rPr>
          <w:rFonts w:hint="cs"/>
          <w:rtl/>
        </w:rPr>
        <w:t>ب</w:t>
      </w:r>
      <w:r w:rsidRPr="00DF2DA5">
        <w:rPr>
          <w:rtl/>
        </w:rPr>
        <w:t xml:space="preserve">أي من نتائج المشروع يجب </w:t>
      </w:r>
      <w:r w:rsidRPr="00DF2DA5">
        <w:rPr>
          <w:rFonts w:hint="cs"/>
          <w:rtl/>
        </w:rPr>
        <w:t>أ</w:t>
      </w:r>
      <w:r w:rsidRPr="00DF2DA5">
        <w:rPr>
          <w:rtl/>
        </w:rPr>
        <w:t>خذ</w:t>
      </w:r>
      <w:r w:rsidRPr="00DF2DA5">
        <w:rPr>
          <w:rFonts w:hint="cs"/>
          <w:rtl/>
        </w:rPr>
        <w:t>ها</w:t>
      </w:r>
      <w:r w:rsidRPr="00DF2DA5">
        <w:rPr>
          <w:rtl/>
        </w:rPr>
        <w:t xml:space="preserve"> بعين الاعتبار وما إذا كان ينبغي أن تكون نقطة الانطلاق </w:t>
      </w:r>
      <w:r w:rsidRPr="00DF2DA5">
        <w:rPr>
          <w:rFonts w:hint="cs"/>
          <w:rtl/>
        </w:rPr>
        <w:t xml:space="preserve">هي </w:t>
      </w:r>
      <w:r w:rsidRPr="00DF2DA5">
        <w:rPr>
          <w:rtl/>
        </w:rPr>
        <w:t xml:space="preserve">فقط أفكار الخبراء التي اتفق عليها الخبراء خلال منتدى الخبراء رفيع المستوى. وأشار إلى مخرجات المشروع الأصلية التي وافقت عليها اللجنة في عام 2010 عندما بدأ المشروع. </w:t>
      </w:r>
      <w:r w:rsidRPr="00DF2DA5">
        <w:rPr>
          <w:rFonts w:hint="cs"/>
          <w:rtl/>
        </w:rPr>
        <w:t>و</w:t>
      </w:r>
      <w:r w:rsidRPr="00DF2DA5">
        <w:rPr>
          <w:rtl/>
        </w:rPr>
        <w:t xml:space="preserve">كان هناك ستة أو سبعة </w:t>
      </w:r>
      <w:r w:rsidRPr="00DF2DA5">
        <w:rPr>
          <w:rFonts w:hint="cs"/>
          <w:rtl/>
        </w:rPr>
        <w:t>مخرجات</w:t>
      </w:r>
      <w:r w:rsidRPr="00DF2DA5">
        <w:rPr>
          <w:rtl/>
        </w:rPr>
        <w:t xml:space="preserve"> </w:t>
      </w:r>
      <w:r w:rsidRPr="00DF2DA5">
        <w:rPr>
          <w:rFonts w:hint="cs"/>
          <w:rtl/>
        </w:rPr>
        <w:t>شملت</w:t>
      </w:r>
      <w:r w:rsidRPr="00DF2DA5">
        <w:rPr>
          <w:rtl/>
        </w:rPr>
        <w:t xml:space="preserve"> من بين أمور أخرى عقد اجتماعات تشاورية إقليمية، وستة دراسات تحليلية</w:t>
      </w:r>
      <w:r w:rsidRPr="00DF2DA5">
        <w:rPr>
          <w:rFonts w:hint="cs"/>
          <w:rtl/>
        </w:rPr>
        <w:t xml:space="preserve"> لمراجعة النظراء،</w:t>
      </w:r>
      <w:r w:rsidRPr="00DF2DA5">
        <w:rPr>
          <w:rtl/>
        </w:rPr>
        <w:t xml:space="preserve"> </w:t>
      </w:r>
      <w:r w:rsidRPr="00DF2DA5">
        <w:rPr>
          <w:rFonts w:hint="cs"/>
          <w:rtl/>
        </w:rPr>
        <w:t>و</w:t>
      </w:r>
      <w:r w:rsidRPr="00DF2DA5">
        <w:rPr>
          <w:rtl/>
        </w:rPr>
        <w:t xml:space="preserve">ورقة </w:t>
      </w:r>
      <w:r w:rsidRPr="00DF2DA5">
        <w:rPr>
          <w:rFonts w:hint="cs"/>
          <w:rtl/>
        </w:rPr>
        <w:t>ال</w:t>
      </w:r>
      <w:r w:rsidRPr="00DF2DA5">
        <w:rPr>
          <w:rtl/>
        </w:rPr>
        <w:t>مف</w:t>
      </w:r>
      <w:r w:rsidRPr="00DF2DA5">
        <w:rPr>
          <w:rFonts w:hint="cs"/>
          <w:rtl/>
        </w:rPr>
        <w:t>ا</w:t>
      </w:r>
      <w:r w:rsidRPr="00DF2DA5">
        <w:rPr>
          <w:rtl/>
        </w:rPr>
        <w:t>ه</w:t>
      </w:r>
      <w:r w:rsidRPr="00DF2DA5">
        <w:rPr>
          <w:rFonts w:hint="cs"/>
          <w:rtl/>
        </w:rPr>
        <w:t>ي</w:t>
      </w:r>
      <w:r w:rsidRPr="00DF2DA5">
        <w:rPr>
          <w:rtl/>
        </w:rPr>
        <w:t>م</w:t>
      </w:r>
      <w:r w:rsidRPr="00DF2DA5">
        <w:rPr>
          <w:rFonts w:hint="cs"/>
          <w:rtl/>
        </w:rPr>
        <w:t>،</w:t>
      </w:r>
      <w:r w:rsidRPr="00DF2DA5">
        <w:rPr>
          <w:rtl/>
        </w:rPr>
        <w:t xml:space="preserve"> ومنتدى الخبراء. </w:t>
      </w:r>
      <w:r w:rsidRPr="00DF2DA5">
        <w:rPr>
          <w:rFonts w:hint="cs"/>
          <w:rtl/>
        </w:rPr>
        <w:t>و</w:t>
      </w:r>
      <w:r w:rsidRPr="00DF2DA5">
        <w:rPr>
          <w:rtl/>
        </w:rPr>
        <w:t xml:space="preserve">كانت تلك </w:t>
      </w:r>
      <w:r w:rsidRPr="00DF2DA5">
        <w:rPr>
          <w:rFonts w:hint="cs"/>
          <w:rtl/>
        </w:rPr>
        <w:t>هي المخرجات</w:t>
      </w:r>
      <w:r w:rsidRPr="00DF2DA5">
        <w:rPr>
          <w:rtl/>
        </w:rPr>
        <w:t xml:space="preserve"> الرئيسية الأربعة. </w:t>
      </w:r>
      <w:r w:rsidRPr="00DF2DA5">
        <w:rPr>
          <w:rFonts w:hint="cs"/>
          <w:rtl/>
        </w:rPr>
        <w:t>و</w:t>
      </w:r>
      <w:r w:rsidRPr="00DF2DA5">
        <w:rPr>
          <w:rtl/>
        </w:rPr>
        <w:t xml:space="preserve">في </w:t>
      </w:r>
      <w:r w:rsidRPr="00DF2DA5">
        <w:rPr>
          <w:rFonts w:hint="cs"/>
          <w:rtl/>
        </w:rPr>
        <w:t>ال</w:t>
      </w:r>
      <w:r w:rsidRPr="00DF2DA5">
        <w:rPr>
          <w:rtl/>
        </w:rPr>
        <w:t xml:space="preserve">نهاية إدراج </w:t>
      </w:r>
      <w:r w:rsidRPr="00DF2DA5">
        <w:rPr>
          <w:i/>
          <w:iCs/>
          <w:rtl/>
        </w:rPr>
        <w:t xml:space="preserve">"أي نتائج ناجمة عن الأنشطة </w:t>
      </w:r>
      <w:r w:rsidRPr="00DF2DA5">
        <w:rPr>
          <w:i/>
          <w:iCs/>
          <w:rtl/>
        </w:rPr>
        <w:lastRenderedPageBreak/>
        <w:t xml:space="preserve">المذكورة أعلاه في برامج الويبو بعد </w:t>
      </w:r>
      <w:r w:rsidRPr="00DF2DA5">
        <w:rPr>
          <w:rFonts w:hint="cs"/>
          <w:i/>
          <w:iCs/>
          <w:rtl/>
        </w:rPr>
        <w:t>أن ت</w:t>
      </w:r>
      <w:r w:rsidRPr="00DF2DA5">
        <w:rPr>
          <w:i/>
          <w:iCs/>
          <w:rtl/>
        </w:rPr>
        <w:t xml:space="preserve">نظر </w:t>
      </w:r>
      <w:r w:rsidRPr="00DF2DA5">
        <w:rPr>
          <w:rFonts w:hint="cs"/>
          <w:i/>
          <w:iCs/>
          <w:rtl/>
        </w:rPr>
        <w:t xml:space="preserve">فيها </w:t>
      </w:r>
      <w:r w:rsidRPr="00DF2DA5">
        <w:rPr>
          <w:i/>
          <w:iCs/>
          <w:rtl/>
        </w:rPr>
        <w:t xml:space="preserve">لجنة </w:t>
      </w:r>
      <w:r w:rsidRPr="00DF2DA5">
        <w:rPr>
          <w:rFonts w:hint="cs"/>
          <w:i/>
          <w:iCs/>
          <w:rtl/>
        </w:rPr>
        <w:t xml:space="preserve">التنمية </w:t>
      </w:r>
      <w:r w:rsidRPr="00DF2DA5">
        <w:rPr>
          <w:i/>
          <w:iCs/>
          <w:rtl/>
        </w:rPr>
        <w:t xml:space="preserve">وأية توصيات محتملة </w:t>
      </w:r>
      <w:r w:rsidRPr="00DF2DA5">
        <w:rPr>
          <w:rFonts w:hint="cs"/>
          <w:i/>
          <w:iCs/>
          <w:rtl/>
        </w:rPr>
        <w:t xml:space="preserve">مقدمة </w:t>
      </w:r>
      <w:r w:rsidRPr="00DF2DA5">
        <w:rPr>
          <w:i/>
          <w:iCs/>
          <w:rtl/>
        </w:rPr>
        <w:t>من اللجنة إلى الجمعية العامة"</w:t>
      </w:r>
      <w:r w:rsidRPr="00DF2DA5">
        <w:rPr>
          <w:rtl/>
        </w:rPr>
        <w:t xml:space="preserve">. وكان واضحا من الطريقة التي صيغت </w:t>
      </w:r>
      <w:r w:rsidRPr="00DF2DA5">
        <w:rPr>
          <w:rFonts w:hint="cs"/>
          <w:rtl/>
        </w:rPr>
        <w:t>بها</w:t>
      </w:r>
      <w:r w:rsidRPr="00DF2DA5">
        <w:rPr>
          <w:rtl/>
        </w:rPr>
        <w:t xml:space="preserve"> مخرجات المشروع في البداية أن</w:t>
      </w:r>
      <w:r w:rsidRPr="00DF2DA5">
        <w:rPr>
          <w:rFonts w:hint="cs"/>
          <w:rtl/>
        </w:rPr>
        <w:t>ه</w:t>
      </w:r>
      <w:r w:rsidRPr="00DF2DA5">
        <w:rPr>
          <w:rtl/>
        </w:rPr>
        <w:t xml:space="preserve"> </w:t>
      </w:r>
      <w:r w:rsidRPr="00DF2DA5">
        <w:rPr>
          <w:rFonts w:hint="cs"/>
          <w:rtl/>
        </w:rPr>
        <w:t xml:space="preserve">تم مطالبة </w:t>
      </w:r>
      <w:r w:rsidRPr="00DF2DA5">
        <w:rPr>
          <w:rtl/>
        </w:rPr>
        <w:t xml:space="preserve">اللجنة </w:t>
      </w:r>
      <w:r w:rsidRPr="00DF2DA5">
        <w:rPr>
          <w:rFonts w:hint="cs"/>
          <w:rtl/>
        </w:rPr>
        <w:t>ت</w:t>
      </w:r>
      <w:r w:rsidRPr="00DF2DA5">
        <w:rPr>
          <w:rtl/>
        </w:rPr>
        <w:t>كل</w:t>
      </w:r>
      <w:r w:rsidRPr="00DF2DA5">
        <w:rPr>
          <w:rFonts w:hint="cs"/>
          <w:rtl/>
        </w:rPr>
        <w:t>ي</w:t>
      </w:r>
      <w:r w:rsidRPr="00DF2DA5">
        <w:rPr>
          <w:rtl/>
        </w:rPr>
        <w:t>ف</w:t>
      </w:r>
      <w:r w:rsidRPr="00DF2DA5">
        <w:rPr>
          <w:rFonts w:hint="cs"/>
          <w:rtl/>
        </w:rPr>
        <w:t>ها</w:t>
      </w:r>
      <w:r w:rsidRPr="00DF2DA5">
        <w:rPr>
          <w:rtl/>
        </w:rPr>
        <w:t xml:space="preserve"> </w:t>
      </w:r>
      <w:r w:rsidRPr="00DF2DA5">
        <w:rPr>
          <w:rFonts w:hint="cs"/>
          <w:rtl/>
        </w:rPr>
        <w:t>ب</w:t>
      </w:r>
      <w:r w:rsidRPr="00DF2DA5">
        <w:rPr>
          <w:rtl/>
        </w:rPr>
        <w:t xml:space="preserve">أن تأخذ في الاعتبار جميع نتائج جميع مخرجات المشروع </w:t>
      </w:r>
      <w:r w:rsidRPr="00DF2DA5">
        <w:rPr>
          <w:rFonts w:hint="cs"/>
          <w:rtl/>
        </w:rPr>
        <w:t>عند</w:t>
      </w:r>
      <w:r w:rsidRPr="00DF2DA5">
        <w:rPr>
          <w:rtl/>
        </w:rPr>
        <w:t xml:space="preserve"> مناقشة الأمانة </w:t>
      </w:r>
      <w:proofErr w:type="spellStart"/>
      <w:r w:rsidRPr="00DF2DA5">
        <w:rPr>
          <w:rFonts w:hint="cs"/>
          <w:rtl/>
        </w:rPr>
        <w:t>وإطلاعها</w:t>
      </w:r>
      <w:proofErr w:type="spellEnd"/>
      <w:r w:rsidRPr="00DF2DA5">
        <w:rPr>
          <w:rtl/>
        </w:rPr>
        <w:t xml:space="preserve"> في نهاية المطاف </w:t>
      </w:r>
      <w:r w:rsidRPr="00DF2DA5">
        <w:rPr>
          <w:rFonts w:hint="cs"/>
          <w:rtl/>
        </w:rPr>
        <w:t>ب</w:t>
      </w:r>
      <w:r w:rsidRPr="00DF2DA5">
        <w:rPr>
          <w:rtl/>
        </w:rPr>
        <w:t xml:space="preserve">ما </w:t>
      </w:r>
      <w:r w:rsidRPr="00DF2DA5">
        <w:rPr>
          <w:rFonts w:hint="cs"/>
          <w:rtl/>
        </w:rPr>
        <w:t>يجب أن ي</w:t>
      </w:r>
      <w:r w:rsidRPr="00DF2DA5">
        <w:rPr>
          <w:rtl/>
        </w:rPr>
        <w:t xml:space="preserve">ركز </w:t>
      </w:r>
      <w:r w:rsidRPr="00DF2DA5">
        <w:rPr>
          <w:rFonts w:hint="cs"/>
          <w:rtl/>
        </w:rPr>
        <w:t xml:space="preserve">عليه </w:t>
      </w:r>
      <w:r w:rsidRPr="00DF2DA5">
        <w:rPr>
          <w:rtl/>
        </w:rPr>
        <w:t>عملها في المستقبل</w:t>
      </w:r>
      <w:r w:rsidRPr="00DF2DA5">
        <w:rPr>
          <w:rFonts w:hint="cs"/>
          <w:rtl/>
        </w:rPr>
        <w:t xml:space="preserve"> بشأن</w:t>
      </w:r>
      <w:r w:rsidRPr="00DF2DA5">
        <w:rPr>
          <w:rtl/>
        </w:rPr>
        <w:t xml:space="preserve"> نقل التكنولوجيا. </w:t>
      </w:r>
      <w:r w:rsidRPr="00DF2DA5">
        <w:rPr>
          <w:rFonts w:hint="cs"/>
          <w:rtl/>
        </w:rPr>
        <w:t>ولم يكن الهدف بأي شكل من الأشكال هو</w:t>
      </w:r>
      <w:r w:rsidRPr="00DF2DA5">
        <w:rPr>
          <w:rtl/>
        </w:rPr>
        <w:t xml:space="preserve"> </w:t>
      </w:r>
      <w:r w:rsidRPr="00DF2DA5">
        <w:rPr>
          <w:rFonts w:hint="cs"/>
          <w:rtl/>
        </w:rPr>
        <w:t>أن يقتصر</w:t>
      </w:r>
      <w:r w:rsidRPr="00DF2DA5">
        <w:rPr>
          <w:rtl/>
        </w:rPr>
        <w:t xml:space="preserve"> هذا </w:t>
      </w:r>
      <w:r w:rsidRPr="00DF2DA5">
        <w:rPr>
          <w:rFonts w:hint="cs"/>
          <w:rtl/>
        </w:rPr>
        <w:t xml:space="preserve">على </w:t>
      </w:r>
      <w:r w:rsidRPr="00DF2DA5">
        <w:rPr>
          <w:rtl/>
        </w:rPr>
        <w:t xml:space="preserve">ما كان في الواقع </w:t>
      </w:r>
      <w:r w:rsidRPr="00DF2DA5">
        <w:rPr>
          <w:rFonts w:hint="cs"/>
          <w:rtl/>
        </w:rPr>
        <w:t>هو</w:t>
      </w:r>
      <w:r w:rsidRPr="00DF2DA5">
        <w:rPr>
          <w:rtl/>
        </w:rPr>
        <w:t xml:space="preserve"> </w:t>
      </w:r>
      <w:r w:rsidRPr="00DF2DA5">
        <w:rPr>
          <w:rFonts w:hint="cs"/>
          <w:rtl/>
        </w:rPr>
        <w:t>النقطة المضيئة ل</w:t>
      </w:r>
      <w:r w:rsidRPr="00DF2DA5">
        <w:rPr>
          <w:rtl/>
        </w:rPr>
        <w:t xml:space="preserve">لمشروع، وهي منتدى الخبراء ولكن هذا لم يكن سوى واحد من عدة </w:t>
      </w:r>
      <w:r w:rsidRPr="00DF2DA5">
        <w:rPr>
          <w:rFonts w:hint="cs"/>
          <w:rtl/>
        </w:rPr>
        <w:t>مخرجات</w:t>
      </w:r>
      <w:r w:rsidRPr="00DF2DA5">
        <w:rPr>
          <w:rtl/>
        </w:rPr>
        <w:t xml:space="preserve"> </w:t>
      </w:r>
      <w:r w:rsidRPr="00DF2DA5">
        <w:rPr>
          <w:rFonts w:hint="cs"/>
          <w:rtl/>
        </w:rPr>
        <w:t>شملت</w:t>
      </w:r>
      <w:r w:rsidRPr="00DF2DA5">
        <w:rPr>
          <w:rtl/>
        </w:rPr>
        <w:t xml:space="preserve"> أيضا </w:t>
      </w:r>
      <w:r w:rsidRPr="00DF2DA5">
        <w:rPr>
          <w:rFonts w:hint="cs"/>
          <w:rtl/>
        </w:rPr>
        <w:t>ال</w:t>
      </w:r>
      <w:r w:rsidRPr="00DF2DA5">
        <w:rPr>
          <w:rtl/>
        </w:rPr>
        <w:t>اجتماعات و</w:t>
      </w:r>
      <w:r w:rsidRPr="00DF2DA5">
        <w:rPr>
          <w:rFonts w:hint="cs"/>
          <w:rtl/>
        </w:rPr>
        <w:t>ال</w:t>
      </w:r>
      <w:r w:rsidRPr="00DF2DA5">
        <w:rPr>
          <w:rtl/>
        </w:rPr>
        <w:t>دراسات و</w:t>
      </w:r>
      <w:r w:rsidRPr="00DF2DA5">
        <w:rPr>
          <w:rFonts w:hint="cs"/>
          <w:rtl/>
        </w:rPr>
        <w:t>و</w:t>
      </w:r>
      <w:r w:rsidRPr="00DF2DA5">
        <w:rPr>
          <w:rtl/>
        </w:rPr>
        <w:t>رقة المف</w:t>
      </w:r>
      <w:r w:rsidRPr="00DF2DA5">
        <w:rPr>
          <w:rFonts w:hint="cs"/>
          <w:rtl/>
        </w:rPr>
        <w:t>ا</w:t>
      </w:r>
      <w:r w:rsidRPr="00DF2DA5">
        <w:rPr>
          <w:rtl/>
        </w:rPr>
        <w:t>ه</w:t>
      </w:r>
      <w:r w:rsidRPr="00DF2DA5">
        <w:rPr>
          <w:rFonts w:hint="cs"/>
          <w:rtl/>
        </w:rPr>
        <w:t>ي</w:t>
      </w:r>
      <w:r w:rsidRPr="00DF2DA5">
        <w:rPr>
          <w:rtl/>
        </w:rPr>
        <w:t>م.</w:t>
      </w:r>
    </w:p>
    <w:p w:rsidR="00974D55" w:rsidRPr="00DF2DA5" w:rsidRDefault="00974D55" w:rsidP="00EC4A7E">
      <w:pPr>
        <w:pStyle w:val="NumberedParaAR"/>
      </w:pPr>
      <w:r w:rsidRPr="00DF2DA5">
        <w:rPr>
          <w:rFonts w:hint="cs"/>
          <w:rtl/>
        </w:rPr>
        <w:t xml:space="preserve">وذكر </w:t>
      </w:r>
      <w:r w:rsidRPr="00DF2DA5">
        <w:rPr>
          <w:rtl/>
        </w:rPr>
        <w:t xml:space="preserve">وفد المملكة المتحدة أنه كان على بينة من الأوراق والوثائق المختلفة، ولا سيما </w:t>
      </w:r>
      <w:r w:rsidRPr="00DF2DA5">
        <w:rPr>
          <w:rFonts w:hint="cs"/>
          <w:rtl/>
        </w:rPr>
        <w:t>تلك</w:t>
      </w:r>
      <w:r w:rsidRPr="00DF2DA5">
        <w:rPr>
          <w:rtl/>
        </w:rPr>
        <w:t xml:space="preserve"> </w:t>
      </w:r>
      <w:r w:rsidRPr="00DF2DA5">
        <w:rPr>
          <w:rFonts w:hint="cs"/>
          <w:rtl/>
        </w:rPr>
        <w:t xml:space="preserve">الوثيقة التي كانت </w:t>
      </w:r>
      <w:r w:rsidRPr="00DF2DA5">
        <w:rPr>
          <w:rtl/>
        </w:rPr>
        <w:t xml:space="preserve">الأمانة </w:t>
      </w:r>
      <w:r w:rsidRPr="00DF2DA5">
        <w:rPr>
          <w:rFonts w:hint="cs"/>
          <w:rtl/>
        </w:rPr>
        <w:t>تشير إليها</w:t>
      </w:r>
      <w:r w:rsidRPr="00DF2DA5">
        <w:rPr>
          <w:rtl/>
        </w:rPr>
        <w:t xml:space="preserve">. </w:t>
      </w:r>
      <w:r w:rsidRPr="00DF2DA5">
        <w:rPr>
          <w:rFonts w:hint="cs"/>
          <w:rtl/>
        </w:rPr>
        <w:t>و</w:t>
      </w:r>
      <w:r w:rsidRPr="00DF2DA5">
        <w:rPr>
          <w:rtl/>
        </w:rPr>
        <w:t xml:space="preserve">كان هناك أيضا ورقة </w:t>
      </w:r>
      <w:r w:rsidRPr="00DF2DA5">
        <w:rPr>
          <w:rFonts w:hint="cs"/>
          <w:rtl/>
        </w:rPr>
        <w:t>ال</w:t>
      </w:r>
      <w:r w:rsidRPr="00DF2DA5">
        <w:rPr>
          <w:rtl/>
        </w:rPr>
        <w:t>مف</w:t>
      </w:r>
      <w:r w:rsidRPr="00DF2DA5">
        <w:rPr>
          <w:rFonts w:hint="cs"/>
          <w:rtl/>
        </w:rPr>
        <w:t>ا</w:t>
      </w:r>
      <w:r w:rsidRPr="00DF2DA5">
        <w:rPr>
          <w:rtl/>
        </w:rPr>
        <w:t>ه</w:t>
      </w:r>
      <w:r w:rsidRPr="00DF2DA5">
        <w:rPr>
          <w:rFonts w:hint="cs"/>
          <w:rtl/>
        </w:rPr>
        <w:t>ي</w:t>
      </w:r>
      <w:r w:rsidRPr="00DF2DA5">
        <w:rPr>
          <w:rtl/>
        </w:rPr>
        <w:t>م المنقحة في عام 2014 ال</w:t>
      </w:r>
      <w:r w:rsidRPr="00DF2DA5">
        <w:rPr>
          <w:rFonts w:hint="cs"/>
          <w:rtl/>
        </w:rPr>
        <w:t>ت</w:t>
      </w:r>
      <w:r w:rsidRPr="00DF2DA5">
        <w:rPr>
          <w:rtl/>
        </w:rPr>
        <w:t>ي تضمن</w:t>
      </w:r>
      <w:r w:rsidRPr="00DF2DA5">
        <w:rPr>
          <w:rFonts w:hint="cs"/>
          <w:rtl/>
        </w:rPr>
        <w:t>ت</w:t>
      </w:r>
      <w:r w:rsidRPr="00DF2DA5">
        <w:rPr>
          <w:rtl/>
        </w:rPr>
        <w:t xml:space="preserve"> الفقرة 28 </w:t>
      </w:r>
      <w:r w:rsidRPr="00DF2DA5">
        <w:rPr>
          <w:rFonts w:hint="cs"/>
          <w:rtl/>
        </w:rPr>
        <w:t>بشأن</w:t>
      </w:r>
      <w:r w:rsidRPr="00DF2DA5">
        <w:rPr>
          <w:rtl/>
        </w:rPr>
        <w:t xml:space="preserve"> إدراج النتائج في برامج الويبو. </w:t>
      </w:r>
      <w:r w:rsidRPr="00DF2DA5">
        <w:rPr>
          <w:rFonts w:hint="cs"/>
          <w:rtl/>
        </w:rPr>
        <w:t>وتلا</w:t>
      </w:r>
      <w:r w:rsidRPr="00DF2DA5">
        <w:rPr>
          <w:rtl/>
        </w:rPr>
        <w:t xml:space="preserve"> الوفد ما يلي: </w:t>
      </w:r>
      <w:r w:rsidRPr="00DF2DA5">
        <w:rPr>
          <w:i/>
          <w:iCs/>
          <w:rtl/>
        </w:rPr>
        <w:t>"</w:t>
      </w:r>
      <w:r w:rsidRPr="00DF2DA5">
        <w:rPr>
          <w:rFonts w:hint="cs"/>
          <w:i/>
          <w:iCs/>
          <w:rtl/>
        </w:rPr>
        <w:t xml:space="preserve">عقب </w:t>
      </w:r>
      <w:r w:rsidRPr="00DF2DA5">
        <w:rPr>
          <w:i/>
          <w:iCs/>
          <w:rtl/>
        </w:rPr>
        <w:t>صدور أي توصي</w:t>
      </w:r>
      <w:r w:rsidRPr="00DF2DA5">
        <w:rPr>
          <w:rFonts w:hint="cs"/>
          <w:i/>
          <w:iCs/>
          <w:rtl/>
        </w:rPr>
        <w:t>ات</w:t>
      </w:r>
      <w:r w:rsidRPr="00DF2DA5">
        <w:rPr>
          <w:i/>
          <w:iCs/>
          <w:rtl/>
        </w:rPr>
        <w:t xml:space="preserve"> من منتدى الخبراء الدول</w:t>
      </w:r>
      <w:r w:rsidRPr="00DF2DA5">
        <w:rPr>
          <w:rFonts w:hint="cs"/>
          <w:i/>
          <w:iCs/>
          <w:rtl/>
        </w:rPr>
        <w:t>ي</w:t>
      </w:r>
      <w:r w:rsidRPr="00DF2DA5">
        <w:rPr>
          <w:i/>
          <w:iCs/>
          <w:rtl/>
        </w:rPr>
        <w:t xml:space="preserve"> رفيع المستوى على النحو </w:t>
      </w:r>
      <w:r w:rsidRPr="00DF2DA5">
        <w:rPr>
          <w:rFonts w:hint="cs"/>
          <w:i/>
          <w:iCs/>
          <w:rtl/>
        </w:rPr>
        <w:t>الوارد</w:t>
      </w:r>
      <w:r w:rsidRPr="00DF2DA5">
        <w:rPr>
          <w:i/>
          <w:iCs/>
          <w:rtl/>
        </w:rPr>
        <w:t xml:space="preserve"> </w:t>
      </w:r>
      <w:r w:rsidRPr="00DF2DA5">
        <w:rPr>
          <w:rFonts w:hint="cs"/>
          <w:i/>
          <w:iCs/>
          <w:rtl/>
        </w:rPr>
        <w:t xml:space="preserve">في ورقة المشروع </w:t>
      </w:r>
      <w:r w:rsidRPr="00DF2DA5">
        <w:rPr>
          <w:i/>
          <w:iCs/>
          <w:rtl/>
        </w:rPr>
        <w:t xml:space="preserve">التي اعتمدتها لجنة التنمية، سيتم دمج أي نتائج ناجمة عن </w:t>
      </w:r>
      <w:r w:rsidRPr="00DF2DA5">
        <w:rPr>
          <w:rFonts w:hint="cs"/>
          <w:i/>
          <w:iCs/>
          <w:rtl/>
        </w:rPr>
        <w:t>النشاط</w:t>
      </w:r>
      <w:r w:rsidRPr="00DF2DA5">
        <w:rPr>
          <w:i/>
          <w:iCs/>
          <w:rtl/>
        </w:rPr>
        <w:t xml:space="preserve"> في عمل المنظمة"</w:t>
      </w:r>
      <w:r w:rsidRPr="00DF2DA5">
        <w:rPr>
          <w:rtl/>
        </w:rPr>
        <w:t xml:space="preserve">. </w:t>
      </w:r>
      <w:r w:rsidRPr="00DF2DA5">
        <w:rPr>
          <w:rFonts w:hint="cs"/>
          <w:rtl/>
        </w:rPr>
        <w:t>و</w:t>
      </w:r>
      <w:r w:rsidRPr="00DF2DA5">
        <w:rPr>
          <w:rtl/>
        </w:rPr>
        <w:t xml:space="preserve">أراد الوفد فهم العلاقة بين </w:t>
      </w:r>
      <w:r w:rsidRPr="00DF2DA5">
        <w:rPr>
          <w:rFonts w:hint="cs"/>
          <w:rtl/>
        </w:rPr>
        <w:t>ورقتي</w:t>
      </w:r>
      <w:r w:rsidRPr="00DF2DA5">
        <w:rPr>
          <w:rtl/>
        </w:rPr>
        <w:t xml:space="preserve"> </w:t>
      </w:r>
      <w:r w:rsidRPr="00DF2DA5">
        <w:rPr>
          <w:rFonts w:hint="cs"/>
          <w:rtl/>
        </w:rPr>
        <w:t>ال</w:t>
      </w:r>
      <w:r w:rsidRPr="00DF2DA5">
        <w:rPr>
          <w:rtl/>
        </w:rPr>
        <w:t>مف</w:t>
      </w:r>
      <w:r w:rsidRPr="00DF2DA5">
        <w:rPr>
          <w:rFonts w:hint="cs"/>
          <w:rtl/>
        </w:rPr>
        <w:t>اهي</w:t>
      </w:r>
      <w:r w:rsidRPr="00DF2DA5">
        <w:rPr>
          <w:rtl/>
        </w:rPr>
        <w:t xml:space="preserve">م الأولية </w:t>
      </w:r>
      <w:r w:rsidRPr="00DF2DA5">
        <w:rPr>
          <w:rFonts w:hint="cs"/>
          <w:rtl/>
        </w:rPr>
        <w:t>و</w:t>
      </w:r>
      <w:r w:rsidRPr="00DF2DA5">
        <w:rPr>
          <w:rtl/>
        </w:rPr>
        <w:t>المنقحة.</w:t>
      </w:r>
    </w:p>
    <w:p w:rsidR="00974D55" w:rsidRPr="00DF2DA5" w:rsidRDefault="00974D55" w:rsidP="00EC4A7E">
      <w:pPr>
        <w:pStyle w:val="NumberedParaAR"/>
      </w:pPr>
      <w:r w:rsidRPr="00DF2DA5">
        <w:rPr>
          <w:rFonts w:hint="cs"/>
          <w:rtl/>
        </w:rPr>
        <w:t>وطلب ال</w:t>
      </w:r>
      <w:r w:rsidRPr="00DF2DA5">
        <w:rPr>
          <w:rtl/>
        </w:rPr>
        <w:t xml:space="preserve">رئيس </w:t>
      </w:r>
      <w:r w:rsidRPr="00DF2DA5">
        <w:rPr>
          <w:rFonts w:hint="cs"/>
          <w:rtl/>
        </w:rPr>
        <w:t xml:space="preserve">من </w:t>
      </w:r>
      <w:r w:rsidRPr="00DF2DA5">
        <w:rPr>
          <w:rtl/>
        </w:rPr>
        <w:t xml:space="preserve">وفد المملكة المتحدة إعادة صياغة السؤال الذي </w:t>
      </w:r>
      <w:r w:rsidRPr="00DF2DA5">
        <w:rPr>
          <w:rFonts w:hint="cs"/>
          <w:rtl/>
        </w:rPr>
        <w:t>طرحه</w:t>
      </w:r>
      <w:r w:rsidRPr="00DF2DA5">
        <w:rPr>
          <w:rtl/>
        </w:rPr>
        <w:t>.</w:t>
      </w:r>
    </w:p>
    <w:p w:rsidR="00974D55" w:rsidRPr="00DF2DA5" w:rsidRDefault="00974D55" w:rsidP="00EC4A7E">
      <w:pPr>
        <w:pStyle w:val="NumberedParaAR"/>
      </w:pPr>
      <w:r w:rsidRPr="00DF2DA5">
        <w:rPr>
          <w:rFonts w:hint="cs"/>
          <w:rtl/>
        </w:rPr>
        <w:t xml:space="preserve">وأكد </w:t>
      </w:r>
      <w:r w:rsidRPr="00DF2DA5">
        <w:rPr>
          <w:rtl/>
        </w:rPr>
        <w:t>وفد المملكة المتحدة أن ورقة المف</w:t>
      </w:r>
      <w:r w:rsidRPr="00DF2DA5">
        <w:rPr>
          <w:rFonts w:hint="cs"/>
          <w:rtl/>
        </w:rPr>
        <w:t>ا</w:t>
      </w:r>
      <w:r w:rsidRPr="00DF2DA5">
        <w:rPr>
          <w:rtl/>
        </w:rPr>
        <w:t>ه</w:t>
      </w:r>
      <w:r w:rsidRPr="00DF2DA5">
        <w:rPr>
          <w:rFonts w:hint="cs"/>
          <w:rtl/>
        </w:rPr>
        <w:t>ي</w:t>
      </w:r>
      <w:r w:rsidRPr="00DF2DA5">
        <w:rPr>
          <w:rtl/>
        </w:rPr>
        <w:t xml:space="preserve">م كان </w:t>
      </w:r>
      <w:r w:rsidRPr="00DF2DA5">
        <w:rPr>
          <w:rFonts w:hint="cs"/>
          <w:rtl/>
        </w:rPr>
        <w:t xml:space="preserve">لها </w:t>
      </w:r>
      <w:r w:rsidRPr="00DF2DA5">
        <w:rPr>
          <w:rtl/>
        </w:rPr>
        <w:t xml:space="preserve">خطوات مختلفة. </w:t>
      </w:r>
      <w:r w:rsidRPr="00DF2DA5">
        <w:rPr>
          <w:rFonts w:hint="cs"/>
          <w:rtl/>
        </w:rPr>
        <w:t>وشملت</w:t>
      </w:r>
      <w:r w:rsidRPr="00DF2DA5">
        <w:rPr>
          <w:rtl/>
        </w:rPr>
        <w:t xml:space="preserve"> الخطوة النهائية كل العمل الذي تم القيام به في السابق. وكان من المفترض </w:t>
      </w:r>
      <w:r w:rsidRPr="00DF2DA5">
        <w:rPr>
          <w:rFonts w:hint="cs"/>
          <w:rtl/>
        </w:rPr>
        <w:t xml:space="preserve">أنت تناقش </w:t>
      </w:r>
      <w:r w:rsidRPr="00DF2DA5">
        <w:rPr>
          <w:rtl/>
        </w:rPr>
        <w:t>اللجنة تلك النتائج و</w:t>
      </w:r>
      <w:r w:rsidRPr="00DF2DA5">
        <w:rPr>
          <w:rFonts w:hint="cs"/>
          <w:rtl/>
        </w:rPr>
        <w:t>ت</w:t>
      </w:r>
      <w:r w:rsidRPr="00DF2DA5">
        <w:rPr>
          <w:rtl/>
        </w:rPr>
        <w:t xml:space="preserve">حاول دمجها في عمل الويبو. إذا كان </w:t>
      </w:r>
      <w:r w:rsidRPr="00DF2DA5">
        <w:rPr>
          <w:rFonts w:hint="cs"/>
          <w:rtl/>
        </w:rPr>
        <w:t>كل</w:t>
      </w:r>
      <w:r w:rsidRPr="00DF2DA5">
        <w:rPr>
          <w:rtl/>
        </w:rPr>
        <w:t xml:space="preserve"> شيء متوفر، </w:t>
      </w:r>
      <w:r w:rsidRPr="00DF2DA5">
        <w:rPr>
          <w:rFonts w:hint="cs"/>
          <w:rtl/>
        </w:rPr>
        <w:t>لن يتطلب</w:t>
      </w:r>
      <w:r w:rsidRPr="00DF2DA5">
        <w:rPr>
          <w:rtl/>
        </w:rPr>
        <w:t xml:space="preserve"> </w:t>
      </w:r>
      <w:r w:rsidRPr="00DF2DA5">
        <w:rPr>
          <w:rFonts w:hint="cs"/>
          <w:rtl/>
        </w:rPr>
        <w:t>الأمر من</w:t>
      </w:r>
      <w:r w:rsidRPr="00DF2DA5">
        <w:rPr>
          <w:rtl/>
        </w:rPr>
        <w:t xml:space="preserve"> الدول الأعضاء </w:t>
      </w:r>
      <w:r w:rsidRPr="00DF2DA5">
        <w:rPr>
          <w:rFonts w:hint="cs"/>
          <w:rtl/>
        </w:rPr>
        <w:t>سوى ال</w:t>
      </w:r>
      <w:r w:rsidRPr="00DF2DA5">
        <w:rPr>
          <w:rtl/>
        </w:rPr>
        <w:t>توصل إلى مقترحات ل</w:t>
      </w:r>
      <w:r w:rsidRPr="00DF2DA5">
        <w:rPr>
          <w:rFonts w:hint="cs"/>
          <w:rtl/>
        </w:rPr>
        <w:t xml:space="preserve">يتم </w:t>
      </w:r>
      <w:r w:rsidRPr="00DF2DA5">
        <w:rPr>
          <w:rtl/>
        </w:rPr>
        <w:t>مناقشتها. واقترح الوفد التركيز على الخطوة الأخيرة للمشروع و</w:t>
      </w:r>
      <w:r w:rsidRPr="00DF2DA5">
        <w:rPr>
          <w:rFonts w:hint="cs"/>
          <w:rtl/>
        </w:rPr>
        <w:t>ال</w:t>
      </w:r>
      <w:r w:rsidRPr="00DF2DA5">
        <w:rPr>
          <w:rtl/>
        </w:rPr>
        <w:t>بناء عليه</w:t>
      </w:r>
      <w:r w:rsidRPr="00DF2DA5">
        <w:rPr>
          <w:rFonts w:hint="cs"/>
          <w:rtl/>
        </w:rPr>
        <w:t>ا</w:t>
      </w:r>
      <w:r w:rsidRPr="00DF2DA5">
        <w:rPr>
          <w:rtl/>
        </w:rPr>
        <w:t xml:space="preserve">. ويمكن للدول الأعضاء </w:t>
      </w:r>
      <w:r w:rsidRPr="00DF2DA5">
        <w:rPr>
          <w:rFonts w:hint="cs"/>
          <w:rtl/>
        </w:rPr>
        <w:t>تقديم</w:t>
      </w:r>
      <w:r w:rsidRPr="00DF2DA5">
        <w:rPr>
          <w:rtl/>
        </w:rPr>
        <w:t xml:space="preserve"> مقترحات </w:t>
      </w:r>
      <w:r w:rsidRPr="00DF2DA5">
        <w:rPr>
          <w:rFonts w:hint="cs"/>
          <w:rtl/>
        </w:rPr>
        <w:t>واقعية</w:t>
      </w:r>
      <w:r w:rsidRPr="00DF2DA5">
        <w:rPr>
          <w:rtl/>
        </w:rPr>
        <w:t xml:space="preserve"> </w:t>
      </w:r>
      <w:r w:rsidRPr="00DF2DA5">
        <w:rPr>
          <w:rFonts w:hint="cs"/>
          <w:rtl/>
        </w:rPr>
        <w:t>مستمدة</w:t>
      </w:r>
      <w:r w:rsidRPr="00DF2DA5">
        <w:rPr>
          <w:rtl/>
        </w:rPr>
        <w:t xml:space="preserve"> بطريقة أو بأخرى من ذلك، وبعد إجراء مناقشة حول الخطوات والقضايا المقبلة التي يمكن </w:t>
      </w:r>
      <w:r w:rsidRPr="00DF2DA5">
        <w:rPr>
          <w:rFonts w:hint="cs"/>
          <w:rtl/>
        </w:rPr>
        <w:t>المضي بها قدما</w:t>
      </w:r>
      <w:r w:rsidRPr="00DF2DA5">
        <w:rPr>
          <w:rtl/>
        </w:rPr>
        <w:t xml:space="preserve">، مع الأخذ بعين الاعتبار هياكل الويبو الحالية وكذلك حقائق </w:t>
      </w:r>
      <w:r w:rsidRPr="00DF2DA5">
        <w:rPr>
          <w:rFonts w:hint="cs"/>
          <w:rtl/>
        </w:rPr>
        <w:t>ا</w:t>
      </w:r>
      <w:r w:rsidRPr="00DF2DA5">
        <w:rPr>
          <w:rtl/>
        </w:rPr>
        <w:t>لأمانة.</w:t>
      </w:r>
    </w:p>
    <w:p w:rsidR="00974D55" w:rsidRPr="00DF2DA5" w:rsidRDefault="00974D55" w:rsidP="00EC4A7E">
      <w:pPr>
        <w:pStyle w:val="NumberedParaAR"/>
      </w:pPr>
      <w:r w:rsidRPr="00DF2DA5">
        <w:rPr>
          <w:rFonts w:hint="cs"/>
          <w:rtl/>
        </w:rPr>
        <w:t>وتحدث</w:t>
      </w:r>
      <w:r w:rsidRPr="00DF2DA5">
        <w:rPr>
          <w:rtl/>
        </w:rPr>
        <w:t xml:space="preserve"> وفد نيجيريا باسم المجموعة الأفريقية، </w:t>
      </w:r>
      <w:r w:rsidRPr="00DF2DA5">
        <w:rPr>
          <w:rFonts w:hint="cs"/>
          <w:rtl/>
        </w:rPr>
        <w:t>و</w:t>
      </w:r>
      <w:r w:rsidRPr="00DF2DA5">
        <w:rPr>
          <w:rtl/>
        </w:rPr>
        <w:t xml:space="preserve">أشار إلى أن </w:t>
      </w:r>
      <w:r w:rsidRPr="00DF2DA5">
        <w:rPr>
          <w:rFonts w:hint="cs"/>
          <w:rtl/>
        </w:rPr>
        <w:t>ال</w:t>
      </w:r>
      <w:r w:rsidRPr="00DF2DA5">
        <w:rPr>
          <w:rtl/>
        </w:rPr>
        <w:t xml:space="preserve">منتدى رفيع المستوى كان مزيجا من جميع أنشطة المشروع. </w:t>
      </w:r>
      <w:r w:rsidRPr="00DF2DA5">
        <w:rPr>
          <w:rFonts w:hint="cs"/>
          <w:rtl/>
        </w:rPr>
        <w:t>و</w:t>
      </w:r>
      <w:r w:rsidRPr="00DF2DA5">
        <w:rPr>
          <w:rtl/>
        </w:rPr>
        <w:t xml:space="preserve">خلال </w:t>
      </w:r>
      <w:r w:rsidRPr="00DF2DA5">
        <w:rPr>
          <w:rFonts w:hint="cs"/>
          <w:rtl/>
        </w:rPr>
        <w:t>ال</w:t>
      </w:r>
      <w:r w:rsidRPr="00DF2DA5">
        <w:rPr>
          <w:rtl/>
        </w:rPr>
        <w:t xml:space="preserve">منتدى رفيع المستوى، تمت مناقشة بعض نتائج </w:t>
      </w:r>
      <w:r w:rsidRPr="00DF2DA5">
        <w:rPr>
          <w:rFonts w:hint="cs"/>
          <w:rtl/>
        </w:rPr>
        <w:t>الندوات</w:t>
      </w:r>
      <w:r w:rsidRPr="00DF2DA5">
        <w:rPr>
          <w:rtl/>
        </w:rPr>
        <w:t xml:space="preserve"> الإقليمية التي عقدت. </w:t>
      </w:r>
      <w:r w:rsidRPr="00DF2DA5">
        <w:rPr>
          <w:rFonts w:hint="cs"/>
          <w:rtl/>
        </w:rPr>
        <w:t>ولم تقتصر</w:t>
      </w:r>
      <w:r w:rsidRPr="00DF2DA5">
        <w:rPr>
          <w:rtl/>
        </w:rPr>
        <w:t xml:space="preserve"> نتائج </w:t>
      </w:r>
      <w:r w:rsidRPr="00DF2DA5">
        <w:rPr>
          <w:rFonts w:hint="cs"/>
          <w:rtl/>
        </w:rPr>
        <w:t xml:space="preserve">أفكار </w:t>
      </w:r>
      <w:r w:rsidRPr="00DF2DA5">
        <w:rPr>
          <w:rtl/>
        </w:rPr>
        <w:t xml:space="preserve">الخبراء فقط على </w:t>
      </w:r>
      <w:r w:rsidRPr="00DF2DA5">
        <w:rPr>
          <w:rFonts w:hint="cs"/>
          <w:rtl/>
        </w:rPr>
        <w:t>ال</w:t>
      </w:r>
      <w:r w:rsidRPr="00DF2DA5">
        <w:rPr>
          <w:rtl/>
        </w:rPr>
        <w:t xml:space="preserve">منتدى رفيع المستوى. </w:t>
      </w:r>
      <w:r w:rsidRPr="00DF2DA5">
        <w:rPr>
          <w:rFonts w:hint="cs"/>
          <w:rtl/>
        </w:rPr>
        <w:t>و</w:t>
      </w:r>
      <w:r w:rsidRPr="00DF2DA5">
        <w:rPr>
          <w:rtl/>
        </w:rPr>
        <w:t xml:space="preserve">في المقام الأول، </w:t>
      </w:r>
      <w:r w:rsidRPr="00DF2DA5">
        <w:rPr>
          <w:rFonts w:hint="cs"/>
          <w:rtl/>
        </w:rPr>
        <w:t xml:space="preserve">أدركت المجموعة </w:t>
      </w:r>
      <w:r w:rsidRPr="00DF2DA5">
        <w:rPr>
          <w:rtl/>
        </w:rPr>
        <w:t xml:space="preserve">أن أفكار الخبراء جاءت من دراسات مراجعة النظراء. ولذلك، حتى إذا كانت الدول الأعضاء </w:t>
      </w:r>
      <w:r w:rsidRPr="00DF2DA5">
        <w:rPr>
          <w:rFonts w:hint="cs"/>
          <w:rtl/>
        </w:rPr>
        <w:t>سوف</w:t>
      </w:r>
      <w:r w:rsidRPr="00DF2DA5">
        <w:rPr>
          <w:rtl/>
        </w:rPr>
        <w:t xml:space="preserve"> تبني مقترحاته</w:t>
      </w:r>
      <w:r w:rsidRPr="00DF2DA5">
        <w:rPr>
          <w:rFonts w:hint="cs"/>
          <w:rtl/>
        </w:rPr>
        <w:t>ا</w:t>
      </w:r>
      <w:r w:rsidRPr="00DF2DA5">
        <w:rPr>
          <w:rtl/>
        </w:rPr>
        <w:t xml:space="preserve"> </w:t>
      </w:r>
      <w:r w:rsidRPr="00DF2DA5">
        <w:rPr>
          <w:rFonts w:hint="cs"/>
          <w:rtl/>
        </w:rPr>
        <w:t>على</w:t>
      </w:r>
      <w:r w:rsidRPr="00DF2DA5">
        <w:rPr>
          <w:rtl/>
        </w:rPr>
        <w:t xml:space="preserve"> نتائج </w:t>
      </w:r>
      <w:r w:rsidRPr="00DF2DA5">
        <w:rPr>
          <w:rFonts w:hint="cs"/>
          <w:rtl/>
        </w:rPr>
        <w:t>ال</w:t>
      </w:r>
      <w:r w:rsidRPr="00DF2DA5">
        <w:rPr>
          <w:rtl/>
        </w:rPr>
        <w:t xml:space="preserve">منتدى رفيع المستوى، </w:t>
      </w:r>
      <w:r w:rsidRPr="00DF2DA5">
        <w:rPr>
          <w:rFonts w:hint="cs"/>
          <w:rtl/>
        </w:rPr>
        <w:t>على النحو الذي</w:t>
      </w:r>
      <w:r w:rsidRPr="00DF2DA5">
        <w:rPr>
          <w:rtl/>
        </w:rPr>
        <w:t xml:space="preserve"> </w:t>
      </w:r>
      <w:r w:rsidRPr="00DF2DA5">
        <w:rPr>
          <w:rFonts w:hint="cs"/>
          <w:rtl/>
        </w:rPr>
        <w:t xml:space="preserve">فهمت المجموعة </w:t>
      </w:r>
      <w:r w:rsidRPr="00DF2DA5">
        <w:rPr>
          <w:rtl/>
        </w:rPr>
        <w:t>أن وفد المملكة المتحدة اقترح</w:t>
      </w:r>
      <w:r w:rsidRPr="00DF2DA5">
        <w:rPr>
          <w:rFonts w:hint="cs"/>
          <w:rtl/>
        </w:rPr>
        <w:t>ه</w:t>
      </w:r>
      <w:r w:rsidRPr="00DF2DA5">
        <w:rPr>
          <w:rtl/>
        </w:rPr>
        <w:t xml:space="preserve">، يمكن للجنة أن </w:t>
      </w:r>
      <w:r w:rsidRPr="00DF2DA5">
        <w:rPr>
          <w:rFonts w:hint="cs"/>
          <w:rtl/>
        </w:rPr>
        <w:t>تواصل</w:t>
      </w:r>
      <w:r w:rsidRPr="00DF2DA5">
        <w:rPr>
          <w:rtl/>
        </w:rPr>
        <w:t xml:space="preserve"> أخذ جميع أنشطة المشروع</w:t>
      </w:r>
      <w:r w:rsidRPr="00DF2DA5">
        <w:rPr>
          <w:rFonts w:hint="cs"/>
          <w:rtl/>
        </w:rPr>
        <w:t xml:space="preserve"> </w:t>
      </w:r>
      <w:r w:rsidRPr="00DF2DA5">
        <w:rPr>
          <w:rtl/>
        </w:rPr>
        <w:t xml:space="preserve">في الاعتبار. </w:t>
      </w:r>
      <w:r w:rsidRPr="00DF2DA5">
        <w:rPr>
          <w:rFonts w:hint="cs"/>
          <w:rtl/>
        </w:rPr>
        <w:t>وتطرق</w:t>
      </w:r>
      <w:r w:rsidRPr="00DF2DA5">
        <w:rPr>
          <w:rtl/>
        </w:rPr>
        <w:t xml:space="preserve"> </w:t>
      </w:r>
      <w:r w:rsidRPr="00DF2DA5">
        <w:rPr>
          <w:rFonts w:hint="cs"/>
          <w:rtl/>
        </w:rPr>
        <w:t>ال</w:t>
      </w:r>
      <w:r w:rsidRPr="00DF2DA5">
        <w:rPr>
          <w:rtl/>
        </w:rPr>
        <w:t xml:space="preserve">منتدى رفيع المستوى </w:t>
      </w:r>
      <w:r w:rsidRPr="00DF2DA5">
        <w:rPr>
          <w:rFonts w:hint="cs"/>
          <w:rtl/>
        </w:rPr>
        <w:t>ل</w:t>
      </w:r>
      <w:r w:rsidRPr="00DF2DA5">
        <w:rPr>
          <w:rtl/>
        </w:rPr>
        <w:t>جميع أنشطة المشروع و</w:t>
      </w:r>
      <w:r w:rsidRPr="00DF2DA5">
        <w:rPr>
          <w:rFonts w:hint="cs"/>
          <w:rtl/>
        </w:rPr>
        <w:t xml:space="preserve">كان </w:t>
      </w:r>
      <w:r w:rsidRPr="00DF2DA5">
        <w:rPr>
          <w:rtl/>
        </w:rPr>
        <w:t xml:space="preserve">هذا هو السبب </w:t>
      </w:r>
      <w:r w:rsidRPr="00DF2DA5">
        <w:rPr>
          <w:rFonts w:hint="cs"/>
          <w:rtl/>
        </w:rPr>
        <w:t>في أن تجري</w:t>
      </w:r>
      <w:r w:rsidRPr="00DF2DA5">
        <w:rPr>
          <w:rtl/>
        </w:rPr>
        <w:t xml:space="preserve"> الويبو في الواقع مراجعة النظراء </w:t>
      </w:r>
      <w:r w:rsidRPr="00DF2DA5">
        <w:rPr>
          <w:rFonts w:hint="cs"/>
          <w:rtl/>
        </w:rPr>
        <w:t>ل</w:t>
      </w:r>
      <w:r w:rsidRPr="00DF2DA5">
        <w:rPr>
          <w:rtl/>
        </w:rPr>
        <w:t xml:space="preserve">لدراسات. </w:t>
      </w:r>
      <w:r w:rsidRPr="00DF2DA5">
        <w:rPr>
          <w:rFonts w:hint="cs"/>
          <w:rtl/>
        </w:rPr>
        <w:t>و</w:t>
      </w:r>
      <w:r w:rsidRPr="00DF2DA5">
        <w:rPr>
          <w:rtl/>
        </w:rPr>
        <w:t xml:space="preserve">كرر </w:t>
      </w:r>
      <w:r w:rsidRPr="00DF2DA5">
        <w:rPr>
          <w:rFonts w:hint="cs"/>
          <w:rtl/>
        </w:rPr>
        <w:t>المجموعة</w:t>
      </w:r>
      <w:r w:rsidRPr="00DF2DA5">
        <w:rPr>
          <w:rtl/>
        </w:rPr>
        <w:t xml:space="preserve"> أنه كان هناك خلاف </w:t>
      </w:r>
      <w:r w:rsidRPr="00DF2DA5">
        <w:rPr>
          <w:rFonts w:hint="cs"/>
          <w:rtl/>
        </w:rPr>
        <w:t>حول</w:t>
      </w:r>
      <w:r w:rsidRPr="00DF2DA5">
        <w:rPr>
          <w:rtl/>
        </w:rPr>
        <w:t xml:space="preserve"> أفكار</w:t>
      </w:r>
      <w:r w:rsidRPr="00DF2DA5">
        <w:rPr>
          <w:rFonts w:hint="cs"/>
          <w:rtl/>
        </w:rPr>
        <w:t xml:space="preserve"> </w:t>
      </w:r>
      <w:r w:rsidRPr="00DF2DA5">
        <w:rPr>
          <w:rtl/>
        </w:rPr>
        <w:t xml:space="preserve">الخبراء </w:t>
      </w:r>
      <w:r w:rsidRPr="00DF2DA5">
        <w:rPr>
          <w:rFonts w:hint="cs"/>
          <w:rtl/>
        </w:rPr>
        <w:t>ال</w:t>
      </w:r>
      <w:r w:rsidRPr="00DF2DA5">
        <w:rPr>
          <w:rtl/>
        </w:rPr>
        <w:t xml:space="preserve">ثمانية. </w:t>
      </w:r>
      <w:r w:rsidRPr="00DF2DA5">
        <w:rPr>
          <w:rFonts w:hint="cs"/>
          <w:rtl/>
        </w:rPr>
        <w:t>و</w:t>
      </w:r>
      <w:r w:rsidRPr="00DF2DA5">
        <w:rPr>
          <w:rtl/>
        </w:rPr>
        <w:t>لذلك، فإن الدول الأعضاء</w:t>
      </w:r>
      <w:r w:rsidRPr="00DF2DA5">
        <w:rPr>
          <w:rFonts w:hint="cs"/>
          <w:rtl/>
        </w:rPr>
        <w:t xml:space="preserve"> </w:t>
      </w:r>
      <w:r w:rsidRPr="00DF2DA5">
        <w:rPr>
          <w:rtl/>
        </w:rPr>
        <w:t xml:space="preserve">لا يزال </w:t>
      </w:r>
      <w:r w:rsidRPr="00DF2DA5">
        <w:rPr>
          <w:rFonts w:hint="cs"/>
          <w:rtl/>
        </w:rPr>
        <w:t>يمكنها</w:t>
      </w:r>
      <w:r w:rsidRPr="00DF2DA5">
        <w:rPr>
          <w:rtl/>
        </w:rPr>
        <w:t xml:space="preserve">، حتى مع الموقف الذي </w:t>
      </w:r>
      <w:r w:rsidRPr="00DF2DA5">
        <w:rPr>
          <w:rFonts w:hint="cs"/>
          <w:rtl/>
        </w:rPr>
        <w:t>أ</w:t>
      </w:r>
      <w:r w:rsidRPr="00DF2DA5">
        <w:rPr>
          <w:rtl/>
        </w:rPr>
        <w:t>عر</w:t>
      </w:r>
      <w:r w:rsidRPr="00DF2DA5">
        <w:rPr>
          <w:rFonts w:hint="cs"/>
          <w:rtl/>
        </w:rPr>
        <w:t>ب</w:t>
      </w:r>
      <w:r w:rsidRPr="00DF2DA5">
        <w:rPr>
          <w:rtl/>
        </w:rPr>
        <w:t xml:space="preserve"> ع</w:t>
      </w:r>
      <w:r w:rsidRPr="00DF2DA5">
        <w:rPr>
          <w:rFonts w:hint="cs"/>
          <w:rtl/>
        </w:rPr>
        <w:t>ن</w:t>
      </w:r>
      <w:r w:rsidRPr="00DF2DA5">
        <w:rPr>
          <w:rtl/>
        </w:rPr>
        <w:t xml:space="preserve">ه وفد المملكة المتحدة، تقديم مقترحات </w:t>
      </w:r>
      <w:r w:rsidRPr="00DF2DA5">
        <w:rPr>
          <w:rFonts w:hint="cs"/>
          <w:rtl/>
        </w:rPr>
        <w:t>تستند إلى</w:t>
      </w:r>
      <w:r w:rsidRPr="00DF2DA5">
        <w:rPr>
          <w:rtl/>
        </w:rPr>
        <w:t xml:space="preserve"> الأنشطة المتعلقة بالمشروع، ويجب ألا تتفق مع أفكار الخبراء الثمانية التي لم يتم الاتفاق </w:t>
      </w:r>
      <w:r w:rsidRPr="00DF2DA5">
        <w:rPr>
          <w:rFonts w:hint="cs"/>
          <w:rtl/>
        </w:rPr>
        <w:t>عليها بعد</w:t>
      </w:r>
      <w:r w:rsidRPr="00DF2DA5">
        <w:rPr>
          <w:rtl/>
        </w:rPr>
        <w:t xml:space="preserve"> من جانب الدول الأعضاء.</w:t>
      </w:r>
    </w:p>
    <w:p w:rsidR="00974D55" w:rsidRPr="00DF2DA5" w:rsidRDefault="00974D55" w:rsidP="00EC4A7E">
      <w:pPr>
        <w:pStyle w:val="NumberedParaAR"/>
      </w:pPr>
      <w:r w:rsidRPr="00DF2DA5">
        <w:rPr>
          <w:rFonts w:hint="cs"/>
          <w:rtl/>
        </w:rPr>
        <w:t xml:space="preserve">وعلق </w:t>
      </w:r>
      <w:r w:rsidRPr="00DF2DA5">
        <w:rPr>
          <w:rtl/>
        </w:rPr>
        <w:t xml:space="preserve">الرئيس المناقشة، </w:t>
      </w:r>
      <w:r w:rsidRPr="00DF2DA5">
        <w:rPr>
          <w:rFonts w:hint="cs"/>
          <w:rtl/>
        </w:rPr>
        <w:t>وأشار</w:t>
      </w:r>
      <w:r w:rsidRPr="00DF2DA5">
        <w:rPr>
          <w:rtl/>
        </w:rPr>
        <w:t xml:space="preserve"> إلى أنه لن </w:t>
      </w:r>
      <w:r w:rsidRPr="00DF2DA5">
        <w:rPr>
          <w:rFonts w:hint="cs"/>
          <w:rtl/>
        </w:rPr>
        <w:t>ي</w:t>
      </w:r>
      <w:r w:rsidRPr="00DF2DA5">
        <w:rPr>
          <w:rtl/>
        </w:rPr>
        <w:t xml:space="preserve">جري المناقشات الإجرائية. وإذا كانت الدول الأعضاء </w:t>
      </w:r>
      <w:r w:rsidRPr="00DF2DA5">
        <w:rPr>
          <w:rFonts w:hint="cs"/>
          <w:rtl/>
        </w:rPr>
        <w:t xml:space="preserve">ستقدم </w:t>
      </w:r>
      <w:r w:rsidRPr="00DF2DA5">
        <w:rPr>
          <w:rtl/>
        </w:rPr>
        <w:t>اقتراح</w:t>
      </w:r>
      <w:r w:rsidRPr="00DF2DA5">
        <w:rPr>
          <w:rFonts w:hint="cs"/>
          <w:rtl/>
        </w:rPr>
        <w:t>ا</w:t>
      </w:r>
      <w:r w:rsidRPr="00DF2DA5">
        <w:rPr>
          <w:rtl/>
        </w:rPr>
        <w:t xml:space="preserve"> لم يأخذ في الاعتبار الآراء التي أ</w:t>
      </w:r>
      <w:r w:rsidRPr="00DF2DA5">
        <w:rPr>
          <w:rFonts w:hint="cs"/>
          <w:rtl/>
        </w:rPr>
        <w:t>ُ</w:t>
      </w:r>
      <w:r w:rsidRPr="00DF2DA5">
        <w:rPr>
          <w:rtl/>
        </w:rPr>
        <w:t xml:space="preserve">بديت خلال المناقشات سيكون من الصعب المضي قدما. </w:t>
      </w:r>
      <w:r w:rsidRPr="00DF2DA5">
        <w:rPr>
          <w:rFonts w:hint="cs"/>
          <w:rtl/>
        </w:rPr>
        <w:t>و</w:t>
      </w:r>
      <w:r w:rsidRPr="00DF2DA5">
        <w:rPr>
          <w:rtl/>
        </w:rPr>
        <w:t xml:space="preserve">لم يكن من الضروري تكرار المواقف المعروفة جيدا مرة أخرى. وذكر الرئيس أن اللجنة حاولت </w:t>
      </w:r>
      <w:r w:rsidRPr="00DF2DA5">
        <w:rPr>
          <w:rFonts w:hint="cs"/>
          <w:rtl/>
        </w:rPr>
        <w:t>إحراز</w:t>
      </w:r>
      <w:r w:rsidRPr="00DF2DA5">
        <w:rPr>
          <w:rtl/>
        </w:rPr>
        <w:t xml:space="preserve"> تقدم وأنها بحاجة </w:t>
      </w:r>
      <w:r w:rsidRPr="00DF2DA5">
        <w:rPr>
          <w:rFonts w:hint="cs"/>
          <w:rtl/>
        </w:rPr>
        <w:t xml:space="preserve">إلى </w:t>
      </w:r>
      <w:r w:rsidRPr="00DF2DA5">
        <w:rPr>
          <w:rtl/>
        </w:rPr>
        <w:t xml:space="preserve">مقترحات </w:t>
      </w:r>
      <w:r w:rsidRPr="00DF2DA5">
        <w:rPr>
          <w:rFonts w:hint="cs"/>
          <w:rtl/>
        </w:rPr>
        <w:t xml:space="preserve">تستند إلى </w:t>
      </w:r>
      <w:r w:rsidRPr="00DF2DA5">
        <w:rPr>
          <w:rtl/>
        </w:rPr>
        <w:t xml:space="preserve">ما تم إنجازه </w:t>
      </w:r>
      <w:r w:rsidRPr="00DF2DA5">
        <w:rPr>
          <w:rFonts w:hint="cs"/>
          <w:rtl/>
        </w:rPr>
        <w:t xml:space="preserve">حتى </w:t>
      </w:r>
      <w:r w:rsidRPr="00DF2DA5">
        <w:rPr>
          <w:rtl/>
        </w:rPr>
        <w:t>تاريخ</w:t>
      </w:r>
      <w:r w:rsidRPr="00DF2DA5">
        <w:rPr>
          <w:rFonts w:hint="cs"/>
          <w:rtl/>
        </w:rPr>
        <w:t>ه</w:t>
      </w:r>
      <w:r w:rsidRPr="00DF2DA5">
        <w:rPr>
          <w:rtl/>
        </w:rPr>
        <w:t xml:space="preserve">. </w:t>
      </w:r>
      <w:r w:rsidRPr="00DF2DA5">
        <w:rPr>
          <w:rFonts w:hint="cs"/>
          <w:rtl/>
        </w:rPr>
        <w:t>و</w:t>
      </w:r>
      <w:r w:rsidRPr="00DF2DA5">
        <w:rPr>
          <w:rtl/>
        </w:rPr>
        <w:t xml:space="preserve">يجب أن </w:t>
      </w:r>
      <w:r w:rsidRPr="00DF2DA5">
        <w:rPr>
          <w:rFonts w:hint="cs"/>
          <w:rtl/>
        </w:rPr>
        <w:t>ت</w:t>
      </w:r>
      <w:r w:rsidRPr="00DF2DA5">
        <w:rPr>
          <w:rtl/>
        </w:rPr>
        <w:t>كون الوفود مستعد</w:t>
      </w:r>
      <w:r w:rsidRPr="00DF2DA5">
        <w:rPr>
          <w:rFonts w:hint="cs"/>
          <w:rtl/>
        </w:rPr>
        <w:t>ة</w:t>
      </w:r>
      <w:r w:rsidRPr="00DF2DA5">
        <w:rPr>
          <w:rtl/>
        </w:rPr>
        <w:t xml:space="preserve"> للاستماع إلى </w:t>
      </w:r>
      <w:r w:rsidRPr="00DF2DA5">
        <w:rPr>
          <w:rFonts w:hint="cs"/>
          <w:rtl/>
        </w:rPr>
        <w:t>ال</w:t>
      </w:r>
      <w:r w:rsidRPr="00DF2DA5">
        <w:rPr>
          <w:rtl/>
        </w:rPr>
        <w:t>مقترحات ول</w:t>
      </w:r>
      <w:r w:rsidRPr="00DF2DA5">
        <w:rPr>
          <w:rFonts w:hint="cs"/>
          <w:rtl/>
        </w:rPr>
        <w:t>يست</w:t>
      </w:r>
      <w:r w:rsidRPr="00DF2DA5">
        <w:rPr>
          <w:rtl/>
        </w:rPr>
        <w:t xml:space="preserve"> ملزمة </w:t>
      </w:r>
      <w:r w:rsidRPr="00DF2DA5">
        <w:rPr>
          <w:rFonts w:hint="cs"/>
          <w:rtl/>
        </w:rPr>
        <w:t>بالموافقة عليها</w:t>
      </w:r>
      <w:r w:rsidRPr="00DF2DA5">
        <w:rPr>
          <w:rtl/>
        </w:rPr>
        <w:t xml:space="preserve">. وأعرب عن اعتقاده بأن الدول الأعضاء بحاجة للعمل معا على صياغة عامة </w:t>
      </w:r>
      <w:r w:rsidRPr="00DF2DA5">
        <w:rPr>
          <w:rFonts w:hint="cs"/>
          <w:rtl/>
        </w:rPr>
        <w:t>ت</w:t>
      </w:r>
      <w:r w:rsidRPr="00DF2DA5">
        <w:rPr>
          <w:rtl/>
        </w:rPr>
        <w:t>عكس فهم الجميع.</w:t>
      </w:r>
    </w:p>
    <w:p w:rsidR="00974D55" w:rsidRPr="00DF2DA5" w:rsidRDefault="00974D55" w:rsidP="00EC4A7E">
      <w:pPr>
        <w:pStyle w:val="NumberedParaAR"/>
      </w:pPr>
      <w:r w:rsidRPr="00DF2DA5">
        <w:rPr>
          <w:rFonts w:hint="cs"/>
          <w:rtl/>
        </w:rPr>
        <w:t xml:space="preserve">وأيد </w:t>
      </w:r>
      <w:r w:rsidRPr="00DF2DA5">
        <w:rPr>
          <w:rtl/>
        </w:rPr>
        <w:t xml:space="preserve">وفد المملكة المتحدة </w:t>
      </w:r>
      <w:r w:rsidRPr="00DF2DA5">
        <w:rPr>
          <w:rFonts w:hint="cs"/>
          <w:rtl/>
        </w:rPr>
        <w:t>ا</w:t>
      </w:r>
      <w:r w:rsidRPr="00DF2DA5">
        <w:rPr>
          <w:rtl/>
        </w:rPr>
        <w:t xml:space="preserve">لبيان الذي أدلى به وفد نيجيريا، </w:t>
      </w:r>
      <w:r w:rsidRPr="00DF2DA5">
        <w:rPr>
          <w:rFonts w:hint="cs"/>
          <w:rtl/>
        </w:rPr>
        <w:t>باسم</w:t>
      </w:r>
      <w:r w:rsidRPr="00DF2DA5">
        <w:rPr>
          <w:rtl/>
        </w:rPr>
        <w:t xml:space="preserve"> المجموعة الأفريقية. </w:t>
      </w:r>
      <w:r w:rsidRPr="00DF2DA5">
        <w:rPr>
          <w:rFonts w:hint="cs"/>
          <w:rtl/>
        </w:rPr>
        <w:t xml:space="preserve">وكان </w:t>
      </w:r>
      <w:r w:rsidRPr="00DF2DA5">
        <w:rPr>
          <w:rtl/>
        </w:rPr>
        <w:t>صحيح</w:t>
      </w:r>
      <w:r w:rsidRPr="00DF2DA5">
        <w:rPr>
          <w:rFonts w:hint="cs"/>
          <w:rtl/>
        </w:rPr>
        <w:t>ا</w:t>
      </w:r>
      <w:r w:rsidRPr="00DF2DA5">
        <w:rPr>
          <w:rtl/>
        </w:rPr>
        <w:t xml:space="preserve"> أنه في </w:t>
      </w:r>
      <w:r w:rsidRPr="00DF2DA5">
        <w:rPr>
          <w:rFonts w:hint="cs"/>
          <w:rtl/>
        </w:rPr>
        <w:t>ال</w:t>
      </w:r>
      <w:r w:rsidRPr="00DF2DA5">
        <w:rPr>
          <w:rtl/>
        </w:rPr>
        <w:t xml:space="preserve">منتدى رفيع المستوى </w:t>
      </w:r>
      <w:r w:rsidRPr="00DF2DA5">
        <w:rPr>
          <w:rFonts w:hint="cs"/>
          <w:rtl/>
        </w:rPr>
        <w:t xml:space="preserve">تم </w:t>
      </w:r>
      <w:r w:rsidRPr="00DF2DA5">
        <w:rPr>
          <w:rtl/>
        </w:rPr>
        <w:t>استخدام كافة المواد المتاحة سابقا. وخ</w:t>
      </w:r>
      <w:r w:rsidRPr="00DF2DA5">
        <w:rPr>
          <w:rFonts w:hint="cs"/>
          <w:rtl/>
        </w:rPr>
        <w:t>ُ</w:t>
      </w:r>
      <w:r w:rsidRPr="00DF2DA5">
        <w:rPr>
          <w:rtl/>
        </w:rPr>
        <w:t>صصت الجلسة الأولى ل</w:t>
      </w:r>
      <w:r w:rsidRPr="00DF2DA5">
        <w:rPr>
          <w:rFonts w:hint="cs"/>
          <w:rtl/>
        </w:rPr>
        <w:t>ل</w:t>
      </w:r>
      <w:r w:rsidRPr="00DF2DA5">
        <w:rPr>
          <w:rtl/>
        </w:rPr>
        <w:t xml:space="preserve">منتدى رفيع المستوى لتقديم عروض </w:t>
      </w:r>
      <w:r w:rsidRPr="00DF2DA5">
        <w:rPr>
          <w:rFonts w:hint="cs"/>
          <w:rtl/>
        </w:rPr>
        <w:t>توضيحية لل</w:t>
      </w:r>
      <w:r w:rsidRPr="00DF2DA5">
        <w:rPr>
          <w:rtl/>
        </w:rPr>
        <w:t>دراسات</w:t>
      </w:r>
      <w:r w:rsidRPr="00DF2DA5">
        <w:rPr>
          <w:rFonts w:hint="cs"/>
          <w:rtl/>
        </w:rPr>
        <w:t xml:space="preserve"> الستة</w:t>
      </w:r>
      <w:r w:rsidRPr="00DF2DA5">
        <w:rPr>
          <w:rtl/>
        </w:rPr>
        <w:t xml:space="preserve">، </w:t>
      </w:r>
      <w:r w:rsidRPr="00DF2DA5">
        <w:rPr>
          <w:rFonts w:hint="cs"/>
          <w:rtl/>
        </w:rPr>
        <w:t xml:space="preserve">ليس </w:t>
      </w:r>
      <w:r w:rsidRPr="00DF2DA5">
        <w:rPr>
          <w:rtl/>
        </w:rPr>
        <w:t xml:space="preserve">مراجعة النظراء فحسب، بل أيضا عروض </w:t>
      </w:r>
      <w:r w:rsidRPr="00DF2DA5">
        <w:rPr>
          <w:rFonts w:hint="cs"/>
          <w:rtl/>
        </w:rPr>
        <w:t>توضيحية ل</w:t>
      </w:r>
      <w:r w:rsidRPr="00DF2DA5">
        <w:rPr>
          <w:rtl/>
        </w:rPr>
        <w:t xml:space="preserve">لدراسات، </w:t>
      </w:r>
      <w:r w:rsidRPr="00DF2DA5">
        <w:rPr>
          <w:rFonts w:hint="cs"/>
          <w:rtl/>
        </w:rPr>
        <w:t>ي</w:t>
      </w:r>
      <w:r w:rsidRPr="00DF2DA5">
        <w:rPr>
          <w:rtl/>
        </w:rPr>
        <w:t xml:space="preserve">ليها تعليقات أولئك الذين </w:t>
      </w:r>
      <w:r w:rsidRPr="00DF2DA5">
        <w:rPr>
          <w:rFonts w:hint="cs"/>
          <w:rtl/>
        </w:rPr>
        <w:t>أجروا</w:t>
      </w:r>
      <w:r w:rsidRPr="00DF2DA5">
        <w:rPr>
          <w:rtl/>
        </w:rPr>
        <w:t xml:space="preserve"> مراجعة النظراء. </w:t>
      </w:r>
      <w:r w:rsidRPr="00DF2DA5">
        <w:rPr>
          <w:rFonts w:hint="cs"/>
          <w:rtl/>
        </w:rPr>
        <w:t>ورأى</w:t>
      </w:r>
      <w:r w:rsidRPr="00DF2DA5">
        <w:rPr>
          <w:rtl/>
        </w:rPr>
        <w:t xml:space="preserve"> الوفد</w:t>
      </w:r>
      <w:r w:rsidRPr="00DF2DA5">
        <w:rPr>
          <w:rFonts w:hint="cs"/>
          <w:rtl/>
        </w:rPr>
        <w:t xml:space="preserve"> أن </w:t>
      </w:r>
      <w:r w:rsidRPr="00DF2DA5">
        <w:rPr>
          <w:rtl/>
        </w:rPr>
        <w:t xml:space="preserve">المؤتمر </w:t>
      </w:r>
      <w:r w:rsidRPr="00DF2DA5">
        <w:rPr>
          <w:rFonts w:hint="cs"/>
          <w:rtl/>
        </w:rPr>
        <w:t xml:space="preserve">كان </w:t>
      </w:r>
      <w:r w:rsidRPr="00DF2DA5">
        <w:rPr>
          <w:rtl/>
        </w:rPr>
        <w:t xml:space="preserve">خطوة نهائية حيث تم تقييم جميع الوثائق ومناقشتها وتقييمها ومن ثم </w:t>
      </w:r>
      <w:r w:rsidRPr="00DF2DA5">
        <w:rPr>
          <w:rFonts w:hint="cs"/>
          <w:rtl/>
        </w:rPr>
        <w:t xml:space="preserve">تم التوصل إلى </w:t>
      </w:r>
      <w:r w:rsidRPr="00DF2DA5">
        <w:rPr>
          <w:rtl/>
        </w:rPr>
        <w:t xml:space="preserve">نتيجة. </w:t>
      </w:r>
      <w:r w:rsidRPr="00DF2DA5">
        <w:rPr>
          <w:rFonts w:hint="cs"/>
          <w:rtl/>
        </w:rPr>
        <w:t>وأعرب عن اعتقاده ب</w:t>
      </w:r>
      <w:r w:rsidRPr="00DF2DA5">
        <w:rPr>
          <w:rtl/>
        </w:rPr>
        <w:t xml:space="preserve">أنه بحاجة للبناء على </w:t>
      </w:r>
      <w:r w:rsidRPr="00DF2DA5">
        <w:rPr>
          <w:rFonts w:hint="cs"/>
          <w:rtl/>
        </w:rPr>
        <w:t>ذلك</w:t>
      </w:r>
      <w:r w:rsidRPr="00DF2DA5">
        <w:rPr>
          <w:rtl/>
        </w:rPr>
        <w:t xml:space="preserve"> من أجل المضي قدما.</w:t>
      </w:r>
    </w:p>
    <w:p w:rsidR="00974D55" w:rsidRPr="00DF2DA5" w:rsidRDefault="00974D55" w:rsidP="00EC4A7E">
      <w:pPr>
        <w:pStyle w:val="NumberedParaAR"/>
      </w:pPr>
      <w:r w:rsidRPr="00DF2DA5">
        <w:rPr>
          <w:rtl/>
        </w:rPr>
        <w:lastRenderedPageBreak/>
        <w:t xml:space="preserve">وأيد وفد اليونان البيان الذي أدلى به وفد المملكة المتحدة </w:t>
      </w:r>
      <w:r w:rsidRPr="00DF2DA5">
        <w:rPr>
          <w:rFonts w:hint="cs"/>
          <w:rtl/>
        </w:rPr>
        <w:t>عن</w:t>
      </w:r>
      <w:r w:rsidRPr="00DF2DA5">
        <w:rPr>
          <w:rtl/>
        </w:rPr>
        <w:t xml:space="preserve"> منتدى الخبراء. لقد كان حقا الخطوة الأخيرة من </w:t>
      </w:r>
      <w:r w:rsidRPr="00DF2DA5">
        <w:rPr>
          <w:rFonts w:hint="cs"/>
          <w:rtl/>
        </w:rPr>
        <w:t>أحد ال</w:t>
      </w:r>
      <w:r w:rsidRPr="00DF2DA5">
        <w:rPr>
          <w:rtl/>
        </w:rPr>
        <w:t xml:space="preserve">إجراءات، </w:t>
      </w:r>
      <w:r w:rsidRPr="00DF2DA5">
        <w:rPr>
          <w:rFonts w:hint="cs"/>
          <w:rtl/>
        </w:rPr>
        <w:t>و</w:t>
      </w:r>
      <w:r w:rsidRPr="00DF2DA5">
        <w:rPr>
          <w:rtl/>
        </w:rPr>
        <w:t xml:space="preserve">لم </w:t>
      </w:r>
      <w:r w:rsidRPr="00DF2DA5">
        <w:rPr>
          <w:rFonts w:hint="cs"/>
          <w:rtl/>
        </w:rPr>
        <w:t>يعتبره</w:t>
      </w:r>
      <w:r w:rsidRPr="00DF2DA5">
        <w:rPr>
          <w:rtl/>
        </w:rPr>
        <w:t xml:space="preserve"> مناقشة إجرائية. </w:t>
      </w:r>
      <w:r w:rsidRPr="00DF2DA5">
        <w:rPr>
          <w:rFonts w:hint="cs"/>
          <w:rtl/>
        </w:rPr>
        <w:t>و</w:t>
      </w:r>
      <w:r w:rsidRPr="00DF2DA5">
        <w:rPr>
          <w:rtl/>
        </w:rPr>
        <w:t>رأى الوفد أن اللجنة وافقت أن نقل التكنولوجيا كان موضوع</w:t>
      </w:r>
      <w:r w:rsidRPr="00DF2DA5">
        <w:rPr>
          <w:rFonts w:hint="cs"/>
          <w:rtl/>
        </w:rPr>
        <w:t>ا</w:t>
      </w:r>
      <w:r w:rsidRPr="00DF2DA5">
        <w:rPr>
          <w:rtl/>
        </w:rPr>
        <w:t xml:space="preserve"> معقد</w:t>
      </w:r>
      <w:r w:rsidRPr="00DF2DA5">
        <w:rPr>
          <w:rFonts w:hint="cs"/>
          <w:rtl/>
        </w:rPr>
        <w:t>ا</w:t>
      </w:r>
      <w:r w:rsidRPr="00DF2DA5">
        <w:rPr>
          <w:rtl/>
        </w:rPr>
        <w:t xml:space="preserve"> للغاية وكان يتألف من جوانب مختلفة. </w:t>
      </w:r>
      <w:r w:rsidRPr="00DF2DA5">
        <w:rPr>
          <w:rFonts w:hint="cs"/>
          <w:rtl/>
        </w:rPr>
        <w:t>و</w:t>
      </w:r>
      <w:r w:rsidRPr="00DF2DA5">
        <w:rPr>
          <w:rtl/>
        </w:rPr>
        <w:t>كان منتدى الخبراء ال</w:t>
      </w:r>
      <w:r w:rsidRPr="00DF2DA5">
        <w:rPr>
          <w:rFonts w:hint="cs"/>
          <w:rtl/>
        </w:rPr>
        <w:t>ذ</w:t>
      </w:r>
      <w:r w:rsidRPr="00DF2DA5">
        <w:rPr>
          <w:rtl/>
        </w:rPr>
        <w:t xml:space="preserve">ي </w:t>
      </w:r>
      <w:r w:rsidRPr="00DF2DA5">
        <w:rPr>
          <w:rFonts w:hint="cs"/>
          <w:rtl/>
        </w:rPr>
        <w:t>عُقد</w:t>
      </w:r>
      <w:r w:rsidRPr="00DF2DA5">
        <w:rPr>
          <w:rtl/>
        </w:rPr>
        <w:t xml:space="preserve"> </w:t>
      </w:r>
      <w:r w:rsidRPr="00DF2DA5">
        <w:rPr>
          <w:rFonts w:hint="cs"/>
          <w:rtl/>
        </w:rPr>
        <w:t xml:space="preserve">شيئا </w:t>
      </w:r>
      <w:r w:rsidRPr="00DF2DA5">
        <w:rPr>
          <w:rtl/>
        </w:rPr>
        <w:t xml:space="preserve">يمكن </w:t>
      </w:r>
      <w:r w:rsidRPr="00DF2DA5">
        <w:rPr>
          <w:rFonts w:hint="cs"/>
          <w:rtl/>
        </w:rPr>
        <w:t>البناء</w:t>
      </w:r>
      <w:r w:rsidRPr="00DF2DA5">
        <w:rPr>
          <w:rtl/>
        </w:rPr>
        <w:t xml:space="preserve"> عليه. وأ</w:t>
      </w:r>
      <w:r w:rsidRPr="00DF2DA5">
        <w:rPr>
          <w:rFonts w:hint="cs"/>
          <w:rtl/>
        </w:rPr>
        <w:t>ف</w:t>
      </w:r>
      <w:r w:rsidRPr="00DF2DA5">
        <w:rPr>
          <w:rtl/>
        </w:rPr>
        <w:t>ا</w:t>
      </w:r>
      <w:r w:rsidRPr="00DF2DA5">
        <w:rPr>
          <w:rFonts w:hint="cs"/>
          <w:rtl/>
        </w:rPr>
        <w:t>د</w:t>
      </w:r>
      <w:r w:rsidRPr="00DF2DA5">
        <w:rPr>
          <w:rtl/>
        </w:rPr>
        <w:t xml:space="preserve"> الوفد إلى أنه أشار في بيانه أيضا إلى ملخص الرئيس للدورة ال</w:t>
      </w:r>
      <w:r w:rsidRPr="00DF2DA5">
        <w:rPr>
          <w:rFonts w:hint="cs"/>
          <w:rtl/>
        </w:rPr>
        <w:t>سادسة عشر</w:t>
      </w:r>
      <w:r w:rsidRPr="00DF2DA5">
        <w:rPr>
          <w:rtl/>
        </w:rPr>
        <w:t xml:space="preserve">. </w:t>
      </w:r>
      <w:r w:rsidRPr="00DF2DA5">
        <w:rPr>
          <w:rFonts w:hint="cs"/>
          <w:rtl/>
        </w:rPr>
        <w:t xml:space="preserve">إنه </w:t>
      </w:r>
      <w:r w:rsidRPr="00DF2DA5">
        <w:rPr>
          <w:rtl/>
        </w:rPr>
        <w:t xml:space="preserve">أعطى الفرصة للدول الأعضاء لتقديم مقترحات بعد النظر في وثيقة </w:t>
      </w:r>
      <w:r w:rsidRPr="00DF2DA5">
        <w:rPr>
          <w:rFonts w:hint="cs"/>
          <w:rtl/>
        </w:rPr>
        <w:t>المسح</w:t>
      </w:r>
      <w:r w:rsidRPr="00DF2DA5">
        <w:rPr>
          <w:rtl/>
        </w:rPr>
        <w:t xml:space="preserve">. </w:t>
      </w:r>
      <w:r w:rsidRPr="00DF2DA5">
        <w:rPr>
          <w:rFonts w:hint="cs"/>
          <w:rtl/>
        </w:rPr>
        <w:t>و</w:t>
      </w:r>
      <w:r w:rsidRPr="00DF2DA5">
        <w:rPr>
          <w:rtl/>
        </w:rPr>
        <w:t xml:space="preserve">يجب </w:t>
      </w:r>
      <w:r w:rsidRPr="00DF2DA5">
        <w:rPr>
          <w:rFonts w:hint="cs"/>
          <w:rtl/>
        </w:rPr>
        <w:t>ال</w:t>
      </w:r>
      <w:r w:rsidRPr="00DF2DA5">
        <w:rPr>
          <w:rtl/>
        </w:rPr>
        <w:t>ترك</w:t>
      </w:r>
      <w:r w:rsidRPr="00DF2DA5">
        <w:rPr>
          <w:rFonts w:hint="cs"/>
          <w:rtl/>
        </w:rPr>
        <w:t>ي</w:t>
      </w:r>
      <w:r w:rsidRPr="00DF2DA5">
        <w:rPr>
          <w:rtl/>
        </w:rPr>
        <w:t xml:space="preserve">ز </w:t>
      </w:r>
      <w:r w:rsidRPr="00DF2DA5">
        <w:rPr>
          <w:rFonts w:hint="cs"/>
          <w:rtl/>
        </w:rPr>
        <w:t xml:space="preserve">مستقبلا </w:t>
      </w:r>
      <w:r w:rsidRPr="00DF2DA5">
        <w:rPr>
          <w:rtl/>
        </w:rPr>
        <w:t xml:space="preserve">على مقترحات محددة جدا مثل المشاريع. </w:t>
      </w:r>
      <w:r w:rsidRPr="00DF2DA5">
        <w:rPr>
          <w:rFonts w:hint="cs"/>
          <w:rtl/>
        </w:rPr>
        <w:t>و</w:t>
      </w:r>
      <w:r w:rsidRPr="00DF2DA5">
        <w:rPr>
          <w:rtl/>
        </w:rPr>
        <w:t xml:space="preserve">كان هذا هو ما أشار </w:t>
      </w:r>
      <w:r w:rsidRPr="00DF2DA5">
        <w:rPr>
          <w:rFonts w:hint="cs"/>
          <w:rtl/>
        </w:rPr>
        <w:t xml:space="preserve">إليه </w:t>
      </w:r>
      <w:r w:rsidRPr="00DF2DA5">
        <w:rPr>
          <w:rtl/>
        </w:rPr>
        <w:t>الوفد في بيان</w:t>
      </w:r>
      <w:r w:rsidRPr="00DF2DA5">
        <w:rPr>
          <w:rFonts w:hint="cs"/>
          <w:rtl/>
        </w:rPr>
        <w:t>ه</w:t>
      </w:r>
      <w:r w:rsidRPr="00DF2DA5">
        <w:rPr>
          <w:rtl/>
        </w:rPr>
        <w:t xml:space="preserve"> وكرر</w:t>
      </w:r>
      <w:r w:rsidRPr="00DF2DA5">
        <w:rPr>
          <w:rFonts w:hint="cs"/>
          <w:rtl/>
        </w:rPr>
        <w:t>ه</w:t>
      </w:r>
      <w:r w:rsidRPr="00DF2DA5">
        <w:rPr>
          <w:rtl/>
        </w:rPr>
        <w:t xml:space="preserve">. </w:t>
      </w:r>
      <w:r w:rsidRPr="00DF2DA5">
        <w:rPr>
          <w:rFonts w:hint="cs"/>
          <w:rtl/>
        </w:rPr>
        <w:t>وأ</w:t>
      </w:r>
      <w:r w:rsidRPr="00DF2DA5">
        <w:rPr>
          <w:rtl/>
        </w:rPr>
        <w:t>شار</w:t>
      </w:r>
      <w:r w:rsidRPr="00DF2DA5">
        <w:rPr>
          <w:rFonts w:hint="cs"/>
          <w:rtl/>
        </w:rPr>
        <w:t xml:space="preserve"> الوفد</w:t>
      </w:r>
      <w:r w:rsidRPr="00DF2DA5">
        <w:rPr>
          <w:rtl/>
        </w:rPr>
        <w:t xml:space="preserve"> </w:t>
      </w:r>
      <w:r w:rsidRPr="00DF2DA5">
        <w:rPr>
          <w:rFonts w:hint="cs"/>
          <w:rtl/>
        </w:rPr>
        <w:t>إ</w:t>
      </w:r>
      <w:r w:rsidRPr="00DF2DA5">
        <w:rPr>
          <w:rtl/>
        </w:rPr>
        <w:t xml:space="preserve">لى </w:t>
      </w:r>
      <w:r w:rsidRPr="00DF2DA5">
        <w:rPr>
          <w:rFonts w:hint="cs"/>
          <w:rtl/>
        </w:rPr>
        <w:t xml:space="preserve">أن </w:t>
      </w:r>
      <w:r w:rsidRPr="00DF2DA5">
        <w:rPr>
          <w:rtl/>
        </w:rPr>
        <w:t>المشروع كان شيئا ملموسا وأنه ب</w:t>
      </w:r>
      <w:r w:rsidRPr="00DF2DA5">
        <w:rPr>
          <w:rFonts w:hint="cs"/>
          <w:rtl/>
        </w:rPr>
        <w:t>ُ</w:t>
      </w:r>
      <w:r w:rsidRPr="00DF2DA5">
        <w:rPr>
          <w:rtl/>
        </w:rPr>
        <w:t xml:space="preserve">ني على النتائج. </w:t>
      </w:r>
      <w:r w:rsidRPr="00DF2DA5">
        <w:rPr>
          <w:rFonts w:hint="cs"/>
          <w:rtl/>
        </w:rPr>
        <w:t>و</w:t>
      </w:r>
      <w:r w:rsidRPr="00DF2DA5">
        <w:rPr>
          <w:rtl/>
        </w:rPr>
        <w:t xml:space="preserve">رأى الوفد أن فتح نقاش واسع بشأن نقل التكنولوجيا كان لا يتفق مع هذا البند من جدول الأعمال، على الأقل ليس مع منتدى الويبو </w:t>
      </w:r>
      <w:r w:rsidRPr="00DF2DA5">
        <w:rPr>
          <w:rFonts w:hint="cs"/>
          <w:rtl/>
        </w:rPr>
        <w:t>ل</w:t>
      </w:r>
      <w:r w:rsidRPr="00DF2DA5">
        <w:rPr>
          <w:rtl/>
        </w:rPr>
        <w:t>لخبراء المعني بنقل التكنولوجيا الدولية.</w:t>
      </w:r>
    </w:p>
    <w:p w:rsidR="00974D55" w:rsidRPr="00DF2DA5" w:rsidRDefault="00974D55" w:rsidP="00EC4A7E">
      <w:pPr>
        <w:pStyle w:val="NumberedParaAR"/>
      </w:pPr>
      <w:r w:rsidRPr="00DF2DA5">
        <w:rPr>
          <w:rFonts w:hint="cs"/>
          <w:rtl/>
        </w:rPr>
        <w:t>وأفاد</w:t>
      </w:r>
      <w:r w:rsidRPr="00DF2DA5">
        <w:rPr>
          <w:rtl/>
        </w:rPr>
        <w:t xml:space="preserve"> وفد جمهورية التشيك </w:t>
      </w:r>
      <w:r w:rsidRPr="00DF2DA5">
        <w:rPr>
          <w:rFonts w:hint="cs"/>
          <w:rtl/>
        </w:rPr>
        <w:t>ب</w:t>
      </w:r>
      <w:r w:rsidRPr="00DF2DA5">
        <w:rPr>
          <w:rtl/>
        </w:rPr>
        <w:t xml:space="preserve">أنه طلب من الأمانة في الدورة الأخيرة أن تختتم اللجنة </w:t>
      </w:r>
      <w:r w:rsidRPr="00DF2DA5">
        <w:rPr>
          <w:rFonts w:hint="cs"/>
          <w:rtl/>
        </w:rPr>
        <w:t>ال</w:t>
      </w:r>
      <w:r w:rsidRPr="00DF2DA5">
        <w:rPr>
          <w:rtl/>
        </w:rPr>
        <w:t xml:space="preserve">مناقشات حول هذا المشروع. </w:t>
      </w:r>
      <w:r w:rsidRPr="00DF2DA5">
        <w:rPr>
          <w:rFonts w:hint="cs"/>
          <w:rtl/>
        </w:rPr>
        <w:t>و</w:t>
      </w:r>
      <w:r w:rsidRPr="00DF2DA5">
        <w:rPr>
          <w:rtl/>
        </w:rPr>
        <w:t xml:space="preserve">تم </w:t>
      </w:r>
      <w:r w:rsidRPr="00DF2DA5">
        <w:rPr>
          <w:rFonts w:hint="cs"/>
          <w:rtl/>
        </w:rPr>
        <w:t>إنجاز</w:t>
      </w:r>
      <w:r w:rsidRPr="00DF2DA5">
        <w:rPr>
          <w:rtl/>
        </w:rPr>
        <w:t xml:space="preserve"> المشروع. </w:t>
      </w:r>
      <w:r w:rsidRPr="00DF2DA5">
        <w:rPr>
          <w:rFonts w:hint="cs"/>
          <w:rtl/>
        </w:rPr>
        <w:t>و</w:t>
      </w:r>
      <w:r w:rsidRPr="00DF2DA5">
        <w:rPr>
          <w:rtl/>
        </w:rPr>
        <w:t>ا</w:t>
      </w:r>
      <w:r w:rsidRPr="00DF2DA5">
        <w:rPr>
          <w:rFonts w:hint="cs"/>
          <w:rtl/>
        </w:rPr>
        <w:t>ت</w:t>
      </w:r>
      <w:r w:rsidRPr="00DF2DA5">
        <w:rPr>
          <w:rtl/>
        </w:rPr>
        <w:t xml:space="preserve">فق الوفد مع </w:t>
      </w:r>
      <w:r w:rsidRPr="00DF2DA5">
        <w:rPr>
          <w:rFonts w:hint="cs"/>
          <w:rtl/>
        </w:rPr>
        <w:t>م</w:t>
      </w:r>
      <w:r w:rsidRPr="00DF2DA5">
        <w:rPr>
          <w:rtl/>
        </w:rPr>
        <w:t>د</w:t>
      </w:r>
      <w:r w:rsidRPr="00DF2DA5">
        <w:rPr>
          <w:rFonts w:hint="cs"/>
          <w:rtl/>
        </w:rPr>
        <w:t>ا</w:t>
      </w:r>
      <w:r w:rsidRPr="00DF2DA5">
        <w:rPr>
          <w:rtl/>
        </w:rPr>
        <w:t>خل</w:t>
      </w:r>
      <w:r w:rsidRPr="00DF2DA5">
        <w:rPr>
          <w:rFonts w:hint="cs"/>
          <w:rtl/>
        </w:rPr>
        <w:t>ة</w:t>
      </w:r>
      <w:r w:rsidRPr="00DF2DA5">
        <w:rPr>
          <w:rtl/>
        </w:rPr>
        <w:t xml:space="preserve"> وفد اليونان، وذكر أنه قرأ ما </w:t>
      </w:r>
      <w:r w:rsidRPr="00DF2DA5">
        <w:rPr>
          <w:rFonts w:hint="cs"/>
          <w:rtl/>
        </w:rPr>
        <w:t>قررته</w:t>
      </w:r>
      <w:r w:rsidRPr="00DF2DA5">
        <w:rPr>
          <w:rtl/>
        </w:rPr>
        <w:t xml:space="preserve"> اللجنة: "يمكن تقديم أي مقترحات جديدة بعد النظر في جعل </w:t>
      </w:r>
      <w:r w:rsidRPr="00DF2DA5">
        <w:rPr>
          <w:rFonts w:hint="cs"/>
          <w:rtl/>
        </w:rPr>
        <w:t>ال</w:t>
      </w:r>
      <w:r w:rsidRPr="00DF2DA5">
        <w:rPr>
          <w:rtl/>
        </w:rPr>
        <w:t xml:space="preserve">تعليق </w:t>
      </w:r>
      <w:r w:rsidRPr="00DF2DA5">
        <w:rPr>
          <w:rFonts w:hint="cs"/>
          <w:rtl/>
        </w:rPr>
        <w:t>ل</w:t>
      </w:r>
      <w:r w:rsidRPr="00DF2DA5">
        <w:rPr>
          <w:rtl/>
        </w:rPr>
        <w:t>لمناقش</w:t>
      </w:r>
      <w:r w:rsidRPr="00DF2DA5">
        <w:rPr>
          <w:rFonts w:hint="cs"/>
          <w:rtl/>
        </w:rPr>
        <w:t>ة</w:t>
      </w:r>
      <w:r w:rsidRPr="00DF2DA5">
        <w:rPr>
          <w:rtl/>
        </w:rPr>
        <w:t xml:space="preserve"> في الدورة ال</w:t>
      </w:r>
      <w:r w:rsidRPr="00DF2DA5">
        <w:rPr>
          <w:rFonts w:hint="cs"/>
          <w:rtl/>
        </w:rPr>
        <w:t>ثامنة عشر</w:t>
      </w:r>
      <w:r w:rsidRPr="00DF2DA5">
        <w:rPr>
          <w:rtl/>
        </w:rPr>
        <w:t xml:space="preserve"> للجنة". </w:t>
      </w:r>
      <w:r w:rsidRPr="00DF2DA5">
        <w:rPr>
          <w:rFonts w:hint="cs"/>
          <w:rtl/>
        </w:rPr>
        <w:t>و</w:t>
      </w:r>
      <w:r w:rsidRPr="00DF2DA5">
        <w:rPr>
          <w:rtl/>
        </w:rPr>
        <w:t>بالتالي ل</w:t>
      </w:r>
      <w:r w:rsidRPr="00DF2DA5">
        <w:rPr>
          <w:rFonts w:hint="cs"/>
          <w:rtl/>
        </w:rPr>
        <w:t>م</w:t>
      </w:r>
      <w:r w:rsidRPr="00DF2DA5">
        <w:rPr>
          <w:rtl/>
        </w:rPr>
        <w:t xml:space="preserve"> ير </w:t>
      </w:r>
      <w:r w:rsidRPr="00DF2DA5">
        <w:rPr>
          <w:rFonts w:hint="cs"/>
          <w:rtl/>
        </w:rPr>
        <w:t>ال</w:t>
      </w:r>
      <w:r w:rsidRPr="00DF2DA5">
        <w:rPr>
          <w:rtl/>
        </w:rPr>
        <w:t xml:space="preserve">وفد أي مشكلة </w:t>
      </w:r>
      <w:r w:rsidRPr="00DF2DA5">
        <w:rPr>
          <w:rFonts w:hint="cs"/>
          <w:rtl/>
        </w:rPr>
        <w:t>في</w:t>
      </w:r>
      <w:r w:rsidRPr="00DF2DA5">
        <w:rPr>
          <w:rtl/>
        </w:rPr>
        <w:t xml:space="preserve"> هذا الإجراء. </w:t>
      </w:r>
      <w:r w:rsidRPr="00DF2DA5">
        <w:rPr>
          <w:rFonts w:hint="cs"/>
          <w:rtl/>
        </w:rPr>
        <w:t>ورأى</w:t>
      </w:r>
      <w:r w:rsidRPr="00DF2DA5">
        <w:rPr>
          <w:rtl/>
        </w:rPr>
        <w:t xml:space="preserve"> أن اللجنة </w:t>
      </w:r>
      <w:r w:rsidRPr="00DF2DA5">
        <w:rPr>
          <w:rFonts w:hint="cs"/>
          <w:rtl/>
        </w:rPr>
        <w:t xml:space="preserve">ينبغي أن </w:t>
      </w:r>
      <w:r w:rsidRPr="00DF2DA5">
        <w:rPr>
          <w:rtl/>
        </w:rPr>
        <w:t xml:space="preserve">تركز على مقترحات محددة، وربما مقترحات المشاريع، </w:t>
      </w:r>
      <w:r w:rsidRPr="00DF2DA5">
        <w:rPr>
          <w:rFonts w:hint="cs"/>
          <w:rtl/>
        </w:rPr>
        <w:t>الم</w:t>
      </w:r>
      <w:r w:rsidRPr="00DF2DA5">
        <w:rPr>
          <w:rtl/>
        </w:rPr>
        <w:t xml:space="preserve">قدمة من الدول الأعضاء </w:t>
      </w:r>
      <w:r w:rsidRPr="00DF2DA5">
        <w:rPr>
          <w:rFonts w:hint="cs"/>
          <w:rtl/>
        </w:rPr>
        <w:t>التي تراعي</w:t>
      </w:r>
      <w:r w:rsidRPr="00DF2DA5">
        <w:rPr>
          <w:rtl/>
        </w:rPr>
        <w:t xml:space="preserve"> الإطار السياسي لجدول أعمال التنمية.</w:t>
      </w:r>
    </w:p>
    <w:p w:rsidR="00974D55" w:rsidRPr="00DF2DA5" w:rsidRDefault="00974D55" w:rsidP="00EC4A7E">
      <w:pPr>
        <w:pStyle w:val="NumberedParaAR"/>
      </w:pPr>
      <w:r w:rsidRPr="00DF2DA5">
        <w:rPr>
          <w:rFonts w:hint="cs"/>
          <w:rtl/>
        </w:rPr>
        <w:t xml:space="preserve">وأشار </w:t>
      </w:r>
      <w:r w:rsidRPr="00DF2DA5">
        <w:rPr>
          <w:rtl/>
        </w:rPr>
        <w:t xml:space="preserve">وفد الولايات المتحدة الأمريكية </w:t>
      </w:r>
      <w:r w:rsidRPr="00DF2DA5">
        <w:rPr>
          <w:rFonts w:hint="cs"/>
          <w:rtl/>
        </w:rPr>
        <w:t xml:space="preserve">إلى </w:t>
      </w:r>
      <w:r w:rsidRPr="00DF2DA5">
        <w:rPr>
          <w:rtl/>
        </w:rPr>
        <w:t xml:space="preserve">أن وفد جمهورية التشيك </w:t>
      </w:r>
      <w:r w:rsidRPr="00DF2DA5">
        <w:rPr>
          <w:rFonts w:hint="cs"/>
          <w:rtl/>
        </w:rPr>
        <w:t>أثار نقطة</w:t>
      </w:r>
      <w:r w:rsidRPr="00DF2DA5">
        <w:rPr>
          <w:rtl/>
        </w:rPr>
        <w:t xml:space="preserve"> مهمة </w:t>
      </w:r>
      <w:r w:rsidRPr="00DF2DA5">
        <w:rPr>
          <w:rFonts w:hint="cs"/>
          <w:rtl/>
        </w:rPr>
        <w:t>ب</w:t>
      </w:r>
      <w:r w:rsidRPr="00DF2DA5">
        <w:rPr>
          <w:rtl/>
        </w:rPr>
        <w:t xml:space="preserve">أن هذا المشروع تم الانتهاء </w:t>
      </w:r>
      <w:r w:rsidRPr="00DF2DA5">
        <w:rPr>
          <w:rFonts w:hint="cs"/>
          <w:rtl/>
        </w:rPr>
        <w:t xml:space="preserve">منه </w:t>
      </w:r>
      <w:r w:rsidRPr="00DF2DA5">
        <w:rPr>
          <w:rtl/>
        </w:rPr>
        <w:t xml:space="preserve">وتقييمه. </w:t>
      </w:r>
      <w:r w:rsidRPr="00DF2DA5">
        <w:rPr>
          <w:rFonts w:hint="cs"/>
          <w:rtl/>
        </w:rPr>
        <w:t>و</w:t>
      </w:r>
      <w:r w:rsidRPr="00DF2DA5">
        <w:rPr>
          <w:rtl/>
        </w:rPr>
        <w:t>لم يكن مشروع</w:t>
      </w:r>
      <w:r w:rsidRPr="00DF2DA5">
        <w:rPr>
          <w:rFonts w:hint="cs"/>
          <w:rtl/>
        </w:rPr>
        <w:t>ا</w:t>
      </w:r>
      <w:r w:rsidRPr="00DF2DA5">
        <w:rPr>
          <w:rtl/>
        </w:rPr>
        <w:t xml:space="preserve"> لانهائية. </w:t>
      </w:r>
      <w:r w:rsidRPr="00DF2DA5">
        <w:rPr>
          <w:rFonts w:hint="cs"/>
          <w:rtl/>
        </w:rPr>
        <w:t>و</w:t>
      </w:r>
      <w:r w:rsidRPr="00DF2DA5">
        <w:rPr>
          <w:rtl/>
        </w:rPr>
        <w:t xml:space="preserve">أكملت اللجنة العمل في إطار هذا المشروع، وكانت الخطوة التالية </w:t>
      </w:r>
      <w:r w:rsidRPr="00DF2DA5">
        <w:rPr>
          <w:rFonts w:hint="cs"/>
          <w:rtl/>
        </w:rPr>
        <w:t xml:space="preserve">هي </w:t>
      </w:r>
      <w:r w:rsidRPr="00DF2DA5">
        <w:rPr>
          <w:rtl/>
        </w:rPr>
        <w:t xml:space="preserve">سماع </w:t>
      </w:r>
      <w:r w:rsidRPr="00DF2DA5">
        <w:rPr>
          <w:rFonts w:hint="cs"/>
          <w:rtl/>
        </w:rPr>
        <w:t>اقتراحات</w:t>
      </w:r>
      <w:r w:rsidRPr="00DF2DA5">
        <w:rPr>
          <w:rtl/>
        </w:rPr>
        <w:t xml:space="preserve"> </w:t>
      </w:r>
      <w:r w:rsidRPr="00DF2DA5">
        <w:rPr>
          <w:rFonts w:hint="cs"/>
          <w:rtl/>
        </w:rPr>
        <w:t>محددة</w:t>
      </w:r>
      <w:r w:rsidRPr="00DF2DA5">
        <w:rPr>
          <w:rtl/>
        </w:rPr>
        <w:t xml:space="preserve"> </w:t>
      </w:r>
      <w:r w:rsidRPr="00DF2DA5">
        <w:rPr>
          <w:rFonts w:hint="cs"/>
          <w:rtl/>
        </w:rPr>
        <w:t xml:space="preserve">من </w:t>
      </w:r>
      <w:r w:rsidRPr="00DF2DA5">
        <w:rPr>
          <w:rtl/>
        </w:rPr>
        <w:t>الدول الأعضاء. ل</w:t>
      </w:r>
      <w:r w:rsidRPr="00DF2DA5">
        <w:rPr>
          <w:rFonts w:hint="cs"/>
          <w:rtl/>
        </w:rPr>
        <w:t>يست</w:t>
      </w:r>
      <w:r w:rsidRPr="00DF2DA5">
        <w:rPr>
          <w:rtl/>
        </w:rPr>
        <w:t xml:space="preserve"> أفكار</w:t>
      </w:r>
      <w:r w:rsidRPr="00DF2DA5">
        <w:rPr>
          <w:rFonts w:hint="cs"/>
          <w:rtl/>
        </w:rPr>
        <w:t>ا</w:t>
      </w:r>
      <w:r w:rsidRPr="00DF2DA5">
        <w:rPr>
          <w:rtl/>
        </w:rPr>
        <w:t>، وليس</w:t>
      </w:r>
      <w:r w:rsidRPr="00DF2DA5">
        <w:rPr>
          <w:rFonts w:hint="cs"/>
          <w:rtl/>
        </w:rPr>
        <w:t>ت</w:t>
      </w:r>
      <w:r w:rsidRPr="00DF2DA5">
        <w:rPr>
          <w:rtl/>
        </w:rPr>
        <w:t xml:space="preserve"> القضايا </w:t>
      </w:r>
      <w:proofErr w:type="spellStart"/>
      <w:r w:rsidRPr="00DF2DA5">
        <w:rPr>
          <w:rtl/>
        </w:rPr>
        <w:t>المفاهيمية</w:t>
      </w:r>
      <w:proofErr w:type="spellEnd"/>
      <w:r w:rsidRPr="00DF2DA5">
        <w:rPr>
          <w:rtl/>
        </w:rPr>
        <w:t xml:space="preserve"> ولكن اقتراحات محددة من الدول الأعضاء.</w:t>
      </w:r>
    </w:p>
    <w:p w:rsidR="00974D55" w:rsidRPr="00DF2DA5" w:rsidRDefault="00974D55" w:rsidP="00EC4A7E">
      <w:pPr>
        <w:pStyle w:val="NumberedParaAR"/>
      </w:pPr>
      <w:r w:rsidRPr="00DF2DA5">
        <w:rPr>
          <w:rtl/>
        </w:rPr>
        <w:t xml:space="preserve">وذكر الرئيس أن </w:t>
      </w:r>
      <w:r w:rsidRPr="00DF2DA5">
        <w:rPr>
          <w:rFonts w:hint="cs"/>
          <w:rtl/>
        </w:rPr>
        <w:t>الم</w:t>
      </w:r>
      <w:r w:rsidRPr="00DF2DA5">
        <w:rPr>
          <w:rtl/>
        </w:rPr>
        <w:t>فه</w:t>
      </w:r>
      <w:r w:rsidRPr="00DF2DA5">
        <w:rPr>
          <w:rFonts w:hint="cs"/>
          <w:rtl/>
        </w:rPr>
        <w:t>و</w:t>
      </w:r>
      <w:r w:rsidRPr="00DF2DA5">
        <w:rPr>
          <w:rtl/>
        </w:rPr>
        <w:t xml:space="preserve">م </w:t>
      </w:r>
      <w:r w:rsidRPr="00DF2DA5">
        <w:rPr>
          <w:rFonts w:hint="cs"/>
          <w:rtl/>
        </w:rPr>
        <w:t xml:space="preserve">لدى </w:t>
      </w:r>
      <w:r w:rsidRPr="00DF2DA5">
        <w:rPr>
          <w:rtl/>
        </w:rPr>
        <w:t xml:space="preserve">اللجنة في دورتها الأخيرة كان </w:t>
      </w:r>
      <w:r w:rsidRPr="00DF2DA5">
        <w:rPr>
          <w:rFonts w:hint="cs"/>
          <w:rtl/>
        </w:rPr>
        <w:t>هو</w:t>
      </w:r>
      <w:r w:rsidRPr="00DF2DA5">
        <w:rPr>
          <w:rtl/>
        </w:rPr>
        <w:t xml:space="preserve"> تحديد التوصيات الممكنة </w:t>
      </w:r>
      <w:r w:rsidRPr="00DF2DA5">
        <w:rPr>
          <w:rFonts w:hint="cs"/>
          <w:rtl/>
        </w:rPr>
        <w:t xml:space="preserve">المقدمة </w:t>
      </w:r>
      <w:r w:rsidRPr="00DF2DA5">
        <w:rPr>
          <w:rtl/>
        </w:rPr>
        <w:t xml:space="preserve">من اللجنة إلى الجمعية العامة. </w:t>
      </w:r>
      <w:r w:rsidRPr="00DF2DA5">
        <w:rPr>
          <w:rFonts w:hint="cs"/>
          <w:rtl/>
        </w:rPr>
        <w:t>و</w:t>
      </w:r>
      <w:r w:rsidRPr="00DF2DA5">
        <w:rPr>
          <w:rtl/>
        </w:rPr>
        <w:t xml:space="preserve">كان </w:t>
      </w:r>
      <w:r w:rsidRPr="00DF2DA5">
        <w:rPr>
          <w:rFonts w:hint="cs"/>
          <w:rtl/>
        </w:rPr>
        <w:t xml:space="preserve">المقصود </w:t>
      </w:r>
      <w:r w:rsidRPr="00DF2DA5">
        <w:rPr>
          <w:rtl/>
        </w:rPr>
        <w:t xml:space="preserve">أن يتم ذلك. </w:t>
      </w:r>
      <w:r w:rsidRPr="00DF2DA5">
        <w:rPr>
          <w:rFonts w:hint="cs"/>
          <w:rtl/>
        </w:rPr>
        <w:t>و</w:t>
      </w:r>
      <w:r w:rsidRPr="00DF2DA5">
        <w:rPr>
          <w:rtl/>
        </w:rPr>
        <w:t xml:space="preserve">المرحلة النهائية </w:t>
      </w:r>
      <w:r w:rsidRPr="00DF2DA5">
        <w:rPr>
          <w:rFonts w:hint="cs"/>
          <w:rtl/>
        </w:rPr>
        <w:t xml:space="preserve">هي </w:t>
      </w:r>
      <w:r w:rsidRPr="00DF2DA5">
        <w:rPr>
          <w:rtl/>
        </w:rPr>
        <w:t xml:space="preserve">تحديد تلك التوصيات. </w:t>
      </w:r>
      <w:r w:rsidRPr="00DF2DA5">
        <w:rPr>
          <w:rFonts w:hint="cs"/>
          <w:rtl/>
        </w:rPr>
        <w:t>ورأى</w:t>
      </w:r>
      <w:r w:rsidRPr="00DF2DA5">
        <w:rPr>
          <w:rtl/>
        </w:rPr>
        <w:t xml:space="preserve"> الرئيس </w:t>
      </w:r>
      <w:r w:rsidRPr="00DF2DA5">
        <w:rPr>
          <w:rFonts w:hint="cs"/>
          <w:rtl/>
        </w:rPr>
        <w:t>أ</w:t>
      </w:r>
      <w:r w:rsidRPr="00DF2DA5">
        <w:rPr>
          <w:rtl/>
        </w:rPr>
        <w:t xml:space="preserve">نه من المهم للدول الأعضاء </w:t>
      </w:r>
      <w:r w:rsidRPr="00DF2DA5">
        <w:rPr>
          <w:rFonts w:hint="cs"/>
          <w:rtl/>
        </w:rPr>
        <w:t>توضيح</w:t>
      </w:r>
      <w:r w:rsidRPr="00DF2DA5">
        <w:rPr>
          <w:rtl/>
        </w:rPr>
        <w:t xml:space="preserve"> </w:t>
      </w:r>
      <w:r w:rsidRPr="00DF2DA5">
        <w:rPr>
          <w:rFonts w:hint="cs"/>
          <w:rtl/>
        </w:rPr>
        <w:t>ما اعتقدوا</w:t>
      </w:r>
      <w:r w:rsidRPr="00DF2DA5">
        <w:rPr>
          <w:rtl/>
        </w:rPr>
        <w:t xml:space="preserve"> </w:t>
      </w:r>
      <w:r w:rsidRPr="00DF2DA5">
        <w:rPr>
          <w:rFonts w:hint="cs"/>
          <w:rtl/>
        </w:rPr>
        <w:t xml:space="preserve">أن </w:t>
      </w:r>
      <w:r w:rsidRPr="00DF2DA5">
        <w:rPr>
          <w:rtl/>
        </w:rPr>
        <w:t>تلك التوصيات يجب أن تكون</w:t>
      </w:r>
      <w:r w:rsidRPr="00DF2DA5">
        <w:rPr>
          <w:rFonts w:hint="cs"/>
          <w:rtl/>
        </w:rPr>
        <w:t xml:space="preserve"> عليه</w:t>
      </w:r>
      <w:r w:rsidRPr="00DF2DA5">
        <w:rPr>
          <w:rtl/>
        </w:rPr>
        <w:t xml:space="preserve">. وقال </w:t>
      </w:r>
      <w:r w:rsidRPr="00DF2DA5">
        <w:rPr>
          <w:rFonts w:hint="cs"/>
          <w:rtl/>
        </w:rPr>
        <w:t>إ</w:t>
      </w:r>
      <w:r w:rsidRPr="00DF2DA5">
        <w:rPr>
          <w:rtl/>
        </w:rPr>
        <w:t xml:space="preserve">نه </w:t>
      </w:r>
      <w:r w:rsidRPr="00DF2DA5">
        <w:rPr>
          <w:rFonts w:hint="cs"/>
          <w:rtl/>
        </w:rPr>
        <w:t>سوف ي</w:t>
      </w:r>
      <w:r w:rsidRPr="00DF2DA5">
        <w:rPr>
          <w:rtl/>
        </w:rPr>
        <w:t xml:space="preserve">توقف عن استخدام كلمة "المقترحات"، ويقول "التوصيات"، </w:t>
      </w:r>
      <w:r w:rsidRPr="00DF2DA5">
        <w:rPr>
          <w:rFonts w:hint="cs"/>
          <w:rtl/>
        </w:rPr>
        <w:t>بما ي</w:t>
      </w:r>
      <w:r w:rsidRPr="00DF2DA5">
        <w:rPr>
          <w:rtl/>
        </w:rPr>
        <w:t>عنى "التوصيات التي</w:t>
      </w:r>
      <w:r w:rsidRPr="00DF2DA5">
        <w:rPr>
          <w:rFonts w:hint="cs"/>
          <w:rtl/>
        </w:rPr>
        <w:t xml:space="preserve"> يتعين على</w:t>
      </w:r>
      <w:r w:rsidRPr="00DF2DA5">
        <w:rPr>
          <w:rtl/>
        </w:rPr>
        <w:t xml:space="preserve"> </w:t>
      </w:r>
      <w:r w:rsidRPr="00DF2DA5">
        <w:rPr>
          <w:rFonts w:hint="cs"/>
          <w:rtl/>
        </w:rPr>
        <w:t>ال</w:t>
      </w:r>
      <w:r w:rsidRPr="00DF2DA5">
        <w:rPr>
          <w:rtl/>
        </w:rPr>
        <w:t xml:space="preserve">لجنة </w:t>
      </w:r>
      <w:r w:rsidRPr="00DF2DA5">
        <w:rPr>
          <w:rFonts w:hint="cs"/>
          <w:rtl/>
        </w:rPr>
        <w:t xml:space="preserve">تقديمها </w:t>
      </w:r>
      <w:r w:rsidRPr="00DF2DA5">
        <w:rPr>
          <w:rtl/>
        </w:rPr>
        <w:t>إلى الجمعية العامة حول هذا الموضوع".</w:t>
      </w:r>
    </w:p>
    <w:p w:rsidR="00974D55" w:rsidRPr="00DF2DA5" w:rsidRDefault="00974D55" w:rsidP="00EC4A7E">
      <w:pPr>
        <w:pStyle w:val="NumberedParaAR"/>
      </w:pPr>
      <w:r w:rsidRPr="00DF2DA5">
        <w:rPr>
          <w:rtl/>
        </w:rPr>
        <w:t xml:space="preserve">وأيد وفد سويسرا </w:t>
      </w:r>
      <w:r w:rsidRPr="00DF2DA5">
        <w:rPr>
          <w:rFonts w:hint="cs"/>
          <w:rtl/>
        </w:rPr>
        <w:t>الملاحظات</w:t>
      </w:r>
      <w:r w:rsidRPr="00DF2DA5">
        <w:rPr>
          <w:rtl/>
        </w:rPr>
        <w:t xml:space="preserve"> التي </w:t>
      </w:r>
      <w:r w:rsidRPr="00DF2DA5">
        <w:rPr>
          <w:rFonts w:hint="cs"/>
          <w:rtl/>
        </w:rPr>
        <w:t xml:space="preserve">أبداها </w:t>
      </w:r>
      <w:r w:rsidRPr="00DF2DA5">
        <w:rPr>
          <w:rtl/>
        </w:rPr>
        <w:t>وفد جمهورية التشيك ووفد الولايات المتحدة الأمريكية.</w:t>
      </w:r>
    </w:p>
    <w:p w:rsidR="00974D55" w:rsidRPr="00DF2DA5" w:rsidRDefault="00974D55" w:rsidP="00EC4A7E">
      <w:pPr>
        <w:pStyle w:val="NumberedParaAR"/>
      </w:pPr>
      <w:r w:rsidRPr="00DF2DA5">
        <w:rPr>
          <w:rFonts w:hint="cs"/>
          <w:rtl/>
        </w:rPr>
        <w:t xml:space="preserve">وتحدث </w:t>
      </w:r>
      <w:r w:rsidRPr="00DF2DA5">
        <w:rPr>
          <w:rtl/>
        </w:rPr>
        <w:t xml:space="preserve">وفد نيجيريا باسم المجموعة الأفريقية، </w:t>
      </w:r>
      <w:r w:rsidRPr="00DF2DA5">
        <w:rPr>
          <w:rFonts w:hint="cs"/>
          <w:rtl/>
        </w:rPr>
        <w:t>ووافق</w:t>
      </w:r>
      <w:r w:rsidRPr="00DF2DA5">
        <w:rPr>
          <w:rtl/>
        </w:rPr>
        <w:t xml:space="preserve"> </w:t>
      </w:r>
      <w:r w:rsidRPr="00DF2DA5">
        <w:rPr>
          <w:rFonts w:hint="cs"/>
          <w:rtl/>
        </w:rPr>
        <w:t>على</w:t>
      </w:r>
      <w:r w:rsidRPr="00DF2DA5">
        <w:rPr>
          <w:rtl/>
        </w:rPr>
        <w:t xml:space="preserve"> المسار المقترح </w:t>
      </w:r>
      <w:r w:rsidRPr="00DF2DA5">
        <w:rPr>
          <w:rFonts w:hint="cs"/>
          <w:rtl/>
        </w:rPr>
        <w:t>ب</w:t>
      </w:r>
      <w:r w:rsidRPr="00DF2DA5">
        <w:rPr>
          <w:rtl/>
        </w:rPr>
        <w:t>أن</w:t>
      </w:r>
      <w:r w:rsidRPr="00DF2DA5">
        <w:rPr>
          <w:rFonts w:hint="cs"/>
          <w:rtl/>
        </w:rPr>
        <w:t>ه</w:t>
      </w:r>
      <w:r w:rsidRPr="00DF2DA5">
        <w:rPr>
          <w:rtl/>
        </w:rPr>
        <w:t xml:space="preserve"> </w:t>
      </w:r>
      <w:r w:rsidRPr="00DF2DA5">
        <w:rPr>
          <w:rFonts w:hint="cs"/>
          <w:rtl/>
        </w:rPr>
        <w:t>يجوز ل</w:t>
      </w:r>
      <w:r w:rsidRPr="00DF2DA5">
        <w:rPr>
          <w:rtl/>
        </w:rPr>
        <w:t xml:space="preserve">لدول الأعضاء </w:t>
      </w:r>
      <w:r w:rsidRPr="00DF2DA5">
        <w:rPr>
          <w:rFonts w:hint="cs"/>
          <w:rtl/>
        </w:rPr>
        <w:t>إ</w:t>
      </w:r>
      <w:r w:rsidRPr="00DF2DA5">
        <w:rPr>
          <w:rtl/>
        </w:rPr>
        <w:t>رس</w:t>
      </w:r>
      <w:r w:rsidRPr="00DF2DA5">
        <w:rPr>
          <w:rFonts w:hint="cs"/>
          <w:rtl/>
        </w:rPr>
        <w:t>ا</w:t>
      </w:r>
      <w:r w:rsidRPr="00DF2DA5">
        <w:rPr>
          <w:rtl/>
        </w:rPr>
        <w:t>ل المقترحات أو التوصيات التي تر</w:t>
      </w:r>
      <w:r w:rsidRPr="00DF2DA5">
        <w:rPr>
          <w:rFonts w:hint="cs"/>
          <w:rtl/>
        </w:rPr>
        <w:t>ى</w:t>
      </w:r>
      <w:r w:rsidRPr="00DF2DA5">
        <w:rPr>
          <w:rtl/>
        </w:rPr>
        <w:t xml:space="preserve"> </w:t>
      </w:r>
      <w:r w:rsidRPr="00DF2DA5">
        <w:rPr>
          <w:rFonts w:hint="cs"/>
          <w:rtl/>
        </w:rPr>
        <w:t xml:space="preserve">أن </w:t>
      </w:r>
      <w:r w:rsidRPr="00DF2DA5">
        <w:rPr>
          <w:rtl/>
        </w:rPr>
        <w:t>اللجنة ينبغي أن ت</w:t>
      </w:r>
      <w:r w:rsidRPr="00DF2DA5">
        <w:rPr>
          <w:rFonts w:hint="cs"/>
          <w:rtl/>
        </w:rPr>
        <w:t>ُ</w:t>
      </w:r>
      <w:r w:rsidRPr="00DF2DA5">
        <w:rPr>
          <w:rtl/>
        </w:rPr>
        <w:t>ناقش</w:t>
      </w:r>
      <w:r w:rsidRPr="00DF2DA5">
        <w:rPr>
          <w:rFonts w:hint="cs"/>
          <w:rtl/>
        </w:rPr>
        <w:t>ها</w:t>
      </w:r>
      <w:r w:rsidRPr="00DF2DA5">
        <w:rPr>
          <w:rtl/>
        </w:rPr>
        <w:t xml:space="preserve"> أو توصي إلى الجمعية العامة </w:t>
      </w:r>
      <w:r w:rsidRPr="00DF2DA5">
        <w:rPr>
          <w:rFonts w:hint="cs"/>
          <w:rtl/>
        </w:rPr>
        <w:t>ب</w:t>
      </w:r>
      <w:r w:rsidRPr="00DF2DA5">
        <w:rPr>
          <w:rtl/>
        </w:rPr>
        <w:t>مواصلة النظر فيها.</w:t>
      </w:r>
    </w:p>
    <w:p w:rsidR="00974D55" w:rsidRPr="00DF2DA5" w:rsidRDefault="00974D55" w:rsidP="00EC4A7E">
      <w:pPr>
        <w:pStyle w:val="NumberedParaAR"/>
      </w:pPr>
      <w:r w:rsidRPr="00DF2DA5">
        <w:rPr>
          <w:rFonts w:hint="cs"/>
          <w:rtl/>
        </w:rPr>
        <w:t xml:space="preserve">والتمس </w:t>
      </w:r>
      <w:r w:rsidRPr="00DF2DA5">
        <w:rPr>
          <w:rtl/>
        </w:rPr>
        <w:t>وفد اليونان توضيحات بشأن استبدال كلمة "المقترحات" بكلمة "التوصيات".</w:t>
      </w:r>
    </w:p>
    <w:p w:rsidR="00974D55" w:rsidRPr="00DF2DA5" w:rsidRDefault="00974D55" w:rsidP="00A256BE">
      <w:pPr>
        <w:pStyle w:val="NumberedParaAR"/>
      </w:pPr>
      <w:r w:rsidRPr="00DF2DA5">
        <w:rPr>
          <w:rtl/>
        </w:rPr>
        <w:t xml:space="preserve">وأوضح الرئيس أنه أشار </w:t>
      </w:r>
      <w:r w:rsidR="00A256BE" w:rsidRPr="00DF2DA5">
        <w:rPr>
          <w:rFonts w:hint="cs"/>
          <w:rtl/>
        </w:rPr>
        <w:t>إلى</w:t>
      </w:r>
      <w:r w:rsidRPr="00DF2DA5">
        <w:rPr>
          <w:rtl/>
        </w:rPr>
        <w:t xml:space="preserve"> التوصيات الممكنة التي كان عل</w:t>
      </w:r>
      <w:r w:rsidRPr="00DF2DA5">
        <w:rPr>
          <w:rFonts w:hint="cs"/>
          <w:rtl/>
        </w:rPr>
        <w:t>ى اللجنة</w:t>
      </w:r>
      <w:r w:rsidRPr="00DF2DA5">
        <w:rPr>
          <w:rtl/>
        </w:rPr>
        <w:t xml:space="preserve"> </w:t>
      </w:r>
      <w:r w:rsidRPr="00DF2DA5">
        <w:rPr>
          <w:rFonts w:hint="cs"/>
          <w:rtl/>
        </w:rPr>
        <w:t xml:space="preserve">تقديمها </w:t>
      </w:r>
      <w:r w:rsidRPr="00DF2DA5">
        <w:rPr>
          <w:rtl/>
        </w:rPr>
        <w:t>إلى الجمعية العامة حول هذا الموضوع. وأشار إلى الوثيقة</w:t>
      </w:r>
      <w:r w:rsidRPr="00DF2DA5">
        <w:rPr>
          <w:rFonts w:hint="cs"/>
          <w:rtl/>
        </w:rPr>
        <w:t xml:space="preserve"> </w:t>
      </w:r>
      <w:r w:rsidRPr="00DF2DA5">
        <w:t>CDIP/15/5</w:t>
      </w:r>
      <w:r w:rsidRPr="00DF2DA5">
        <w:rPr>
          <w:rtl/>
        </w:rPr>
        <w:t>، الصفحة 2، الفقرة (1) (</w:t>
      </w:r>
      <w:r w:rsidR="00A256BE" w:rsidRPr="00DF2DA5">
        <w:rPr>
          <w:rFonts w:hint="cs"/>
          <w:rtl/>
        </w:rPr>
        <w:t>ز</w:t>
      </w:r>
      <w:r w:rsidRPr="00DF2DA5">
        <w:rPr>
          <w:rtl/>
        </w:rPr>
        <w:t>).</w:t>
      </w:r>
    </w:p>
    <w:p w:rsidR="00974D55" w:rsidRPr="00DF2DA5" w:rsidRDefault="00974D55" w:rsidP="00EC4A7E">
      <w:pPr>
        <w:pStyle w:val="NumberedParaAR"/>
      </w:pPr>
      <w:r w:rsidRPr="00DF2DA5">
        <w:rPr>
          <w:rFonts w:hint="cs"/>
          <w:rtl/>
        </w:rPr>
        <w:t xml:space="preserve">وأعرب </w:t>
      </w:r>
      <w:r w:rsidRPr="00DF2DA5">
        <w:rPr>
          <w:rtl/>
        </w:rPr>
        <w:t xml:space="preserve">وفد البرازيل </w:t>
      </w:r>
      <w:r w:rsidRPr="00DF2DA5">
        <w:rPr>
          <w:rFonts w:hint="cs"/>
          <w:rtl/>
        </w:rPr>
        <w:t>عن تأييده للبيانات</w:t>
      </w:r>
      <w:r w:rsidRPr="00DF2DA5">
        <w:rPr>
          <w:rtl/>
        </w:rPr>
        <w:t xml:space="preserve"> التي أدلى بها وفد نيجيريا </w:t>
      </w:r>
      <w:r w:rsidRPr="00DF2DA5">
        <w:rPr>
          <w:rFonts w:hint="cs"/>
          <w:rtl/>
        </w:rPr>
        <w:t>تأييدا ل</w:t>
      </w:r>
      <w:r w:rsidRPr="00DF2DA5">
        <w:rPr>
          <w:rtl/>
        </w:rPr>
        <w:t xml:space="preserve">اقتراح الرئيس. وأشار إلى أن الهدف من المشروع كان إدماج </w:t>
      </w:r>
      <w:r w:rsidRPr="00DF2DA5">
        <w:rPr>
          <w:rFonts w:hint="cs"/>
          <w:rtl/>
        </w:rPr>
        <w:t>ال</w:t>
      </w:r>
      <w:r w:rsidRPr="00DF2DA5">
        <w:rPr>
          <w:rtl/>
        </w:rPr>
        <w:t xml:space="preserve">أنشطة في برنامج الويبو وحتى الآن لم يتم </w:t>
      </w:r>
      <w:r w:rsidRPr="00DF2DA5">
        <w:rPr>
          <w:rFonts w:hint="cs"/>
          <w:rtl/>
        </w:rPr>
        <w:t>تحقيق</w:t>
      </w:r>
      <w:r w:rsidRPr="00DF2DA5">
        <w:rPr>
          <w:rtl/>
        </w:rPr>
        <w:t xml:space="preserve"> ذلك الهدف.</w:t>
      </w:r>
    </w:p>
    <w:p w:rsidR="00974D55" w:rsidRPr="00DF2DA5" w:rsidRDefault="00974D55" w:rsidP="00EC4A7E">
      <w:pPr>
        <w:pStyle w:val="NumberedParaAR"/>
      </w:pPr>
      <w:r w:rsidRPr="00DF2DA5">
        <w:rPr>
          <w:rtl/>
        </w:rPr>
        <w:t xml:space="preserve">وأيد وفد إيران (جمهورية </w:t>
      </w:r>
      <w:r w:rsidRPr="00DF2DA5">
        <w:rPr>
          <w:rFonts w:hint="cs"/>
          <w:rtl/>
        </w:rPr>
        <w:t xml:space="preserve">- </w:t>
      </w:r>
      <w:r w:rsidRPr="00DF2DA5">
        <w:rPr>
          <w:rtl/>
        </w:rPr>
        <w:t xml:space="preserve">الإسلامية) </w:t>
      </w:r>
      <w:r w:rsidRPr="00DF2DA5">
        <w:rPr>
          <w:rFonts w:hint="cs"/>
          <w:rtl/>
        </w:rPr>
        <w:t>البيانات</w:t>
      </w:r>
      <w:r w:rsidRPr="00DF2DA5">
        <w:rPr>
          <w:rtl/>
        </w:rPr>
        <w:t xml:space="preserve"> التي أدلى بها وفد نيجيريا </w:t>
      </w:r>
      <w:r w:rsidRPr="00DF2DA5">
        <w:rPr>
          <w:rFonts w:hint="cs"/>
          <w:rtl/>
        </w:rPr>
        <w:t>باسم</w:t>
      </w:r>
      <w:r w:rsidRPr="00DF2DA5">
        <w:rPr>
          <w:rtl/>
        </w:rPr>
        <w:t xml:space="preserve"> المجموعة الأفريقية ووفد البرازيل.</w:t>
      </w:r>
    </w:p>
    <w:p w:rsidR="00974D55" w:rsidRPr="00DF2DA5" w:rsidRDefault="00974D55" w:rsidP="00EC4A7E">
      <w:pPr>
        <w:pStyle w:val="NumberedParaAR"/>
      </w:pPr>
      <w:r w:rsidRPr="00DF2DA5">
        <w:rPr>
          <w:rFonts w:hint="cs"/>
          <w:rtl/>
        </w:rPr>
        <w:t xml:space="preserve">واختتم </w:t>
      </w:r>
      <w:r w:rsidRPr="00DF2DA5">
        <w:rPr>
          <w:rtl/>
        </w:rPr>
        <w:t xml:space="preserve">الرئيس المناقشة نظرا إلى عدم وجود ملاحظات أخرى من </w:t>
      </w:r>
      <w:r w:rsidRPr="00DF2DA5">
        <w:rPr>
          <w:rFonts w:hint="cs"/>
          <w:rtl/>
        </w:rPr>
        <w:t>الوفود الحاضرين</w:t>
      </w:r>
      <w:r w:rsidRPr="00DF2DA5">
        <w:rPr>
          <w:rtl/>
        </w:rPr>
        <w:t xml:space="preserve">. ثم دعا وفد إسبانيا </w:t>
      </w:r>
      <w:r w:rsidRPr="00DF2DA5">
        <w:rPr>
          <w:rFonts w:hint="cs"/>
          <w:rtl/>
        </w:rPr>
        <w:t>إلى</w:t>
      </w:r>
      <w:r w:rsidRPr="00DF2DA5">
        <w:rPr>
          <w:rtl/>
        </w:rPr>
        <w:t xml:space="preserve"> </w:t>
      </w:r>
      <w:r w:rsidRPr="00DF2DA5">
        <w:rPr>
          <w:rFonts w:hint="cs"/>
          <w:rtl/>
        </w:rPr>
        <w:t>عقد</w:t>
      </w:r>
      <w:r w:rsidRPr="00DF2DA5">
        <w:rPr>
          <w:rtl/>
        </w:rPr>
        <w:t xml:space="preserve"> اجتماع تشاوري غير رسمي، على النحو المطلوب.</w:t>
      </w:r>
    </w:p>
    <w:p w:rsidR="00974D55" w:rsidRPr="00DF2DA5" w:rsidRDefault="00974D55" w:rsidP="00EC4A7E">
      <w:pPr>
        <w:pStyle w:val="NormalParaAR"/>
      </w:pPr>
      <w:r w:rsidRPr="00DF2DA5">
        <w:rPr>
          <w:sz w:val="40"/>
          <w:szCs w:val="40"/>
          <w:u w:val="single"/>
          <w:rtl/>
        </w:rPr>
        <w:t xml:space="preserve">النظر في الوثيقة </w:t>
      </w:r>
      <w:r w:rsidRPr="00DF2DA5">
        <w:rPr>
          <w:sz w:val="40"/>
          <w:szCs w:val="40"/>
          <w:u w:val="single"/>
        </w:rPr>
        <w:t>CDIP/16/7 Rev.</w:t>
      </w:r>
      <w:r w:rsidRPr="00DF2DA5">
        <w:rPr>
          <w:sz w:val="40"/>
          <w:szCs w:val="40"/>
          <w:u w:val="single"/>
          <w:rtl/>
        </w:rPr>
        <w:t xml:space="preserve"> - التعاون </w:t>
      </w:r>
      <w:r w:rsidRPr="00DF2DA5">
        <w:rPr>
          <w:rFonts w:hint="cs"/>
          <w:sz w:val="40"/>
          <w:szCs w:val="40"/>
          <w:u w:val="single"/>
          <w:rtl/>
        </w:rPr>
        <w:t>على</w:t>
      </w:r>
      <w:r w:rsidRPr="00DF2DA5">
        <w:rPr>
          <w:sz w:val="40"/>
          <w:szCs w:val="40"/>
          <w:u w:val="single"/>
          <w:rtl/>
        </w:rPr>
        <w:t xml:space="preserve"> تعليم حقوق الملكية الفكرية والتدريب المهني مع مؤسسات التدريب القضائي في البلدان النامية والبلدان أقل نموا (تابع</w:t>
      </w:r>
      <w:r w:rsidRPr="00DF2DA5">
        <w:rPr>
          <w:rtl/>
        </w:rPr>
        <w:t>)</w:t>
      </w:r>
    </w:p>
    <w:p w:rsidR="00974D55" w:rsidRPr="00DF2DA5" w:rsidRDefault="00974D55" w:rsidP="00EC4A7E">
      <w:pPr>
        <w:pStyle w:val="NumberedParaAR"/>
      </w:pPr>
      <w:r w:rsidRPr="00DF2DA5">
        <w:rPr>
          <w:rtl/>
        </w:rPr>
        <w:lastRenderedPageBreak/>
        <w:t xml:space="preserve">أشار الرئيس إلى أن بعض الوفود أعربت عن قلقها حول الوثيقة </w:t>
      </w:r>
      <w:r w:rsidRPr="00DF2DA5">
        <w:t>CDIP/16/7 REV</w:t>
      </w:r>
      <w:r w:rsidRPr="00DF2DA5">
        <w:rPr>
          <w:rtl/>
        </w:rPr>
        <w:t xml:space="preserve">، وأنه طلب من الأمانة </w:t>
      </w:r>
      <w:r w:rsidRPr="00DF2DA5">
        <w:rPr>
          <w:rFonts w:hint="cs"/>
          <w:rtl/>
        </w:rPr>
        <w:t>الا</w:t>
      </w:r>
      <w:r w:rsidRPr="00DF2DA5">
        <w:rPr>
          <w:rtl/>
        </w:rPr>
        <w:t>تص</w:t>
      </w:r>
      <w:r w:rsidRPr="00DF2DA5">
        <w:rPr>
          <w:rFonts w:hint="cs"/>
          <w:rtl/>
        </w:rPr>
        <w:t>ا</w:t>
      </w:r>
      <w:r w:rsidRPr="00DF2DA5">
        <w:rPr>
          <w:rtl/>
        </w:rPr>
        <w:t xml:space="preserve">ل </w:t>
      </w:r>
      <w:r w:rsidRPr="00DF2DA5">
        <w:rPr>
          <w:rFonts w:hint="cs"/>
          <w:rtl/>
        </w:rPr>
        <w:t>ب</w:t>
      </w:r>
      <w:r w:rsidRPr="00DF2DA5">
        <w:rPr>
          <w:rtl/>
        </w:rPr>
        <w:t xml:space="preserve">تلك الوفود </w:t>
      </w:r>
      <w:r w:rsidRPr="00DF2DA5">
        <w:rPr>
          <w:rFonts w:hint="cs"/>
          <w:rtl/>
        </w:rPr>
        <w:t>ل</w:t>
      </w:r>
      <w:r w:rsidRPr="00DF2DA5">
        <w:rPr>
          <w:rtl/>
        </w:rPr>
        <w:t xml:space="preserve">فهم طبيعة تلك المخاوف </w:t>
      </w:r>
      <w:r w:rsidRPr="00DF2DA5">
        <w:rPr>
          <w:rFonts w:hint="cs"/>
          <w:rtl/>
        </w:rPr>
        <w:t xml:space="preserve">على نحو </w:t>
      </w:r>
      <w:r w:rsidRPr="00DF2DA5">
        <w:rPr>
          <w:rtl/>
        </w:rPr>
        <w:t>أفضل ومحاولة</w:t>
      </w:r>
      <w:r w:rsidRPr="00DF2DA5">
        <w:rPr>
          <w:rFonts w:hint="cs"/>
          <w:rtl/>
        </w:rPr>
        <w:t xml:space="preserve"> إ</w:t>
      </w:r>
      <w:r w:rsidRPr="00DF2DA5">
        <w:rPr>
          <w:rtl/>
        </w:rPr>
        <w:t>يجاد حل.</w:t>
      </w:r>
    </w:p>
    <w:p w:rsidR="00974D55" w:rsidRPr="00DF2DA5" w:rsidRDefault="00974D55" w:rsidP="00EC4A7E">
      <w:pPr>
        <w:pStyle w:val="NumberedParaAR"/>
      </w:pPr>
      <w:r w:rsidRPr="00DF2DA5">
        <w:rPr>
          <w:rtl/>
        </w:rPr>
        <w:t xml:space="preserve">وذكرت الأمانة (السيد </w:t>
      </w:r>
      <w:proofErr w:type="spellStart"/>
      <w:r w:rsidRPr="00DF2DA5">
        <w:rPr>
          <w:rFonts w:hint="cs"/>
          <w:rtl/>
        </w:rPr>
        <w:t>بيجوي</w:t>
      </w:r>
      <w:proofErr w:type="spellEnd"/>
      <w:r w:rsidRPr="00DF2DA5">
        <w:rPr>
          <w:rtl/>
        </w:rPr>
        <w:t xml:space="preserve">) أن الأمانة أجرت مشاورات مثمرة مع الوفود التي لديها مخاوف بشأن مقترح المشروع. وتوجه بالشكر إلى الوفود التي ساعدت في المضي قدما. </w:t>
      </w:r>
      <w:r w:rsidRPr="00DF2DA5">
        <w:rPr>
          <w:rFonts w:hint="cs"/>
          <w:rtl/>
        </w:rPr>
        <w:t>و</w:t>
      </w:r>
      <w:r w:rsidRPr="00DF2DA5">
        <w:rPr>
          <w:rtl/>
        </w:rPr>
        <w:t xml:space="preserve">كان التغيير الأول </w:t>
      </w:r>
      <w:r w:rsidRPr="00DF2DA5">
        <w:rPr>
          <w:rFonts w:hint="cs"/>
          <w:rtl/>
        </w:rPr>
        <w:t xml:space="preserve">هو </w:t>
      </w:r>
      <w:r w:rsidRPr="00DF2DA5">
        <w:rPr>
          <w:rtl/>
        </w:rPr>
        <w:t xml:space="preserve">إدراج كلمة "التنمية" في العنوان لتعزيز الأهداف الإنمائية للمشروع. وكان الاقتراح الثاني </w:t>
      </w:r>
      <w:r w:rsidRPr="00DF2DA5">
        <w:rPr>
          <w:rFonts w:hint="cs"/>
          <w:rtl/>
        </w:rPr>
        <w:t xml:space="preserve">هو </w:t>
      </w:r>
      <w:r w:rsidRPr="00DF2DA5">
        <w:rPr>
          <w:rtl/>
        </w:rPr>
        <w:t xml:space="preserve">تحسين النص </w:t>
      </w:r>
      <w:r w:rsidRPr="00DF2DA5">
        <w:rPr>
          <w:rFonts w:hint="cs"/>
          <w:rtl/>
        </w:rPr>
        <w:t>في</w:t>
      </w:r>
      <w:r w:rsidRPr="00DF2DA5">
        <w:rPr>
          <w:rtl/>
        </w:rPr>
        <w:t xml:space="preserve"> </w:t>
      </w:r>
      <w:r w:rsidRPr="00DF2DA5">
        <w:rPr>
          <w:rFonts w:hint="cs"/>
          <w:rtl/>
        </w:rPr>
        <w:t>ال</w:t>
      </w:r>
      <w:r w:rsidRPr="00DF2DA5">
        <w:rPr>
          <w:rtl/>
        </w:rPr>
        <w:t xml:space="preserve">صفحة 11، الفقرة (3) (1) (ب)، </w:t>
      </w:r>
      <w:r w:rsidRPr="00DF2DA5">
        <w:rPr>
          <w:rFonts w:hint="cs"/>
          <w:rtl/>
        </w:rPr>
        <w:t>بإدراج جملة</w:t>
      </w:r>
      <w:r w:rsidRPr="00DF2DA5">
        <w:rPr>
          <w:rtl/>
        </w:rPr>
        <w:t xml:space="preserve"> في نهاية الفقرة تنص على "</w:t>
      </w:r>
      <w:r w:rsidRPr="00DF2DA5">
        <w:rPr>
          <w:rFonts w:hint="cs"/>
          <w:rtl/>
        </w:rPr>
        <w:t xml:space="preserve">ينبغي </w:t>
      </w:r>
      <w:r w:rsidRPr="00DF2DA5">
        <w:rPr>
          <w:rtl/>
        </w:rPr>
        <w:t xml:space="preserve">أن يتضمن التقرير جميع المعلومات ذات الصلة فيما يتعلق </w:t>
      </w:r>
      <w:r w:rsidRPr="00DF2DA5">
        <w:rPr>
          <w:rFonts w:hint="cs"/>
          <w:rtl/>
        </w:rPr>
        <w:t xml:space="preserve">بمجموعات </w:t>
      </w:r>
      <w:r w:rsidRPr="00DF2DA5">
        <w:rPr>
          <w:rtl/>
        </w:rPr>
        <w:t xml:space="preserve">الأدوات </w:t>
      </w:r>
      <w:r w:rsidRPr="00DF2DA5">
        <w:rPr>
          <w:rFonts w:hint="cs"/>
          <w:rtl/>
        </w:rPr>
        <w:t>ومحتوى الدورة</w:t>
      </w:r>
      <w:r w:rsidRPr="00DF2DA5">
        <w:rPr>
          <w:rtl/>
        </w:rPr>
        <w:t xml:space="preserve"> وأية معلومات أخرى مفيدة، ثم فاصلة، </w:t>
      </w:r>
      <w:r w:rsidRPr="00DF2DA5">
        <w:rPr>
          <w:i/>
          <w:iCs/>
          <w:rtl/>
        </w:rPr>
        <w:t>ما لم تذكر البلدان المستفيدة</w:t>
      </w:r>
      <w:r w:rsidRPr="00DF2DA5">
        <w:rPr>
          <w:rFonts w:hint="cs"/>
          <w:i/>
          <w:iCs/>
          <w:rtl/>
        </w:rPr>
        <w:t xml:space="preserve"> </w:t>
      </w:r>
      <w:r w:rsidRPr="00DF2DA5">
        <w:rPr>
          <w:i/>
          <w:iCs/>
          <w:rtl/>
        </w:rPr>
        <w:t>خلاف ذلك.</w:t>
      </w:r>
      <w:r w:rsidRPr="00DF2DA5">
        <w:rPr>
          <w:rtl/>
        </w:rPr>
        <w:t xml:space="preserve"> </w:t>
      </w:r>
      <w:r w:rsidRPr="00DF2DA5">
        <w:rPr>
          <w:rFonts w:hint="cs"/>
          <w:rtl/>
        </w:rPr>
        <w:t>و</w:t>
      </w:r>
      <w:r w:rsidRPr="00DF2DA5">
        <w:rPr>
          <w:rtl/>
        </w:rPr>
        <w:t>ليس لد</w:t>
      </w:r>
      <w:r w:rsidRPr="00DF2DA5">
        <w:rPr>
          <w:rFonts w:hint="cs"/>
          <w:rtl/>
        </w:rPr>
        <w:t>ى</w:t>
      </w:r>
      <w:r w:rsidRPr="00DF2DA5">
        <w:rPr>
          <w:rtl/>
        </w:rPr>
        <w:t xml:space="preserve"> الأمانة أي </w:t>
      </w:r>
      <w:r w:rsidRPr="00DF2DA5">
        <w:rPr>
          <w:rFonts w:hint="cs"/>
          <w:rtl/>
        </w:rPr>
        <w:t>مشكلة</w:t>
      </w:r>
      <w:r w:rsidRPr="00DF2DA5">
        <w:rPr>
          <w:rtl/>
        </w:rPr>
        <w:t xml:space="preserve"> في قبول هذه التغييرات وأعرب عن أمله في أن </w:t>
      </w:r>
      <w:r w:rsidRPr="00DF2DA5">
        <w:rPr>
          <w:rFonts w:hint="cs"/>
          <w:rtl/>
        </w:rPr>
        <w:t xml:space="preserve">توافق </w:t>
      </w:r>
      <w:r w:rsidRPr="00DF2DA5">
        <w:rPr>
          <w:rtl/>
        </w:rPr>
        <w:t xml:space="preserve">اللجنة </w:t>
      </w:r>
      <w:r w:rsidRPr="00DF2DA5">
        <w:rPr>
          <w:rFonts w:hint="cs"/>
          <w:rtl/>
        </w:rPr>
        <w:t>على</w:t>
      </w:r>
      <w:r w:rsidRPr="00DF2DA5">
        <w:rPr>
          <w:rtl/>
        </w:rPr>
        <w:t xml:space="preserve"> النص الجديد.</w:t>
      </w:r>
    </w:p>
    <w:p w:rsidR="00974D55" w:rsidRPr="00DF2DA5" w:rsidRDefault="00974D55" w:rsidP="00EC4A7E">
      <w:pPr>
        <w:pStyle w:val="NumberedParaAR"/>
      </w:pPr>
      <w:r w:rsidRPr="00DF2DA5">
        <w:rPr>
          <w:rFonts w:hint="cs"/>
          <w:rtl/>
        </w:rPr>
        <w:t xml:space="preserve">وأفاد </w:t>
      </w:r>
      <w:r w:rsidRPr="00DF2DA5">
        <w:rPr>
          <w:rtl/>
        </w:rPr>
        <w:t xml:space="preserve">الرئيس </w:t>
      </w:r>
      <w:r w:rsidRPr="00DF2DA5">
        <w:rPr>
          <w:rFonts w:hint="cs"/>
          <w:rtl/>
        </w:rPr>
        <w:t>ب</w:t>
      </w:r>
      <w:r w:rsidRPr="00DF2DA5">
        <w:rPr>
          <w:rtl/>
        </w:rPr>
        <w:t>أن</w:t>
      </w:r>
      <w:r w:rsidRPr="00DF2DA5">
        <w:rPr>
          <w:rFonts w:hint="cs"/>
          <w:rtl/>
        </w:rPr>
        <w:t>ه</w:t>
      </w:r>
      <w:r w:rsidRPr="00DF2DA5">
        <w:rPr>
          <w:rtl/>
        </w:rPr>
        <w:t xml:space="preserve"> عند مناقشة هذه المسألة، طلبت عدد من الوفود الكلمة من أجل التعبير عن تأييدهم لمشروع</w:t>
      </w:r>
      <w:r w:rsidRPr="00DF2DA5">
        <w:rPr>
          <w:rFonts w:hint="cs"/>
          <w:rtl/>
        </w:rPr>
        <w:t xml:space="preserve"> النص</w:t>
      </w:r>
      <w:r w:rsidRPr="00DF2DA5">
        <w:rPr>
          <w:rtl/>
        </w:rPr>
        <w:t xml:space="preserve">. ودعا الوفود إلى التعليق على النص </w:t>
      </w:r>
      <w:r w:rsidRPr="00DF2DA5">
        <w:rPr>
          <w:rFonts w:hint="cs"/>
          <w:rtl/>
        </w:rPr>
        <w:t xml:space="preserve">من منطلق </w:t>
      </w:r>
      <w:r w:rsidRPr="00DF2DA5">
        <w:rPr>
          <w:rtl/>
        </w:rPr>
        <w:t>أن هذه التعديلات الطفيفة التي قرأ</w:t>
      </w:r>
      <w:r w:rsidRPr="00DF2DA5">
        <w:rPr>
          <w:rFonts w:hint="cs"/>
          <w:rtl/>
        </w:rPr>
        <w:t>تها</w:t>
      </w:r>
      <w:r w:rsidRPr="00DF2DA5">
        <w:rPr>
          <w:rtl/>
        </w:rPr>
        <w:t xml:space="preserve"> الأمانة لم </w:t>
      </w:r>
      <w:r w:rsidRPr="00DF2DA5">
        <w:rPr>
          <w:rFonts w:hint="cs"/>
          <w:rtl/>
        </w:rPr>
        <w:t>ت</w:t>
      </w:r>
      <w:r w:rsidRPr="00DF2DA5">
        <w:rPr>
          <w:rtl/>
        </w:rPr>
        <w:t>غير طبيعة الوثيقة.</w:t>
      </w:r>
    </w:p>
    <w:p w:rsidR="00974D55" w:rsidRPr="00DF2DA5" w:rsidRDefault="00974D55" w:rsidP="00EC4A7E">
      <w:pPr>
        <w:pStyle w:val="NumberedParaAR"/>
      </w:pPr>
      <w:r w:rsidRPr="00DF2DA5">
        <w:rPr>
          <w:rFonts w:hint="cs"/>
          <w:rtl/>
        </w:rPr>
        <w:t xml:space="preserve">ووجه </w:t>
      </w:r>
      <w:r w:rsidRPr="00DF2DA5">
        <w:rPr>
          <w:rtl/>
        </w:rPr>
        <w:t xml:space="preserve">وفد المكسيك </w:t>
      </w:r>
      <w:r w:rsidRPr="00DF2DA5">
        <w:rPr>
          <w:rFonts w:hint="cs"/>
          <w:rtl/>
        </w:rPr>
        <w:t>الشكر ل</w:t>
      </w:r>
      <w:r w:rsidRPr="00DF2DA5">
        <w:rPr>
          <w:rtl/>
        </w:rPr>
        <w:t xml:space="preserve">لأمانة </w:t>
      </w:r>
      <w:r w:rsidRPr="00DF2DA5">
        <w:rPr>
          <w:rFonts w:hint="cs"/>
          <w:rtl/>
        </w:rPr>
        <w:t>على ال</w:t>
      </w:r>
      <w:r w:rsidRPr="00DF2DA5">
        <w:rPr>
          <w:rtl/>
        </w:rPr>
        <w:t xml:space="preserve">عرض </w:t>
      </w:r>
      <w:proofErr w:type="spellStart"/>
      <w:r w:rsidRPr="00DF2DA5">
        <w:rPr>
          <w:rFonts w:hint="cs"/>
          <w:rtl/>
        </w:rPr>
        <w:t>التقديمي</w:t>
      </w:r>
      <w:proofErr w:type="spellEnd"/>
      <w:r w:rsidRPr="00DF2DA5">
        <w:rPr>
          <w:rFonts w:hint="cs"/>
          <w:rtl/>
        </w:rPr>
        <w:t xml:space="preserve"> المتعلق بال</w:t>
      </w:r>
      <w:r w:rsidRPr="00DF2DA5">
        <w:rPr>
          <w:rtl/>
        </w:rPr>
        <w:t>تفاصيل الواردة في الاقتراح. وأعرب الوفد عن تقديره للتعديلات التي أ</w:t>
      </w:r>
      <w:r w:rsidRPr="00DF2DA5">
        <w:rPr>
          <w:rFonts w:hint="cs"/>
          <w:rtl/>
        </w:rPr>
        <w:t>ُ</w:t>
      </w:r>
      <w:r w:rsidRPr="00DF2DA5">
        <w:rPr>
          <w:rtl/>
        </w:rPr>
        <w:t xml:space="preserve">دخلت على الوثيقة التي جاءت نتيجة مشاورات مع الدول الأعضاء التي أعربت عن قلقها. وأعرب الوفد عن سروره </w:t>
      </w:r>
      <w:r w:rsidRPr="00DF2DA5">
        <w:rPr>
          <w:rFonts w:hint="cs"/>
          <w:rtl/>
        </w:rPr>
        <w:t>البالغ</w:t>
      </w:r>
      <w:r w:rsidRPr="00DF2DA5">
        <w:rPr>
          <w:rtl/>
        </w:rPr>
        <w:t xml:space="preserve"> </w:t>
      </w:r>
      <w:r w:rsidRPr="00DF2DA5">
        <w:rPr>
          <w:rFonts w:hint="cs"/>
          <w:rtl/>
        </w:rPr>
        <w:t>بم</w:t>
      </w:r>
      <w:r w:rsidRPr="00DF2DA5">
        <w:rPr>
          <w:rtl/>
        </w:rPr>
        <w:t>عرف</w:t>
      </w:r>
      <w:r w:rsidRPr="00DF2DA5">
        <w:rPr>
          <w:rFonts w:hint="cs"/>
          <w:rtl/>
        </w:rPr>
        <w:t>ة</w:t>
      </w:r>
      <w:r w:rsidRPr="00DF2DA5">
        <w:rPr>
          <w:rtl/>
        </w:rPr>
        <w:t xml:space="preserve"> أن هذه الصعوبات قد تم التغلب عليها. ولاحظ أن هذا المشروع يتماشى مع التوصيات 3 و10 و45 التي تشجع على تعليم الملكية الفكرية والتدريب المهني على المستو</w:t>
      </w:r>
      <w:r w:rsidRPr="00DF2DA5">
        <w:rPr>
          <w:rFonts w:hint="cs"/>
          <w:rtl/>
        </w:rPr>
        <w:t>يات</w:t>
      </w:r>
      <w:r w:rsidRPr="00DF2DA5">
        <w:rPr>
          <w:rtl/>
        </w:rPr>
        <w:t xml:space="preserve"> الوطني والإقليمي</w:t>
      </w:r>
      <w:r w:rsidRPr="00DF2DA5">
        <w:rPr>
          <w:rFonts w:hint="cs"/>
          <w:rtl/>
        </w:rPr>
        <w:t xml:space="preserve"> و</w:t>
      </w:r>
      <w:r w:rsidRPr="00DF2DA5">
        <w:rPr>
          <w:rtl/>
        </w:rPr>
        <w:t xml:space="preserve">شبه الإقليمي. </w:t>
      </w:r>
      <w:r w:rsidRPr="00DF2DA5">
        <w:rPr>
          <w:rFonts w:hint="cs"/>
          <w:rtl/>
        </w:rPr>
        <w:t>و</w:t>
      </w:r>
      <w:r w:rsidRPr="00DF2DA5">
        <w:rPr>
          <w:rtl/>
        </w:rPr>
        <w:t xml:space="preserve">وافق الوفد أيضا </w:t>
      </w:r>
      <w:r w:rsidRPr="00DF2DA5">
        <w:rPr>
          <w:rFonts w:hint="cs"/>
          <w:rtl/>
        </w:rPr>
        <w:t xml:space="preserve">على </w:t>
      </w:r>
      <w:r w:rsidRPr="00DF2DA5">
        <w:rPr>
          <w:rtl/>
        </w:rPr>
        <w:t xml:space="preserve">أنه من المهم للغاية تحسين تدريب المهنيين في مجال الملكية الفكرية. </w:t>
      </w:r>
      <w:r w:rsidRPr="00DF2DA5">
        <w:rPr>
          <w:rFonts w:hint="cs"/>
          <w:rtl/>
        </w:rPr>
        <w:t>ورأى</w:t>
      </w:r>
      <w:r w:rsidRPr="00DF2DA5">
        <w:rPr>
          <w:rtl/>
        </w:rPr>
        <w:t xml:space="preserve"> أن</w:t>
      </w:r>
      <w:r w:rsidRPr="00DF2DA5">
        <w:rPr>
          <w:rFonts w:hint="cs"/>
          <w:rtl/>
        </w:rPr>
        <w:t>ه</w:t>
      </w:r>
      <w:r w:rsidRPr="00DF2DA5">
        <w:rPr>
          <w:rtl/>
        </w:rPr>
        <w:t xml:space="preserve"> </w:t>
      </w:r>
      <w:r w:rsidRPr="00DF2DA5">
        <w:rPr>
          <w:rFonts w:hint="cs"/>
          <w:rtl/>
        </w:rPr>
        <w:t>من الصواب</w:t>
      </w:r>
      <w:r w:rsidRPr="00DF2DA5">
        <w:rPr>
          <w:rtl/>
        </w:rPr>
        <w:t xml:space="preserve"> تنفيذ </w:t>
      </w:r>
      <w:r w:rsidRPr="00DF2DA5">
        <w:rPr>
          <w:rFonts w:hint="cs"/>
          <w:rtl/>
        </w:rPr>
        <w:t>ال</w:t>
      </w:r>
      <w:r w:rsidRPr="00DF2DA5">
        <w:rPr>
          <w:rtl/>
        </w:rPr>
        <w:t xml:space="preserve">مشروع </w:t>
      </w:r>
      <w:r w:rsidRPr="00DF2DA5">
        <w:rPr>
          <w:rFonts w:hint="cs"/>
          <w:rtl/>
        </w:rPr>
        <w:t>الرائد</w:t>
      </w:r>
      <w:r w:rsidRPr="00DF2DA5">
        <w:rPr>
          <w:rtl/>
        </w:rPr>
        <w:t xml:space="preserve"> في مناطق أفريقيا وأمريكا اللاتينية </w:t>
      </w:r>
      <w:r w:rsidRPr="00DF2DA5">
        <w:rPr>
          <w:rFonts w:hint="cs"/>
          <w:rtl/>
        </w:rPr>
        <w:t>و</w:t>
      </w:r>
      <w:r w:rsidRPr="00DF2DA5">
        <w:rPr>
          <w:rtl/>
        </w:rPr>
        <w:t xml:space="preserve">الكاريبي، وكذلك </w:t>
      </w:r>
      <w:r w:rsidRPr="00DF2DA5">
        <w:rPr>
          <w:rFonts w:hint="cs"/>
          <w:rtl/>
        </w:rPr>
        <w:t xml:space="preserve">في </w:t>
      </w:r>
      <w:r w:rsidRPr="00DF2DA5">
        <w:rPr>
          <w:rtl/>
        </w:rPr>
        <w:t xml:space="preserve">المنطقة العربية. وكرر </w:t>
      </w:r>
      <w:r w:rsidRPr="00DF2DA5">
        <w:rPr>
          <w:rFonts w:hint="cs"/>
          <w:rtl/>
        </w:rPr>
        <w:t>تأييده ل</w:t>
      </w:r>
      <w:r w:rsidRPr="00DF2DA5">
        <w:rPr>
          <w:rtl/>
        </w:rPr>
        <w:t xml:space="preserve">هذه الوثيقة، وأعرب عن رغبته في المشاركة في هذا المشروع الرائد. </w:t>
      </w:r>
      <w:r w:rsidRPr="00DF2DA5">
        <w:rPr>
          <w:rFonts w:hint="cs"/>
          <w:rtl/>
        </w:rPr>
        <w:t xml:space="preserve">كما </w:t>
      </w:r>
      <w:r w:rsidRPr="00DF2DA5">
        <w:rPr>
          <w:rtl/>
        </w:rPr>
        <w:t xml:space="preserve">أعرب عن أمله </w:t>
      </w:r>
      <w:r w:rsidRPr="00DF2DA5">
        <w:rPr>
          <w:rFonts w:hint="cs"/>
          <w:rtl/>
        </w:rPr>
        <w:t xml:space="preserve">في </w:t>
      </w:r>
      <w:r w:rsidRPr="00DF2DA5">
        <w:rPr>
          <w:rtl/>
        </w:rPr>
        <w:t xml:space="preserve">أن </w:t>
      </w:r>
      <w:r w:rsidRPr="00DF2DA5">
        <w:rPr>
          <w:rFonts w:hint="cs"/>
          <w:rtl/>
        </w:rPr>
        <w:t xml:space="preserve">يلقى </w:t>
      </w:r>
      <w:r w:rsidRPr="00DF2DA5">
        <w:rPr>
          <w:rtl/>
        </w:rPr>
        <w:t>طلبه</w:t>
      </w:r>
      <w:r w:rsidRPr="00DF2DA5">
        <w:rPr>
          <w:rFonts w:hint="cs"/>
          <w:rtl/>
        </w:rPr>
        <w:t xml:space="preserve"> الاهتمام اللازم</w:t>
      </w:r>
      <w:r w:rsidRPr="00DF2DA5">
        <w:rPr>
          <w:rtl/>
        </w:rPr>
        <w:t>.</w:t>
      </w:r>
    </w:p>
    <w:p w:rsidR="00974D55" w:rsidRPr="00DF2DA5" w:rsidRDefault="00974D55" w:rsidP="00EC4A7E">
      <w:pPr>
        <w:pStyle w:val="NumberedParaAR"/>
      </w:pPr>
      <w:r w:rsidRPr="00DF2DA5">
        <w:rPr>
          <w:rFonts w:hint="cs"/>
          <w:rtl/>
        </w:rPr>
        <w:t xml:space="preserve">وأفاد </w:t>
      </w:r>
      <w:r w:rsidRPr="00DF2DA5">
        <w:rPr>
          <w:rtl/>
        </w:rPr>
        <w:t xml:space="preserve">وفد الولايات المتحدة الأمريكية </w:t>
      </w:r>
      <w:r w:rsidRPr="00DF2DA5">
        <w:rPr>
          <w:rFonts w:hint="cs"/>
          <w:rtl/>
        </w:rPr>
        <w:t>ب</w:t>
      </w:r>
      <w:r w:rsidRPr="00DF2DA5">
        <w:rPr>
          <w:rtl/>
        </w:rPr>
        <w:t xml:space="preserve">أنه في حاجة </w:t>
      </w:r>
      <w:r w:rsidRPr="00DF2DA5">
        <w:rPr>
          <w:rFonts w:hint="cs"/>
          <w:rtl/>
        </w:rPr>
        <w:t>إ</w:t>
      </w:r>
      <w:r w:rsidRPr="00DF2DA5">
        <w:rPr>
          <w:rtl/>
        </w:rPr>
        <w:t xml:space="preserve">لى بعض الوقت للتفكير في التعديلات لأنها </w:t>
      </w:r>
      <w:r w:rsidRPr="00DF2DA5">
        <w:rPr>
          <w:rFonts w:hint="cs"/>
          <w:rtl/>
        </w:rPr>
        <w:t xml:space="preserve">وضعت </w:t>
      </w:r>
      <w:r w:rsidRPr="00DF2DA5">
        <w:rPr>
          <w:rtl/>
        </w:rPr>
        <w:t xml:space="preserve">سابقة </w:t>
      </w:r>
      <w:r w:rsidRPr="00DF2DA5">
        <w:rPr>
          <w:rFonts w:hint="cs"/>
          <w:rtl/>
        </w:rPr>
        <w:t>لتقديم</w:t>
      </w:r>
      <w:r w:rsidRPr="00DF2DA5">
        <w:rPr>
          <w:rtl/>
        </w:rPr>
        <w:t xml:space="preserve"> جميع مواد ومحتويات الدورات </w:t>
      </w:r>
      <w:r w:rsidRPr="00DF2DA5">
        <w:rPr>
          <w:rFonts w:hint="cs"/>
          <w:rtl/>
        </w:rPr>
        <w:t xml:space="preserve">إلى </w:t>
      </w:r>
      <w:r w:rsidRPr="00DF2DA5">
        <w:rPr>
          <w:rtl/>
        </w:rPr>
        <w:t>اللجنة لاستعراض</w:t>
      </w:r>
      <w:r w:rsidRPr="00DF2DA5">
        <w:rPr>
          <w:rFonts w:hint="cs"/>
          <w:rtl/>
        </w:rPr>
        <w:t>ها</w:t>
      </w:r>
      <w:r w:rsidRPr="00DF2DA5">
        <w:rPr>
          <w:rtl/>
        </w:rPr>
        <w:t xml:space="preserve"> على </w:t>
      </w:r>
      <w:r w:rsidRPr="00DF2DA5">
        <w:rPr>
          <w:rFonts w:hint="cs"/>
          <w:rtl/>
        </w:rPr>
        <w:t xml:space="preserve">نحو </w:t>
      </w:r>
      <w:r w:rsidRPr="00DF2DA5">
        <w:rPr>
          <w:rtl/>
        </w:rPr>
        <w:t xml:space="preserve">منتظم، </w:t>
      </w:r>
      <w:r w:rsidRPr="00DF2DA5">
        <w:rPr>
          <w:rFonts w:hint="cs"/>
          <w:rtl/>
        </w:rPr>
        <w:t>و</w:t>
      </w:r>
      <w:r w:rsidRPr="00DF2DA5">
        <w:rPr>
          <w:rtl/>
        </w:rPr>
        <w:t xml:space="preserve">لم يكن </w:t>
      </w:r>
      <w:r w:rsidRPr="00DF2DA5">
        <w:rPr>
          <w:rFonts w:hint="cs"/>
          <w:rtl/>
        </w:rPr>
        <w:t xml:space="preserve">ذلك </w:t>
      </w:r>
      <w:r w:rsidRPr="00DF2DA5">
        <w:rPr>
          <w:rtl/>
        </w:rPr>
        <w:t>ممارسة طبيعي</w:t>
      </w:r>
      <w:r w:rsidRPr="00DF2DA5">
        <w:rPr>
          <w:rFonts w:hint="cs"/>
          <w:rtl/>
        </w:rPr>
        <w:t>ة</w:t>
      </w:r>
      <w:r w:rsidRPr="00DF2DA5">
        <w:rPr>
          <w:rtl/>
        </w:rPr>
        <w:t>. وطلب الوفد القليل من الوقت لمناقش</w:t>
      </w:r>
      <w:r w:rsidRPr="00DF2DA5">
        <w:rPr>
          <w:rFonts w:hint="cs"/>
          <w:rtl/>
        </w:rPr>
        <w:t>ة الأمر</w:t>
      </w:r>
      <w:r w:rsidRPr="00DF2DA5">
        <w:rPr>
          <w:rtl/>
        </w:rPr>
        <w:t>.</w:t>
      </w:r>
    </w:p>
    <w:p w:rsidR="00974D55" w:rsidRPr="00DF2DA5" w:rsidRDefault="00974D55" w:rsidP="00EC4A7E">
      <w:pPr>
        <w:pStyle w:val="NumberedParaAR"/>
      </w:pPr>
      <w:r w:rsidRPr="00DF2DA5">
        <w:rPr>
          <w:rFonts w:hint="cs"/>
          <w:rtl/>
        </w:rPr>
        <w:t>وأعرب</w:t>
      </w:r>
      <w:r w:rsidRPr="00DF2DA5">
        <w:rPr>
          <w:rtl/>
        </w:rPr>
        <w:t xml:space="preserve"> وفد غابون </w:t>
      </w:r>
      <w:r w:rsidRPr="00DF2DA5">
        <w:rPr>
          <w:rFonts w:hint="cs"/>
          <w:rtl/>
        </w:rPr>
        <w:t>عن تأييده ل</w:t>
      </w:r>
      <w:r w:rsidRPr="00DF2DA5">
        <w:rPr>
          <w:rtl/>
        </w:rPr>
        <w:t>ل</w:t>
      </w:r>
      <w:r w:rsidRPr="00DF2DA5">
        <w:rPr>
          <w:rFonts w:hint="cs"/>
          <w:rtl/>
        </w:rPr>
        <w:t>بيانات</w:t>
      </w:r>
      <w:r w:rsidRPr="00DF2DA5">
        <w:rPr>
          <w:rtl/>
        </w:rPr>
        <w:t xml:space="preserve"> التي أدلى بها وفد نيجيريا </w:t>
      </w:r>
      <w:r w:rsidRPr="00DF2DA5">
        <w:rPr>
          <w:rFonts w:hint="cs"/>
          <w:rtl/>
        </w:rPr>
        <w:t>باسم</w:t>
      </w:r>
      <w:r w:rsidRPr="00DF2DA5">
        <w:rPr>
          <w:rtl/>
        </w:rPr>
        <w:t xml:space="preserve"> المجموعة الأفريقية في الدورة السابقة. </w:t>
      </w:r>
      <w:r w:rsidRPr="00DF2DA5">
        <w:rPr>
          <w:rFonts w:hint="cs"/>
          <w:rtl/>
        </w:rPr>
        <w:t>و</w:t>
      </w:r>
      <w:r w:rsidRPr="00DF2DA5">
        <w:rPr>
          <w:rtl/>
        </w:rPr>
        <w:t>أيد المشروع، وذكر أن غابون استفاد</w:t>
      </w:r>
      <w:r w:rsidRPr="00DF2DA5">
        <w:rPr>
          <w:rFonts w:hint="cs"/>
          <w:rtl/>
        </w:rPr>
        <w:t>ت</w:t>
      </w:r>
      <w:r w:rsidRPr="00DF2DA5">
        <w:rPr>
          <w:rtl/>
        </w:rPr>
        <w:t xml:space="preserve"> من ورشة عمل لأصحاب الحقوق</w:t>
      </w:r>
      <w:r w:rsidRPr="00DF2DA5">
        <w:rPr>
          <w:rFonts w:hint="cs"/>
          <w:rtl/>
        </w:rPr>
        <w:t xml:space="preserve"> نظمتها الويبو</w:t>
      </w:r>
      <w:r w:rsidRPr="00DF2DA5">
        <w:rPr>
          <w:rtl/>
        </w:rPr>
        <w:t xml:space="preserve"> لموظفي الجمارك ورجال الشرطة والقضاة والمحامين. </w:t>
      </w:r>
      <w:r w:rsidRPr="00DF2DA5">
        <w:rPr>
          <w:rFonts w:hint="cs"/>
          <w:rtl/>
        </w:rPr>
        <w:t xml:space="preserve">وأعربت </w:t>
      </w:r>
      <w:r w:rsidRPr="00DF2DA5">
        <w:rPr>
          <w:rtl/>
        </w:rPr>
        <w:t>غابون عن أمله</w:t>
      </w:r>
      <w:r w:rsidRPr="00DF2DA5">
        <w:rPr>
          <w:rFonts w:hint="cs"/>
          <w:rtl/>
        </w:rPr>
        <w:t>ا</w:t>
      </w:r>
      <w:r w:rsidRPr="00DF2DA5">
        <w:rPr>
          <w:rtl/>
        </w:rPr>
        <w:t xml:space="preserve"> في أن </w:t>
      </w:r>
      <w:r w:rsidRPr="00DF2DA5">
        <w:rPr>
          <w:rFonts w:hint="cs"/>
          <w:rtl/>
        </w:rPr>
        <w:t xml:space="preserve">تُعقد </w:t>
      </w:r>
      <w:r w:rsidRPr="00DF2DA5">
        <w:rPr>
          <w:rtl/>
        </w:rPr>
        <w:t xml:space="preserve">تلك الورش التدريبية مرة أخرى قريبا. </w:t>
      </w:r>
      <w:r w:rsidRPr="00DF2DA5">
        <w:rPr>
          <w:rFonts w:hint="cs"/>
          <w:rtl/>
        </w:rPr>
        <w:t>وأبدت</w:t>
      </w:r>
      <w:r w:rsidRPr="00DF2DA5">
        <w:rPr>
          <w:rtl/>
        </w:rPr>
        <w:t xml:space="preserve"> </w:t>
      </w:r>
      <w:r w:rsidRPr="00DF2DA5">
        <w:rPr>
          <w:rFonts w:hint="cs"/>
          <w:rtl/>
        </w:rPr>
        <w:t>سرورها الشديد</w:t>
      </w:r>
      <w:r w:rsidRPr="00DF2DA5">
        <w:rPr>
          <w:rtl/>
        </w:rPr>
        <w:t xml:space="preserve"> </w:t>
      </w:r>
      <w:r w:rsidRPr="00DF2DA5">
        <w:rPr>
          <w:rFonts w:hint="cs"/>
          <w:rtl/>
        </w:rPr>
        <w:t>ب</w:t>
      </w:r>
      <w:r w:rsidRPr="00DF2DA5">
        <w:rPr>
          <w:rtl/>
        </w:rPr>
        <w:t>كون</w:t>
      </w:r>
      <w:r w:rsidRPr="00DF2DA5">
        <w:rPr>
          <w:rFonts w:hint="cs"/>
          <w:rtl/>
        </w:rPr>
        <w:t>ها</w:t>
      </w:r>
      <w:r w:rsidRPr="00DF2DA5">
        <w:rPr>
          <w:rtl/>
        </w:rPr>
        <w:t xml:space="preserve"> قادرة على الاستفادة من دورات تدريبية </w:t>
      </w:r>
      <w:r w:rsidRPr="00DF2DA5">
        <w:rPr>
          <w:rFonts w:hint="cs"/>
          <w:rtl/>
        </w:rPr>
        <w:t>معينة</w:t>
      </w:r>
      <w:r w:rsidRPr="00DF2DA5">
        <w:rPr>
          <w:rtl/>
        </w:rPr>
        <w:t xml:space="preserve"> </w:t>
      </w:r>
      <w:r w:rsidRPr="00DF2DA5">
        <w:rPr>
          <w:rFonts w:hint="cs"/>
          <w:rtl/>
        </w:rPr>
        <w:t xml:space="preserve">تم </w:t>
      </w:r>
      <w:r w:rsidRPr="00DF2DA5">
        <w:rPr>
          <w:rtl/>
        </w:rPr>
        <w:t>تكييفها وفقا لاحتياجات بلده.</w:t>
      </w:r>
    </w:p>
    <w:p w:rsidR="00974D55" w:rsidRPr="00DF2DA5" w:rsidRDefault="00974D55" w:rsidP="00EC4A7E">
      <w:pPr>
        <w:pStyle w:val="NumberedParaAR"/>
      </w:pPr>
      <w:r w:rsidRPr="00DF2DA5">
        <w:rPr>
          <w:rFonts w:hint="cs"/>
          <w:rtl/>
        </w:rPr>
        <w:t xml:space="preserve">وأعرب </w:t>
      </w:r>
      <w:r w:rsidRPr="00DF2DA5">
        <w:rPr>
          <w:rtl/>
        </w:rPr>
        <w:t xml:space="preserve">وفد المملكة المتحدة </w:t>
      </w:r>
      <w:r w:rsidRPr="00DF2DA5">
        <w:rPr>
          <w:rFonts w:hint="cs"/>
          <w:rtl/>
        </w:rPr>
        <w:t xml:space="preserve">عن تأييده </w:t>
      </w:r>
      <w:r w:rsidRPr="00DF2DA5">
        <w:rPr>
          <w:rtl/>
        </w:rPr>
        <w:t xml:space="preserve">لهذا المشروع في نسخته الأصلية. وطلب توضيحات بشأن التغييرات في العنوان. </w:t>
      </w:r>
      <w:r w:rsidRPr="00DF2DA5">
        <w:rPr>
          <w:rFonts w:hint="cs"/>
          <w:rtl/>
        </w:rPr>
        <w:t>وسأل</w:t>
      </w:r>
      <w:r w:rsidRPr="00DF2DA5">
        <w:rPr>
          <w:rtl/>
        </w:rPr>
        <w:t xml:space="preserve"> الوفد </w:t>
      </w:r>
      <w:r w:rsidRPr="00DF2DA5">
        <w:rPr>
          <w:rFonts w:hint="cs"/>
          <w:rtl/>
        </w:rPr>
        <w:t xml:space="preserve">عما </w:t>
      </w:r>
      <w:r w:rsidRPr="00DF2DA5">
        <w:rPr>
          <w:rtl/>
        </w:rPr>
        <w:t xml:space="preserve">إذا كان هذا خطأ مطبعي </w:t>
      </w:r>
      <w:r w:rsidRPr="00DF2DA5">
        <w:rPr>
          <w:rFonts w:hint="cs"/>
          <w:rtl/>
        </w:rPr>
        <w:t xml:space="preserve">حيث </w:t>
      </w:r>
      <w:r w:rsidRPr="00DF2DA5">
        <w:rPr>
          <w:rtl/>
        </w:rPr>
        <w:t>أن كلمة "حقوق" تم استبعاد</w:t>
      </w:r>
      <w:r w:rsidRPr="00DF2DA5">
        <w:rPr>
          <w:rFonts w:hint="cs"/>
          <w:rtl/>
        </w:rPr>
        <w:t>ها</w:t>
      </w:r>
      <w:r w:rsidRPr="00DF2DA5">
        <w:rPr>
          <w:rtl/>
        </w:rPr>
        <w:t xml:space="preserve"> أيضا من العنوان. وبالإضافة إلى ذلك، أعرب الوفد عن حاجته لمزيد من الوقت للنظر أو سماع المزيد من التفسيرات </w:t>
      </w:r>
      <w:r w:rsidRPr="00DF2DA5">
        <w:rPr>
          <w:rFonts w:hint="cs"/>
          <w:rtl/>
        </w:rPr>
        <w:t>حول</w:t>
      </w:r>
      <w:r w:rsidRPr="00DF2DA5">
        <w:rPr>
          <w:rtl/>
        </w:rPr>
        <w:t xml:space="preserve"> التغييرات التي أ</w:t>
      </w:r>
      <w:r w:rsidRPr="00DF2DA5">
        <w:rPr>
          <w:rFonts w:hint="cs"/>
          <w:rtl/>
        </w:rPr>
        <w:t>ُ</w:t>
      </w:r>
      <w:r w:rsidRPr="00DF2DA5">
        <w:rPr>
          <w:rtl/>
        </w:rPr>
        <w:t>دخلت على الصفحة 11.</w:t>
      </w:r>
    </w:p>
    <w:p w:rsidR="00974D55" w:rsidRPr="00DF2DA5" w:rsidRDefault="00974D55" w:rsidP="00EC4A7E">
      <w:pPr>
        <w:pStyle w:val="NumberedParaAR"/>
      </w:pPr>
      <w:r w:rsidRPr="00DF2DA5">
        <w:rPr>
          <w:rFonts w:hint="cs"/>
          <w:rtl/>
        </w:rPr>
        <w:t>و</w:t>
      </w:r>
      <w:r w:rsidRPr="00DF2DA5">
        <w:rPr>
          <w:rtl/>
        </w:rPr>
        <w:t>أكد</w:t>
      </w:r>
      <w:r w:rsidRPr="00DF2DA5">
        <w:rPr>
          <w:rFonts w:hint="cs"/>
          <w:rtl/>
        </w:rPr>
        <w:t>ت</w:t>
      </w:r>
      <w:r w:rsidRPr="00DF2DA5">
        <w:rPr>
          <w:rtl/>
        </w:rPr>
        <w:t xml:space="preserve"> الأمانة (السيد </w:t>
      </w:r>
      <w:proofErr w:type="spellStart"/>
      <w:r w:rsidRPr="00DF2DA5">
        <w:rPr>
          <w:rtl/>
        </w:rPr>
        <w:t>بيجوي</w:t>
      </w:r>
      <w:proofErr w:type="spellEnd"/>
      <w:r w:rsidRPr="00DF2DA5">
        <w:rPr>
          <w:rtl/>
        </w:rPr>
        <w:t xml:space="preserve">) أنه عندما أضيف مصطلح "التنمية" في العنوان، </w:t>
      </w:r>
      <w:r w:rsidRPr="00DF2DA5">
        <w:rPr>
          <w:rFonts w:hint="cs"/>
          <w:rtl/>
        </w:rPr>
        <w:t>تم حذف</w:t>
      </w:r>
      <w:r w:rsidRPr="00DF2DA5">
        <w:rPr>
          <w:rtl/>
        </w:rPr>
        <w:t xml:space="preserve"> مصطلح "حقوق" لأنه بدا مربكا. </w:t>
      </w:r>
      <w:r w:rsidRPr="00DF2DA5">
        <w:rPr>
          <w:rFonts w:hint="cs"/>
          <w:rtl/>
        </w:rPr>
        <w:t xml:space="preserve">وتناول </w:t>
      </w:r>
      <w:r w:rsidRPr="00DF2DA5">
        <w:rPr>
          <w:rtl/>
        </w:rPr>
        <w:t>كل شيء</w:t>
      </w:r>
      <w:r w:rsidRPr="00DF2DA5">
        <w:rPr>
          <w:rFonts w:hint="cs"/>
          <w:rtl/>
        </w:rPr>
        <w:t xml:space="preserve"> عن</w:t>
      </w:r>
      <w:r w:rsidRPr="00DF2DA5">
        <w:rPr>
          <w:rtl/>
        </w:rPr>
        <w:t xml:space="preserve"> التعاون في مجال التنمية والملكية الفكرية، بما في ذلك حقوق الملكية الفكرية والالتزامات. </w:t>
      </w:r>
      <w:r w:rsidRPr="00DF2DA5">
        <w:rPr>
          <w:rFonts w:hint="cs"/>
          <w:rtl/>
        </w:rPr>
        <w:t>وعالجت الأمانة</w:t>
      </w:r>
      <w:r w:rsidRPr="00DF2DA5">
        <w:rPr>
          <w:rtl/>
        </w:rPr>
        <w:t xml:space="preserve"> القلق الذي أعرب عنه وفد الولايات المتحدة الأمريكية، وأشار</w:t>
      </w:r>
      <w:r w:rsidRPr="00DF2DA5">
        <w:rPr>
          <w:rFonts w:hint="cs"/>
          <w:rtl/>
        </w:rPr>
        <w:t>ت</w:t>
      </w:r>
      <w:r w:rsidRPr="00DF2DA5">
        <w:rPr>
          <w:rtl/>
        </w:rPr>
        <w:t xml:space="preserve"> إلى أن الجزء التالي من النص كان ضمانة: </w:t>
      </w:r>
      <w:r w:rsidRPr="00DF2DA5">
        <w:rPr>
          <w:i/>
          <w:iCs/>
          <w:rtl/>
        </w:rPr>
        <w:t>"ما لم تذكر البلدان المستفيدة</w:t>
      </w:r>
      <w:r w:rsidRPr="00DF2DA5">
        <w:rPr>
          <w:rFonts w:hint="cs"/>
          <w:i/>
          <w:iCs/>
          <w:rtl/>
        </w:rPr>
        <w:t xml:space="preserve"> </w:t>
      </w:r>
      <w:r w:rsidRPr="00DF2DA5">
        <w:rPr>
          <w:i/>
          <w:iCs/>
          <w:rtl/>
        </w:rPr>
        <w:t>خلاف ذلك"</w:t>
      </w:r>
      <w:r w:rsidRPr="00DF2DA5">
        <w:rPr>
          <w:rtl/>
        </w:rPr>
        <w:t xml:space="preserve">. </w:t>
      </w:r>
      <w:r w:rsidRPr="00DF2DA5">
        <w:rPr>
          <w:rFonts w:hint="cs"/>
          <w:rtl/>
        </w:rPr>
        <w:t>وب</w:t>
      </w:r>
      <w:r w:rsidRPr="00DF2DA5">
        <w:rPr>
          <w:rtl/>
        </w:rPr>
        <w:t>ذ</w:t>
      </w:r>
      <w:r w:rsidRPr="00DF2DA5">
        <w:rPr>
          <w:rFonts w:hint="cs"/>
          <w:rtl/>
        </w:rPr>
        <w:t>لك</w:t>
      </w:r>
      <w:r w:rsidRPr="00DF2DA5">
        <w:rPr>
          <w:rtl/>
        </w:rPr>
        <w:t xml:space="preserve"> فإن أي البلد لم يرغب في الكشف </w:t>
      </w:r>
      <w:r w:rsidRPr="00DF2DA5">
        <w:rPr>
          <w:rFonts w:hint="cs"/>
          <w:rtl/>
        </w:rPr>
        <w:t xml:space="preserve">عن </w:t>
      </w:r>
      <w:r w:rsidRPr="00DF2DA5">
        <w:rPr>
          <w:rtl/>
        </w:rPr>
        <w:t>تقاريره في اللجنة، يمكن</w:t>
      </w:r>
      <w:r w:rsidRPr="00DF2DA5">
        <w:rPr>
          <w:rFonts w:hint="cs"/>
          <w:rtl/>
        </w:rPr>
        <w:t>ه</w:t>
      </w:r>
      <w:r w:rsidRPr="00DF2DA5">
        <w:rPr>
          <w:rtl/>
        </w:rPr>
        <w:t xml:space="preserve"> التعبير عن ذلك. وكان هذا هو جوهر معنى الجزء الأخير من الجملة. ورحبت الأمانة </w:t>
      </w:r>
      <w:r w:rsidRPr="00DF2DA5">
        <w:rPr>
          <w:rFonts w:hint="cs"/>
          <w:rtl/>
        </w:rPr>
        <w:t xml:space="preserve">بتأييد </w:t>
      </w:r>
      <w:r w:rsidRPr="00DF2DA5">
        <w:rPr>
          <w:rtl/>
        </w:rPr>
        <w:t xml:space="preserve">عدد من الوفود </w:t>
      </w:r>
      <w:r w:rsidRPr="00DF2DA5">
        <w:rPr>
          <w:rFonts w:hint="cs"/>
          <w:rtl/>
        </w:rPr>
        <w:t>ل</w:t>
      </w:r>
      <w:r w:rsidRPr="00DF2DA5">
        <w:rPr>
          <w:rtl/>
        </w:rPr>
        <w:t xml:space="preserve">لمشروع </w:t>
      </w:r>
      <w:r w:rsidRPr="00DF2DA5">
        <w:rPr>
          <w:rFonts w:hint="cs"/>
          <w:rtl/>
        </w:rPr>
        <w:t xml:space="preserve">وأحاطت </w:t>
      </w:r>
      <w:r w:rsidRPr="00DF2DA5">
        <w:rPr>
          <w:rtl/>
        </w:rPr>
        <w:t>علما بجميع طلبات المشاركة.</w:t>
      </w:r>
    </w:p>
    <w:p w:rsidR="00974D55" w:rsidRPr="00DF2DA5" w:rsidRDefault="00974D55" w:rsidP="00EC4A7E">
      <w:pPr>
        <w:pStyle w:val="NumberedParaAR"/>
      </w:pPr>
      <w:r w:rsidRPr="00DF2DA5">
        <w:rPr>
          <w:rFonts w:hint="cs"/>
          <w:rtl/>
        </w:rPr>
        <w:lastRenderedPageBreak/>
        <w:t xml:space="preserve">ولم يوافق </w:t>
      </w:r>
      <w:r w:rsidRPr="00DF2DA5">
        <w:rPr>
          <w:rtl/>
        </w:rPr>
        <w:t xml:space="preserve">وفد الولايات المتحدة الأمريكية </w:t>
      </w:r>
      <w:r w:rsidRPr="00DF2DA5">
        <w:rPr>
          <w:rFonts w:hint="cs"/>
          <w:rtl/>
        </w:rPr>
        <w:t xml:space="preserve">على </w:t>
      </w:r>
      <w:r w:rsidRPr="00DF2DA5">
        <w:rPr>
          <w:rtl/>
        </w:rPr>
        <w:t xml:space="preserve">أن حذف كلمة "حقوق" جعلت الجملة أقل تعقيدا. </w:t>
      </w:r>
      <w:r w:rsidRPr="00DF2DA5">
        <w:rPr>
          <w:rFonts w:hint="cs"/>
          <w:rtl/>
        </w:rPr>
        <w:t xml:space="preserve">ورأى </w:t>
      </w:r>
      <w:r w:rsidRPr="00DF2DA5">
        <w:rPr>
          <w:rtl/>
        </w:rPr>
        <w:t>أنه</w:t>
      </w:r>
      <w:r w:rsidRPr="00DF2DA5">
        <w:rPr>
          <w:rFonts w:hint="cs"/>
          <w:rtl/>
        </w:rPr>
        <w:t>ا</w:t>
      </w:r>
      <w:r w:rsidRPr="00DF2DA5">
        <w:rPr>
          <w:rtl/>
        </w:rPr>
        <w:t xml:space="preserve"> كان</w:t>
      </w:r>
      <w:r w:rsidRPr="00DF2DA5">
        <w:rPr>
          <w:rFonts w:hint="cs"/>
          <w:rtl/>
        </w:rPr>
        <w:t>ت</w:t>
      </w:r>
      <w:r w:rsidRPr="00DF2DA5">
        <w:rPr>
          <w:rtl/>
        </w:rPr>
        <w:t xml:space="preserve"> </w:t>
      </w:r>
      <w:r w:rsidRPr="00DF2DA5">
        <w:rPr>
          <w:rFonts w:hint="cs"/>
          <w:rtl/>
        </w:rPr>
        <w:t xml:space="preserve">مجرد </w:t>
      </w:r>
      <w:r w:rsidRPr="00DF2DA5">
        <w:rPr>
          <w:rtl/>
        </w:rPr>
        <w:t>كلمة واحد</w:t>
      </w:r>
      <w:r w:rsidRPr="00DF2DA5">
        <w:rPr>
          <w:rFonts w:hint="cs"/>
          <w:rtl/>
        </w:rPr>
        <w:t>ة</w:t>
      </w:r>
      <w:r w:rsidRPr="00DF2DA5">
        <w:rPr>
          <w:rtl/>
        </w:rPr>
        <w:t xml:space="preserve"> قصيرة والقضاء عليه </w:t>
      </w:r>
      <w:r w:rsidRPr="00DF2DA5">
        <w:rPr>
          <w:rFonts w:hint="cs"/>
          <w:rtl/>
        </w:rPr>
        <w:t>ومن ال</w:t>
      </w:r>
      <w:r w:rsidRPr="00DF2DA5">
        <w:rPr>
          <w:rtl/>
        </w:rPr>
        <w:t xml:space="preserve">مهم جدا </w:t>
      </w:r>
      <w:r w:rsidRPr="00DF2DA5">
        <w:rPr>
          <w:rFonts w:hint="cs"/>
          <w:rtl/>
        </w:rPr>
        <w:t>للسلطات القضائية ال</w:t>
      </w:r>
      <w:r w:rsidRPr="00DF2DA5">
        <w:rPr>
          <w:rtl/>
        </w:rPr>
        <w:t>سم</w:t>
      </w:r>
      <w:r w:rsidRPr="00DF2DA5">
        <w:rPr>
          <w:rFonts w:hint="cs"/>
          <w:rtl/>
        </w:rPr>
        <w:t>ا</w:t>
      </w:r>
      <w:r w:rsidRPr="00DF2DA5">
        <w:rPr>
          <w:rtl/>
        </w:rPr>
        <w:t xml:space="preserve">ع عن حقوق الملكية الفكرية. وذكر الوفد أنه لن </w:t>
      </w:r>
      <w:r w:rsidRPr="00DF2DA5">
        <w:rPr>
          <w:rFonts w:hint="cs"/>
          <w:rtl/>
        </w:rPr>
        <w:t>يؤيد</w:t>
      </w:r>
      <w:r w:rsidRPr="00DF2DA5">
        <w:rPr>
          <w:rtl/>
        </w:rPr>
        <w:t xml:space="preserve"> حذف كلمة "حقوق" فقط من أجل جعل </w:t>
      </w:r>
      <w:r w:rsidRPr="00DF2DA5">
        <w:rPr>
          <w:rFonts w:hint="cs"/>
          <w:rtl/>
        </w:rPr>
        <w:t>ال</w:t>
      </w:r>
      <w:r w:rsidRPr="00DF2DA5">
        <w:rPr>
          <w:rtl/>
        </w:rPr>
        <w:t>عنوان أقصر</w:t>
      </w:r>
      <w:r w:rsidRPr="00DF2DA5">
        <w:rPr>
          <w:rFonts w:hint="cs"/>
          <w:rtl/>
        </w:rPr>
        <w:t xml:space="preserve"> بكلمة واحدة</w:t>
      </w:r>
      <w:r w:rsidRPr="00DF2DA5">
        <w:rPr>
          <w:rtl/>
        </w:rPr>
        <w:t xml:space="preserve">. أما بالنسبة للنقطة الثانية، رأى </w:t>
      </w:r>
      <w:r w:rsidRPr="00DF2DA5">
        <w:rPr>
          <w:rFonts w:hint="cs"/>
          <w:rtl/>
        </w:rPr>
        <w:t xml:space="preserve">الوفد </w:t>
      </w:r>
      <w:r w:rsidRPr="00DF2DA5">
        <w:rPr>
          <w:rtl/>
        </w:rPr>
        <w:t>أن</w:t>
      </w:r>
      <w:r w:rsidRPr="00DF2DA5">
        <w:rPr>
          <w:rFonts w:hint="cs"/>
          <w:rtl/>
        </w:rPr>
        <w:t>ها</w:t>
      </w:r>
      <w:r w:rsidRPr="00DF2DA5">
        <w:rPr>
          <w:rtl/>
        </w:rPr>
        <w:t xml:space="preserve"> وضع</w:t>
      </w:r>
      <w:r w:rsidRPr="00DF2DA5">
        <w:rPr>
          <w:rFonts w:hint="cs"/>
          <w:rtl/>
        </w:rPr>
        <w:t>ت</w:t>
      </w:r>
      <w:r w:rsidRPr="00DF2DA5">
        <w:rPr>
          <w:rtl/>
        </w:rPr>
        <w:t xml:space="preserve"> التزام</w:t>
      </w:r>
      <w:r w:rsidRPr="00DF2DA5">
        <w:rPr>
          <w:rFonts w:hint="cs"/>
          <w:rtl/>
        </w:rPr>
        <w:t>ا</w:t>
      </w:r>
      <w:r w:rsidRPr="00DF2DA5">
        <w:rPr>
          <w:rtl/>
        </w:rPr>
        <w:t xml:space="preserve"> إيجابي</w:t>
      </w:r>
      <w:r w:rsidRPr="00DF2DA5">
        <w:rPr>
          <w:rFonts w:hint="cs"/>
          <w:rtl/>
        </w:rPr>
        <w:t>ا</w:t>
      </w:r>
      <w:r w:rsidRPr="00DF2DA5">
        <w:rPr>
          <w:rtl/>
        </w:rPr>
        <w:t xml:space="preserve"> على البلد المستفيد أن يطلب عدم مشاركة المعلومات وكانت </w:t>
      </w:r>
      <w:r w:rsidRPr="00DF2DA5">
        <w:rPr>
          <w:rFonts w:hint="cs"/>
          <w:rtl/>
        </w:rPr>
        <w:t xml:space="preserve">تلك </w:t>
      </w:r>
      <w:r w:rsidRPr="00DF2DA5">
        <w:rPr>
          <w:rtl/>
        </w:rPr>
        <w:t xml:space="preserve">ممارسة غريبة. </w:t>
      </w:r>
      <w:r w:rsidRPr="00DF2DA5">
        <w:rPr>
          <w:rFonts w:hint="cs"/>
          <w:rtl/>
        </w:rPr>
        <w:t xml:space="preserve">وأنه </w:t>
      </w:r>
      <w:r w:rsidRPr="00DF2DA5">
        <w:rPr>
          <w:rtl/>
        </w:rPr>
        <w:t>ما زال بحاجة لبعض الوقت للنظر في ذلك.</w:t>
      </w:r>
    </w:p>
    <w:p w:rsidR="00974D55" w:rsidRPr="00DF2DA5" w:rsidRDefault="00974D55" w:rsidP="00EC4A7E">
      <w:pPr>
        <w:pStyle w:val="NumberedParaAR"/>
      </w:pPr>
      <w:r w:rsidRPr="00DF2DA5">
        <w:rPr>
          <w:rFonts w:hint="cs"/>
          <w:rtl/>
        </w:rPr>
        <w:t xml:space="preserve">وأدرك </w:t>
      </w:r>
      <w:r w:rsidRPr="00DF2DA5">
        <w:rPr>
          <w:rtl/>
        </w:rPr>
        <w:t xml:space="preserve">وفد كوستاريكا أن </w:t>
      </w:r>
      <w:r w:rsidRPr="00DF2DA5">
        <w:rPr>
          <w:rFonts w:hint="cs"/>
          <w:rtl/>
        </w:rPr>
        <w:t>ال</w:t>
      </w:r>
      <w:r w:rsidRPr="00DF2DA5">
        <w:rPr>
          <w:rtl/>
        </w:rPr>
        <w:t xml:space="preserve">مزايا </w:t>
      </w:r>
      <w:r w:rsidRPr="00DF2DA5">
        <w:rPr>
          <w:rFonts w:hint="cs"/>
          <w:rtl/>
        </w:rPr>
        <w:t>ال</w:t>
      </w:r>
      <w:r w:rsidRPr="00DF2DA5">
        <w:rPr>
          <w:rtl/>
        </w:rPr>
        <w:t xml:space="preserve">تنافسية تقوم على القدرة الإبداعية ويجب أن </w:t>
      </w:r>
      <w:r w:rsidRPr="00DF2DA5">
        <w:rPr>
          <w:rFonts w:hint="cs"/>
          <w:rtl/>
        </w:rPr>
        <w:t>ت</w:t>
      </w:r>
      <w:r w:rsidRPr="00DF2DA5">
        <w:rPr>
          <w:rtl/>
        </w:rPr>
        <w:t>جد روح الإبداع نظيره</w:t>
      </w:r>
      <w:r w:rsidRPr="00DF2DA5">
        <w:rPr>
          <w:rFonts w:hint="cs"/>
          <w:rtl/>
        </w:rPr>
        <w:t>ا</w:t>
      </w:r>
      <w:r w:rsidRPr="00DF2DA5">
        <w:rPr>
          <w:rtl/>
        </w:rPr>
        <w:t xml:space="preserve"> في صك قانوني و</w:t>
      </w:r>
      <w:r w:rsidRPr="00DF2DA5">
        <w:rPr>
          <w:rFonts w:hint="cs"/>
          <w:rtl/>
        </w:rPr>
        <w:t>من</w:t>
      </w:r>
      <w:r w:rsidRPr="00DF2DA5">
        <w:rPr>
          <w:rtl/>
        </w:rPr>
        <w:t xml:space="preserve"> ضروري </w:t>
      </w:r>
      <w:r w:rsidRPr="00DF2DA5">
        <w:rPr>
          <w:rFonts w:hint="cs"/>
          <w:rtl/>
        </w:rPr>
        <w:t xml:space="preserve">وجود </w:t>
      </w:r>
      <w:r w:rsidRPr="00DF2DA5">
        <w:rPr>
          <w:rtl/>
        </w:rPr>
        <w:t xml:space="preserve">إطار مؤسسي قوي يحمي الملكية الفكرية </w:t>
      </w:r>
      <w:r w:rsidRPr="00DF2DA5">
        <w:rPr>
          <w:rFonts w:hint="cs"/>
          <w:rtl/>
        </w:rPr>
        <w:t>ب</w:t>
      </w:r>
      <w:r w:rsidRPr="00DF2DA5">
        <w:rPr>
          <w:rtl/>
        </w:rPr>
        <w:t>أشكاله</w:t>
      </w:r>
      <w:r w:rsidRPr="00DF2DA5">
        <w:rPr>
          <w:rFonts w:hint="cs"/>
          <w:rtl/>
        </w:rPr>
        <w:t>ا</w:t>
      </w:r>
      <w:r w:rsidRPr="00DF2DA5">
        <w:rPr>
          <w:rtl/>
        </w:rPr>
        <w:t xml:space="preserve"> المختلفة. </w:t>
      </w:r>
      <w:r w:rsidRPr="00DF2DA5">
        <w:rPr>
          <w:rFonts w:hint="cs"/>
          <w:rtl/>
        </w:rPr>
        <w:t>ول</w:t>
      </w:r>
      <w:r w:rsidRPr="00DF2DA5">
        <w:rPr>
          <w:rtl/>
        </w:rPr>
        <w:t xml:space="preserve">قد حولت كوستاريكا نفسها، وكان اقتصادها قائم بشكل مكثف على المعرفة. </w:t>
      </w:r>
      <w:r w:rsidRPr="00DF2DA5">
        <w:rPr>
          <w:rFonts w:hint="cs"/>
          <w:rtl/>
        </w:rPr>
        <w:t>و</w:t>
      </w:r>
      <w:r w:rsidRPr="00DF2DA5">
        <w:rPr>
          <w:rtl/>
        </w:rPr>
        <w:t>في هذا السي</w:t>
      </w:r>
      <w:r w:rsidRPr="00DF2DA5">
        <w:rPr>
          <w:rFonts w:hint="cs"/>
          <w:rtl/>
        </w:rPr>
        <w:t>اق</w:t>
      </w:r>
      <w:r w:rsidRPr="00DF2DA5">
        <w:rPr>
          <w:rtl/>
        </w:rPr>
        <w:t>، كان التدريب القضائي ضروري</w:t>
      </w:r>
      <w:r w:rsidRPr="00DF2DA5">
        <w:rPr>
          <w:rFonts w:hint="cs"/>
          <w:rtl/>
        </w:rPr>
        <w:t>ا</w:t>
      </w:r>
      <w:r w:rsidRPr="00DF2DA5">
        <w:rPr>
          <w:rtl/>
        </w:rPr>
        <w:t xml:space="preserve"> </w:t>
      </w:r>
      <w:r w:rsidRPr="00DF2DA5">
        <w:rPr>
          <w:rFonts w:hint="cs"/>
          <w:rtl/>
        </w:rPr>
        <w:t>ل</w:t>
      </w:r>
      <w:r w:rsidRPr="00DF2DA5">
        <w:rPr>
          <w:rtl/>
        </w:rPr>
        <w:t xml:space="preserve">لتطبيق السليم لتلك الحقوق على النحو الوارد في استراتيجية الملكية الفكرية 2012. </w:t>
      </w:r>
      <w:r w:rsidRPr="00DF2DA5">
        <w:rPr>
          <w:rFonts w:hint="cs"/>
          <w:rtl/>
        </w:rPr>
        <w:t>وأيد</w:t>
      </w:r>
      <w:r w:rsidRPr="00DF2DA5">
        <w:rPr>
          <w:rtl/>
        </w:rPr>
        <w:t xml:space="preserve"> </w:t>
      </w:r>
      <w:r w:rsidRPr="00DF2DA5">
        <w:rPr>
          <w:rFonts w:hint="cs"/>
          <w:rtl/>
        </w:rPr>
        <w:t>بشدة</w:t>
      </w:r>
      <w:r w:rsidRPr="00DF2DA5">
        <w:rPr>
          <w:rtl/>
        </w:rPr>
        <w:t xml:space="preserve"> أهداف التنمية المستدامة، لا سيما هدف التنمية المستدام</w:t>
      </w:r>
      <w:r w:rsidRPr="00DF2DA5">
        <w:rPr>
          <w:rFonts w:hint="cs"/>
          <w:rtl/>
        </w:rPr>
        <w:t xml:space="preserve">ة 9 </w:t>
      </w:r>
      <w:r w:rsidRPr="00DF2DA5">
        <w:rPr>
          <w:rtl/>
        </w:rPr>
        <w:t xml:space="preserve">الذي اقترح تطوير بنية تحتية قوية </w:t>
      </w:r>
      <w:r w:rsidRPr="00DF2DA5">
        <w:rPr>
          <w:rFonts w:hint="cs"/>
          <w:rtl/>
        </w:rPr>
        <w:t>و</w:t>
      </w:r>
      <w:r w:rsidRPr="00DF2DA5">
        <w:rPr>
          <w:rtl/>
        </w:rPr>
        <w:t>مأسسة شامل</w:t>
      </w:r>
      <w:r w:rsidRPr="00DF2DA5">
        <w:rPr>
          <w:rFonts w:hint="cs"/>
          <w:rtl/>
        </w:rPr>
        <w:t>ة</w:t>
      </w:r>
      <w:r w:rsidRPr="00DF2DA5">
        <w:rPr>
          <w:rtl/>
        </w:rPr>
        <w:t xml:space="preserve"> ومستدام</w:t>
      </w:r>
      <w:r w:rsidRPr="00DF2DA5">
        <w:rPr>
          <w:rFonts w:hint="cs"/>
          <w:rtl/>
        </w:rPr>
        <w:t>ة</w:t>
      </w:r>
      <w:r w:rsidRPr="00DF2DA5">
        <w:rPr>
          <w:rtl/>
        </w:rPr>
        <w:t xml:space="preserve"> الوطنية وتشجيع الابتكار، وهدف التنمية المستدام</w:t>
      </w:r>
      <w:r w:rsidRPr="00DF2DA5">
        <w:rPr>
          <w:rFonts w:hint="cs"/>
          <w:rtl/>
        </w:rPr>
        <w:t xml:space="preserve">ة 17 </w:t>
      </w:r>
      <w:r w:rsidRPr="00DF2DA5">
        <w:rPr>
          <w:rtl/>
        </w:rPr>
        <w:t>ال</w:t>
      </w:r>
      <w:r w:rsidRPr="00DF2DA5">
        <w:rPr>
          <w:rFonts w:hint="cs"/>
          <w:rtl/>
        </w:rPr>
        <w:t>ذ</w:t>
      </w:r>
      <w:r w:rsidRPr="00DF2DA5">
        <w:rPr>
          <w:rtl/>
        </w:rPr>
        <w:t xml:space="preserve">ي تحدث عن العمل </w:t>
      </w:r>
      <w:r w:rsidRPr="00DF2DA5">
        <w:rPr>
          <w:rFonts w:hint="cs"/>
          <w:rtl/>
        </w:rPr>
        <w:t>على</w:t>
      </w:r>
      <w:r w:rsidRPr="00DF2DA5">
        <w:rPr>
          <w:rtl/>
        </w:rPr>
        <w:t xml:space="preserve"> </w:t>
      </w:r>
      <w:r w:rsidRPr="00DF2DA5">
        <w:rPr>
          <w:rFonts w:hint="cs"/>
          <w:rtl/>
        </w:rPr>
        <w:t xml:space="preserve">خلق </w:t>
      </w:r>
      <w:r w:rsidRPr="00DF2DA5">
        <w:rPr>
          <w:rtl/>
        </w:rPr>
        <w:t xml:space="preserve">مجتمع شامل </w:t>
      </w:r>
      <w:r w:rsidRPr="00DF2DA5">
        <w:rPr>
          <w:rFonts w:hint="cs"/>
          <w:rtl/>
        </w:rPr>
        <w:t>قائم على</w:t>
      </w:r>
      <w:r w:rsidRPr="00DF2DA5">
        <w:rPr>
          <w:rtl/>
        </w:rPr>
        <w:t xml:space="preserve"> تعزيز الشفافية والمؤسسات شاملة. </w:t>
      </w:r>
      <w:r w:rsidRPr="00DF2DA5">
        <w:rPr>
          <w:rFonts w:hint="cs"/>
          <w:rtl/>
        </w:rPr>
        <w:t>و</w:t>
      </w:r>
      <w:r w:rsidRPr="00DF2DA5">
        <w:rPr>
          <w:rtl/>
        </w:rPr>
        <w:t xml:space="preserve">كرر تأييده </w:t>
      </w:r>
      <w:r w:rsidRPr="00DF2DA5">
        <w:rPr>
          <w:rFonts w:hint="cs"/>
          <w:rtl/>
        </w:rPr>
        <w:t xml:space="preserve">الذي </w:t>
      </w:r>
      <w:r w:rsidRPr="00DF2DA5">
        <w:rPr>
          <w:rtl/>
        </w:rPr>
        <w:t xml:space="preserve">أعرب </w:t>
      </w:r>
      <w:r w:rsidRPr="00DF2DA5">
        <w:rPr>
          <w:rFonts w:hint="cs"/>
          <w:rtl/>
        </w:rPr>
        <w:t xml:space="preserve">عنه </w:t>
      </w:r>
      <w:r w:rsidRPr="00DF2DA5">
        <w:rPr>
          <w:rtl/>
        </w:rPr>
        <w:t xml:space="preserve">خلال </w:t>
      </w:r>
      <w:r w:rsidRPr="00DF2DA5">
        <w:t>CDIP/16</w:t>
      </w:r>
      <w:r w:rsidRPr="00DF2DA5">
        <w:rPr>
          <w:rtl/>
        </w:rPr>
        <w:t xml:space="preserve"> </w:t>
      </w:r>
      <w:r w:rsidRPr="00DF2DA5">
        <w:rPr>
          <w:rFonts w:hint="cs"/>
          <w:rtl/>
        </w:rPr>
        <w:t>عن</w:t>
      </w:r>
      <w:r w:rsidRPr="00DF2DA5">
        <w:rPr>
          <w:rtl/>
        </w:rPr>
        <w:t xml:space="preserve"> مشروع </w:t>
      </w:r>
      <w:r w:rsidRPr="00DF2DA5">
        <w:rPr>
          <w:rFonts w:hint="cs"/>
          <w:rtl/>
        </w:rPr>
        <w:t>ا</w:t>
      </w:r>
      <w:r w:rsidRPr="00DF2DA5">
        <w:rPr>
          <w:rtl/>
        </w:rPr>
        <w:t xml:space="preserve">لتعاون </w:t>
      </w:r>
      <w:r w:rsidRPr="00DF2DA5">
        <w:rPr>
          <w:rFonts w:hint="cs"/>
          <w:rtl/>
        </w:rPr>
        <w:t>على</w:t>
      </w:r>
      <w:r w:rsidRPr="00DF2DA5">
        <w:rPr>
          <w:rtl/>
        </w:rPr>
        <w:t xml:space="preserve"> حقوق الملكية الفكرية</w:t>
      </w:r>
      <w:r w:rsidRPr="00DF2DA5">
        <w:rPr>
          <w:rFonts w:hint="cs"/>
          <w:rtl/>
        </w:rPr>
        <w:t xml:space="preserve"> و</w:t>
      </w:r>
      <w:r w:rsidRPr="00DF2DA5">
        <w:rPr>
          <w:rtl/>
        </w:rPr>
        <w:t xml:space="preserve">التعليم والتدريب المهني </w:t>
      </w:r>
      <w:r w:rsidRPr="00DF2DA5">
        <w:rPr>
          <w:rFonts w:hint="cs"/>
          <w:rtl/>
        </w:rPr>
        <w:t xml:space="preserve">على </w:t>
      </w:r>
      <w:r w:rsidRPr="00DF2DA5">
        <w:rPr>
          <w:rtl/>
        </w:rPr>
        <w:t xml:space="preserve">الملكية الفكرية مع مؤسسات التدريب القضائي في الدول النامية والأقل نموا. وأشار الوفد إلى الوثيقة </w:t>
      </w:r>
      <w:r w:rsidRPr="00DF2DA5">
        <w:t>CDIP/16/7 Rev.</w:t>
      </w:r>
      <w:r w:rsidRPr="00DF2DA5">
        <w:rPr>
          <w:rFonts w:hint="cs"/>
          <w:rtl/>
        </w:rPr>
        <w:t xml:space="preserve"> </w:t>
      </w:r>
      <w:r w:rsidRPr="00DF2DA5">
        <w:rPr>
          <w:rtl/>
        </w:rPr>
        <w:t xml:space="preserve">وأعرب عن اهتمامه الشديد </w:t>
      </w:r>
      <w:r w:rsidRPr="00DF2DA5">
        <w:rPr>
          <w:rFonts w:hint="cs"/>
          <w:rtl/>
        </w:rPr>
        <w:t>ب</w:t>
      </w:r>
      <w:r w:rsidRPr="00DF2DA5">
        <w:rPr>
          <w:rtl/>
        </w:rPr>
        <w:t>اختياره ك</w:t>
      </w:r>
      <w:r w:rsidRPr="00DF2DA5">
        <w:rPr>
          <w:rFonts w:hint="cs"/>
          <w:rtl/>
        </w:rPr>
        <w:t>بلد</w:t>
      </w:r>
      <w:r w:rsidRPr="00DF2DA5">
        <w:rPr>
          <w:rtl/>
        </w:rPr>
        <w:t xml:space="preserve"> مشروع رائد. </w:t>
      </w:r>
      <w:r w:rsidRPr="00DF2DA5">
        <w:rPr>
          <w:rFonts w:hint="cs"/>
          <w:rtl/>
        </w:rPr>
        <w:t>و</w:t>
      </w:r>
      <w:r w:rsidRPr="00DF2DA5">
        <w:rPr>
          <w:rtl/>
        </w:rPr>
        <w:t xml:space="preserve">عرض </w:t>
      </w:r>
      <w:r w:rsidRPr="00DF2DA5">
        <w:rPr>
          <w:rFonts w:hint="cs"/>
          <w:rtl/>
        </w:rPr>
        <w:t xml:space="preserve">أن تتماشى </w:t>
      </w:r>
      <w:r w:rsidRPr="00DF2DA5">
        <w:rPr>
          <w:rtl/>
        </w:rPr>
        <w:t xml:space="preserve">الموارد البشرية والبنية التحتية </w:t>
      </w:r>
      <w:r w:rsidRPr="00DF2DA5">
        <w:rPr>
          <w:rFonts w:hint="cs"/>
          <w:rtl/>
        </w:rPr>
        <w:t xml:space="preserve">مع </w:t>
      </w:r>
      <w:r w:rsidRPr="00DF2DA5">
        <w:rPr>
          <w:rtl/>
        </w:rPr>
        <w:t xml:space="preserve">تنفيذه. </w:t>
      </w:r>
      <w:r w:rsidRPr="00DF2DA5">
        <w:rPr>
          <w:rFonts w:hint="cs"/>
          <w:rtl/>
        </w:rPr>
        <w:t>و</w:t>
      </w:r>
      <w:r w:rsidRPr="00DF2DA5">
        <w:rPr>
          <w:rtl/>
        </w:rPr>
        <w:t>كان</w:t>
      </w:r>
      <w:r w:rsidRPr="00DF2DA5">
        <w:rPr>
          <w:rFonts w:hint="cs"/>
          <w:rtl/>
        </w:rPr>
        <w:t>ت</w:t>
      </w:r>
      <w:r w:rsidRPr="00DF2DA5">
        <w:rPr>
          <w:rtl/>
        </w:rPr>
        <w:t xml:space="preserve"> </w:t>
      </w:r>
      <w:r w:rsidRPr="00DF2DA5">
        <w:rPr>
          <w:rFonts w:hint="cs"/>
          <w:rtl/>
        </w:rPr>
        <w:t xml:space="preserve">لدى </w:t>
      </w:r>
      <w:r w:rsidRPr="00DF2DA5">
        <w:rPr>
          <w:rtl/>
        </w:rPr>
        <w:t xml:space="preserve">كوستاريكا مدرسة تدريب قضائي تأسست في عام 2001. </w:t>
      </w:r>
      <w:r w:rsidRPr="00DF2DA5">
        <w:rPr>
          <w:rFonts w:hint="cs"/>
          <w:rtl/>
        </w:rPr>
        <w:t>و</w:t>
      </w:r>
      <w:r w:rsidRPr="00DF2DA5">
        <w:rPr>
          <w:rtl/>
        </w:rPr>
        <w:t>خلال كل سن</w:t>
      </w:r>
      <w:r w:rsidRPr="00DF2DA5">
        <w:rPr>
          <w:rFonts w:hint="cs"/>
          <w:rtl/>
        </w:rPr>
        <w:t>وات</w:t>
      </w:r>
      <w:r w:rsidRPr="00DF2DA5">
        <w:rPr>
          <w:rtl/>
        </w:rPr>
        <w:t xml:space="preserve"> وجودها ع</w:t>
      </w:r>
      <w:r w:rsidRPr="00DF2DA5">
        <w:rPr>
          <w:rFonts w:hint="cs"/>
          <w:rtl/>
        </w:rPr>
        <w:t>ُ</w:t>
      </w:r>
      <w:r w:rsidRPr="00DF2DA5">
        <w:rPr>
          <w:rtl/>
        </w:rPr>
        <w:t>هد إليه</w:t>
      </w:r>
      <w:r w:rsidRPr="00DF2DA5">
        <w:rPr>
          <w:rFonts w:hint="cs"/>
          <w:rtl/>
        </w:rPr>
        <w:t>ا</w:t>
      </w:r>
      <w:r w:rsidRPr="00DF2DA5">
        <w:rPr>
          <w:rtl/>
        </w:rPr>
        <w:t xml:space="preserve"> بمهمة التدريب من أجل تحسين إدارة العدالة. وكان من المهم جدا تدريب القضاة </w:t>
      </w:r>
      <w:r w:rsidRPr="00DF2DA5">
        <w:rPr>
          <w:rFonts w:hint="cs"/>
          <w:rtl/>
        </w:rPr>
        <w:t>والحكام</w:t>
      </w:r>
      <w:r w:rsidRPr="00DF2DA5">
        <w:rPr>
          <w:rtl/>
        </w:rPr>
        <w:t xml:space="preserve"> في كوستاريكا. وكان هذا التدريب المهني ومؤسسة التدريب القضائي </w:t>
      </w:r>
      <w:r w:rsidRPr="00DF2DA5">
        <w:rPr>
          <w:rFonts w:hint="cs"/>
          <w:rtl/>
        </w:rPr>
        <w:t xml:space="preserve">يمتلكان </w:t>
      </w:r>
      <w:r w:rsidRPr="00DF2DA5">
        <w:rPr>
          <w:rtl/>
        </w:rPr>
        <w:t xml:space="preserve">كافة </w:t>
      </w:r>
      <w:r w:rsidRPr="00DF2DA5">
        <w:rPr>
          <w:rFonts w:hint="cs"/>
          <w:rtl/>
        </w:rPr>
        <w:t>ال</w:t>
      </w:r>
      <w:r w:rsidRPr="00DF2DA5">
        <w:rPr>
          <w:rtl/>
        </w:rPr>
        <w:t xml:space="preserve">متطلبات </w:t>
      </w:r>
      <w:r w:rsidRPr="00DF2DA5">
        <w:rPr>
          <w:rFonts w:hint="cs"/>
          <w:rtl/>
        </w:rPr>
        <w:t>ال</w:t>
      </w:r>
      <w:r w:rsidRPr="00DF2DA5">
        <w:rPr>
          <w:rtl/>
        </w:rPr>
        <w:t xml:space="preserve">ضرورية، </w:t>
      </w:r>
      <w:r w:rsidRPr="00DF2DA5">
        <w:rPr>
          <w:rFonts w:hint="cs"/>
          <w:rtl/>
        </w:rPr>
        <w:t>و</w:t>
      </w:r>
      <w:r w:rsidRPr="00DF2DA5">
        <w:rPr>
          <w:rtl/>
        </w:rPr>
        <w:t xml:space="preserve">خاصة للملكية الفكرية </w:t>
      </w:r>
      <w:r w:rsidRPr="00DF2DA5">
        <w:rPr>
          <w:rFonts w:hint="cs"/>
          <w:rtl/>
        </w:rPr>
        <w:t xml:space="preserve">على النحو </w:t>
      </w:r>
      <w:r w:rsidRPr="00DF2DA5">
        <w:rPr>
          <w:rtl/>
        </w:rPr>
        <w:t xml:space="preserve">المعترف بها </w:t>
      </w:r>
      <w:r w:rsidRPr="00DF2DA5">
        <w:rPr>
          <w:rFonts w:hint="cs"/>
          <w:rtl/>
        </w:rPr>
        <w:t>في</w:t>
      </w:r>
      <w:r w:rsidRPr="00DF2DA5">
        <w:rPr>
          <w:rtl/>
        </w:rPr>
        <w:t xml:space="preserve"> مذكرة </w:t>
      </w:r>
      <w:r w:rsidRPr="00DF2DA5">
        <w:rPr>
          <w:rFonts w:hint="cs"/>
          <w:rtl/>
        </w:rPr>
        <w:t>ال</w:t>
      </w:r>
      <w:r w:rsidRPr="00DF2DA5">
        <w:rPr>
          <w:rtl/>
        </w:rPr>
        <w:t xml:space="preserve">تفاهم لعام 2004 التي وقعتها الويبو ومحكمة العدل العليا في كوستاريكا. </w:t>
      </w:r>
      <w:r w:rsidRPr="00DF2DA5">
        <w:rPr>
          <w:rFonts w:hint="cs"/>
          <w:rtl/>
        </w:rPr>
        <w:t>وموضوع</w:t>
      </w:r>
      <w:r w:rsidRPr="00DF2DA5">
        <w:rPr>
          <w:rtl/>
        </w:rPr>
        <w:t xml:space="preserve"> مذكرة التفاهم </w:t>
      </w:r>
      <w:r w:rsidRPr="00DF2DA5">
        <w:rPr>
          <w:rFonts w:hint="cs"/>
          <w:rtl/>
        </w:rPr>
        <w:t>هو</w:t>
      </w:r>
      <w:r w:rsidRPr="00DF2DA5">
        <w:rPr>
          <w:rtl/>
        </w:rPr>
        <w:t xml:space="preserve"> التنسيق والتعاون الوثيق بين المؤسستين </w:t>
      </w:r>
      <w:r w:rsidRPr="00DF2DA5">
        <w:rPr>
          <w:rFonts w:hint="cs"/>
          <w:rtl/>
        </w:rPr>
        <w:t>لعقد</w:t>
      </w:r>
      <w:r w:rsidRPr="00DF2DA5">
        <w:rPr>
          <w:rtl/>
        </w:rPr>
        <w:t xml:space="preserve"> ندوات وورش عمل ودورات تدريبية </w:t>
      </w:r>
      <w:r w:rsidRPr="00DF2DA5">
        <w:rPr>
          <w:rFonts w:hint="cs"/>
          <w:rtl/>
        </w:rPr>
        <w:t>عن</w:t>
      </w:r>
      <w:r w:rsidRPr="00DF2DA5">
        <w:rPr>
          <w:rtl/>
        </w:rPr>
        <w:t xml:space="preserve"> الملكية الفكرية، </w:t>
      </w:r>
      <w:r w:rsidRPr="00DF2DA5">
        <w:rPr>
          <w:rFonts w:hint="cs"/>
          <w:rtl/>
        </w:rPr>
        <w:t>وكذلك</w:t>
      </w:r>
      <w:r w:rsidRPr="00DF2DA5">
        <w:rPr>
          <w:rtl/>
        </w:rPr>
        <w:t xml:space="preserve"> اختيار وتعيين القضاة </w:t>
      </w:r>
      <w:r w:rsidRPr="00DF2DA5">
        <w:rPr>
          <w:rFonts w:hint="cs"/>
          <w:rtl/>
        </w:rPr>
        <w:t>والحكام</w:t>
      </w:r>
      <w:r w:rsidRPr="00DF2DA5">
        <w:rPr>
          <w:rtl/>
        </w:rPr>
        <w:t xml:space="preserve"> والمحامين في النظام القضائي للتعاون في برامج التدريب التي تقدمها الويبو . وقد انعكس هذا الالتزام الوطني في دورات </w:t>
      </w:r>
      <w:r w:rsidRPr="00DF2DA5">
        <w:rPr>
          <w:rFonts w:hint="cs"/>
          <w:rtl/>
        </w:rPr>
        <w:t>ا</w:t>
      </w:r>
      <w:r w:rsidRPr="00DF2DA5">
        <w:rPr>
          <w:rtl/>
        </w:rPr>
        <w:t xml:space="preserve">لقضاة في عام 2008، </w:t>
      </w:r>
      <w:r w:rsidRPr="00DF2DA5">
        <w:rPr>
          <w:rFonts w:hint="cs"/>
          <w:rtl/>
        </w:rPr>
        <w:t>و</w:t>
      </w:r>
      <w:r w:rsidRPr="00DF2DA5">
        <w:rPr>
          <w:rtl/>
        </w:rPr>
        <w:t>عزز</w:t>
      </w:r>
      <w:r w:rsidRPr="00DF2DA5">
        <w:rPr>
          <w:rFonts w:hint="cs"/>
          <w:rtl/>
        </w:rPr>
        <w:t>ه</w:t>
      </w:r>
      <w:r w:rsidRPr="00DF2DA5">
        <w:rPr>
          <w:rtl/>
        </w:rPr>
        <w:t xml:space="preserve"> اتفاق جديد للتعاون بين أكاديمية الويبو مؤسسة كوستاريكا للملكية الفكرية في عام 2015. وأشار الوفد إلى أن التعاون بين الويبو وكوستاريكا </w:t>
      </w:r>
      <w:r w:rsidRPr="00DF2DA5">
        <w:rPr>
          <w:rFonts w:hint="cs"/>
          <w:rtl/>
        </w:rPr>
        <w:t>تم صياغته</w:t>
      </w:r>
      <w:r w:rsidRPr="00DF2DA5">
        <w:rPr>
          <w:rtl/>
        </w:rPr>
        <w:t xml:space="preserve"> رسمي</w:t>
      </w:r>
      <w:r w:rsidRPr="00DF2DA5">
        <w:rPr>
          <w:rFonts w:hint="cs"/>
          <w:rtl/>
        </w:rPr>
        <w:t>ا لأول مرة</w:t>
      </w:r>
      <w:r w:rsidRPr="00DF2DA5">
        <w:rPr>
          <w:rtl/>
        </w:rPr>
        <w:t xml:space="preserve"> في اتفاقية التعاون الموقعة في عام 1995. وأخيرا، </w:t>
      </w:r>
      <w:r w:rsidRPr="00DF2DA5">
        <w:rPr>
          <w:rFonts w:hint="cs"/>
          <w:rtl/>
        </w:rPr>
        <w:t>أفاد</w:t>
      </w:r>
      <w:r w:rsidRPr="00DF2DA5">
        <w:rPr>
          <w:rtl/>
        </w:rPr>
        <w:t xml:space="preserve"> الوفد </w:t>
      </w:r>
      <w:r w:rsidRPr="00DF2DA5">
        <w:rPr>
          <w:rFonts w:hint="cs"/>
          <w:rtl/>
        </w:rPr>
        <w:t>ب</w:t>
      </w:r>
      <w:r w:rsidRPr="00DF2DA5">
        <w:rPr>
          <w:rtl/>
        </w:rPr>
        <w:t>أنه خلال زيار</w:t>
      </w:r>
      <w:r w:rsidRPr="00DF2DA5">
        <w:rPr>
          <w:rFonts w:hint="cs"/>
          <w:rtl/>
        </w:rPr>
        <w:t xml:space="preserve">ة </w:t>
      </w:r>
      <w:r w:rsidRPr="00DF2DA5">
        <w:rPr>
          <w:rtl/>
        </w:rPr>
        <w:t xml:space="preserve">رئيس الجمهورية، </w:t>
      </w:r>
      <w:proofErr w:type="spellStart"/>
      <w:r w:rsidRPr="00DF2DA5">
        <w:rPr>
          <w:rtl/>
        </w:rPr>
        <w:t>غييرمو</w:t>
      </w:r>
      <w:proofErr w:type="spellEnd"/>
      <w:r w:rsidRPr="00DF2DA5">
        <w:rPr>
          <w:rtl/>
        </w:rPr>
        <w:t xml:space="preserve"> </w:t>
      </w:r>
      <w:proofErr w:type="spellStart"/>
      <w:r w:rsidRPr="00DF2DA5">
        <w:rPr>
          <w:rtl/>
        </w:rPr>
        <w:t>سوليس</w:t>
      </w:r>
      <w:proofErr w:type="spellEnd"/>
      <w:r w:rsidRPr="00DF2DA5">
        <w:rPr>
          <w:rtl/>
        </w:rPr>
        <w:t xml:space="preserve"> إلى جنيف في عام 2015، عرض </w:t>
      </w:r>
      <w:r w:rsidRPr="00DF2DA5">
        <w:rPr>
          <w:rFonts w:hint="cs"/>
          <w:rtl/>
        </w:rPr>
        <w:t xml:space="preserve">على </w:t>
      </w:r>
      <w:r w:rsidRPr="00DF2DA5">
        <w:rPr>
          <w:rtl/>
        </w:rPr>
        <w:t xml:space="preserve">مختلف المنظمات الدولية في جنيف </w:t>
      </w:r>
      <w:r w:rsidRPr="00DF2DA5">
        <w:rPr>
          <w:rFonts w:hint="cs"/>
          <w:rtl/>
        </w:rPr>
        <w:t xml:space="preserve">اختيار </w:t>
      </w:r>
      <w:r w:rsidRPr="00DF2DA5">
        <w:rPr>
          <w:rtl/>
        </w:rPr>
        <w:t>بلاده كمختبر للتنمية</w:t>
      </w:r>
      <w:r w:rsidRPr="00DF2DA5">
        <w:rPr>
          <w:rFonts w:hint="cs"/>
          <w:rtl/>
        </w:rPr>
        <w:t>،</w:t>
      </w:r>
      <w:r w:rsidRPr="00DF2DA5">
        <w:rPr>
          <w:rtl/>
        </w:rPr>
        <w:t xml:space="preserve"> </w:t>
      </w:r>
      <w:r w:rsidRPr="00DF2DA5">
        <w:rPr>
          <w:rFonts w:hint="cs"/>
          <w:rtl/>
        </w:rPr>
        <w:t>و</w:t>
      </w:r>
      <w:r w:rsidRPr="00DF2DA5">
        <w:rPr>
          <w:rtl/>
        </w:rPr>
        <w:t xml:space="preserve">إطار ملائم للمشاريع مثل </w:t>
      </w:r>
      <w:r w:rsidRPr="00DF2DA5">
        <w:rPr>
          <w:rFonts w:hint="cs"/>
          <w:rtl/>
        </w:rPr>
        <w:t>المشروع</w:t>
      </w:r>
      <w:r w:rsidRPr="00DF2DA5">
        <w:rPr>
          <w:rtl/>
        </w:rPr>
        <w:t xml:space="preserve"> قيد المناقشة. </w:t>
      </w:r>
      <w:r w:rsidRPr="00DF2DA5">
        <w:rPr>
          <w:rFonts w:hint="cs"/>
          <w:rtl/>
        </w:rPr>
        <w:t>و</w:t>
      </w:r>
      <w:r w:rsidRPr="00DF2DA5">
        <w:rPr>
          <w:rtl/>
        </w:rPr>
        <w:t xml:space="preserve">عرضت كوستاريكا مسيرة طويلة من التعاون مع الويبو، مع </w:t>
      </w:r>
      <w:r w:rsidRPr="00DF2DA5">
        <w:rPr>
          <w:rFonts w:hint="cs"/>
          <w:rtl/>
        </w:rPr>
        <w:t xml:space="preserve">توافر </w:t>
      </w:r>
      <w:r w:rsidRPr="00DF2DA5">
        <w:rPr>
          <w:rtl/>
        </w:rPr>
        <w:t xml:space="preserve">موارد بشرية خلاقة، وكذلك هيكل </w:t>
      </w:r>
      <w:r w:rsidRPr="00DF2DA5">
        <w:rPr>
          <w:rFonts w:hint="cs"/>
          <w:rtl/>
        </w:rPr>
        <w:t>مدرب</w:t>
      </w:r>
      <w:r w:rsidRPr="00DF2DA5">
        <w:rPr>
          <w:rtl/>
        </w:rPr>
        <w:t xml:space="preserve"> وسليم. </w:t>
      </w:r>
      <w:r w:rsidRPr="00DF2DA5">
        <w:rPr>
          <w:rFonts w:hint="cs"/>
          <w:rtl/>
        </w:rPr>
        <w:t>وانطلاقا من</w:t>
      </w:r>
      <w:r w:rsidRPr="00DF2DA5">
        <w:rPr>
          <w:rtl/>
        </w:rPr>
        <w:t xml:space="preserve"> هذا التعاون، ينبغي الاستمرار في تعزيز هذه العلاقة.</w:t>
      </w:r>
    </w:p>
    <w:p w:rsidR="00974D55" w:rsidRPr="00DF2DA5" w:rsidRDefault="00974D55" w:rsidP="00EC4A7E">
      <w:pPr>
        <w:pStyle w:val="NumberedParaAR"/>
      </w:pPr>
      <w:r w:rsidRPr="00DF2DA5">
        <w:rPr>
          <w:rtl/>
        </w:rPr>
        <w:t xml:space="preserve">وأعرب وفد </w:t>
      </w:r>
      <w:r w:rsidR="009D0F09" w:rsidRPr="00DF2DA5">
        <w:rPr>
          <w:rFonts w:hint="cs"/>
          <w:rtl/>
        </w:rPr>
        <w:t>إندونيسيا</w:t>
      </w:r>
      <w:r w:rsidRPr="00DF2DA5">
        <w:rPr>
          <w:rtl/>
        </w:rPr>
        <w:t xml:space="preserve"> </w:t>
      </w:r>
      <w:r w:rsidRPr="00DF2DA5">
        <w:rPr>
          <w:rFonts w:hint="cs"/>
          <w:rtl/>
        </w:rPr>
        <w:t xml:space="preserve">عن </w:t>
      </w:r>
      <w:r w:rsidRPr="00DF2DA5">
        <w:rPr>
          <w:rtl/>
        </w:rPr>
        <w:t xml:space="preserve">ارتياحه للتقدم </w:t>
      </w:r>
      <w:r w:rsidRPr="00DF2DA5">
        <w:rPr>
          <w:rFonts w:hint="cs"/>
          <w:rtl/>
        </w:rPr>
        <w:t>ووافق</w:t>
      </w:r>
      <w:r w:rsidRPr="00DF2DA5">
        <w:rPr>
          <w:rtl/>
        </w:rPr>
        <w:t xml:space="preserve"> </w:t>
      </w:r>
      <w:r w:rsidRPr="00DF2DA5">
        <w:rPr>
          <w:rFonts w:hint="cs"/>
          <w:rtl/>
        </w:rPr>
        <w:t>على</w:t>
      </w:r>
      <w:r w:rsidRPr="00DF2DA5">
        <w:rPr>
          <w:rtl/>
        </w:rPr>
        <w:t xml:space="preserve"> التغييرات. ومع ذلك </w:t>
      </w:r>
      <w:r w:rsidRPr="00DF2DA5">
        <w:rPr>
          <w:rFonts w:hint="cs"/>
          <w:rtl/>
        </w:rPr>
        <w:t>أيد</w:t>
      </w:r>
      <w:r w:rsidRPr="00DF2DA5">
        <w:rPr>
          <w:rtl/>
        </w:rPr>
        <w:t xml:space="preserve"> </w:t>
      </w:r>
      <w:r w:rsidRPr="00DF2DA5">
        <w:rPr>
          <w:rFonts w:hint="cs"/>
          <w:rtl/>
        </w:rPr>
        <w:t>ال</w:t>
      </w:r>
      <w:r w:rsidRPr="00DF2DA5">
        <w:rPr>
          <w:rtl/>
        </w:rPr>
        <w:t xml:space="preserve">مناقشة </w:t>
      </w:r>
      <w:r w:rsidRPr="00DF2DA5">
        <w:rPr>
          <w:rFonts w:hint="cs"/>
          <w:rtl/>
        </w:rPr>
        <w:t>حول</w:t>
      </w:r>
      <w:r w:rsidRPr="00DF2DA5">
        <w:rPr>
          <w:rtl/>
        </w:rPr>
        <w:t xml:space="preserve"> الفقرة 2 (ب) بشأن الكشف عن معلومات معينة. </w:t>
      </w:r>
      <w:r w:rsidRPr="00DF2DA5">
        <w:rPr>
          <w:rFonts w:hint="cs"/>
          <w:rtl/>
        </w:rPr>
        <w:t>ورأى</w:t>
      </w:r>
      <w:r w:rsidRPr="00DF2DA5">
        <w:rPr>
          <w:rtl/>
        </w:rPr>
        <w:t xml:space="preserve"> أن الموظفين القضائيين لا يمكن</w:t>
      </w:r>
      <w:r w:rsidRPr="00DF2DA5">
        <w:rPr>
          <w:rFonts w:hint="cs"/>
          <w:rtl/>
        </w:rPr>
        <w:t>هم</w:t>
      </w:r>
      <w:r w:rsidRPr="00DF2DA5">
        <w:rPr>
          <w:rtl/>
        </w:rPr>
        <w:t xml:space="preserve"> </w:t>
      </w:r>
      <w:r w:rsidRPr="00DF2DA5">
        <w:rPr>
          <w:rFonts w:hint="cs"/>
          <w:rtl/>
        </w:rPr>
        <w:t>ال</w:t>
      </w:r>
      <w:r w:rsidRPr="00DF2DA5">
        <w:rPr>
          <w:rtl/>
        </w:rPr>
        <w:t xml:space="preserve">كشف عن معلومات </w:t>
      </w:r>
      <w:r w:rsidRPr="00DF2DA5">
        <w:rPr>
          <w:rFonts w:hint="cs"/>
          <w:rtl/>
        </w:rPr>
        <w:t>وتدوينها</w:t>
      </w:r>
      <w:r w:rsidRPr="00DF2DA5">
        <w:rPr>
          <w:rtl/>
        </w:rPr>
        <w:t xml:space="preserve"> </w:t>
      </w:r>
      <w:r w:rsidRPr="00DF2DA5">
        <w:rPr>
          <w:rFonts w:hint="cs"/>
          <w:rtl/>
        </w:rPr>
        <w:t xml:space="preserve">في </w:t>
      </w:r>
      <w:r w:rsidRPr="00DF2DA5">
        <w:rPr>
          <w:rtl/>
        </w:rPr>
        <w:t xml:space="preserve">محضر الجلسة. </w:t>
      </w:r>
      <w:r w:rsidRPr="00DF2DA5">
        <w:rPr>
          <w:rFonts w:hint="cs"/>
          <w:rtl/>
        </w:rPr>
        <w:t>و</w:t>
      </w:r>
      <w:r w:rsidRPr="00DF2DA5">
        <w:rPr>
          <w:rtl/>
        </w:rPr>
        <w:t xml:space="preserve">كان هناك بعض المعلومات من المفترض </w:t>
      </w:r>
      <w:r w:rsidRPr="00DF2DA5">
        <w:rPr>
          <w:rFonts w:hint="cs"/>
          <w:rtl/>
        </w:rPr>
        <w:t>تقديمها</w:t>
      </w:r>
      <w:r w:rsidRPr="00DF2DA5">
        <w:rPr>
          <w:rtl/>
        </w:rPr>
        <w:t xml:space="preserve"> في المحكمة وأي مكان آخر. وبالتالي ينبغي الحفاظ </w:t>
      </w:r>
      <w:r w:rsidRPr="00DF2DA5">
        <w:rPr>
          <w:rFonts w:hint="cs"/>
          <w:rtl/>
        </w:rPr>
        <w:t>على سرية</w:t>
      </w:r>
      <w:r w:rsidRPr="00DF2DA5">
        <w:rPr>
          <w:rtl/>
        </w:rPr>
        <w:t xml:space="preserve"> </w:t>
      </w:r>
      <w:r w:rsidRPr="00DF2DA5">
        <w:rPr>
          <w:rFonts w:hint="cs"/>
          <w:rtl/>
        </w:rPr>
        <w:t>ا</w:t>
      </w:r>
      <w:r w:rsidRPr="00DF2DA5">
        <w:rPr>
          <w:rtl/>
        </w:rPr>
        <w:t xml:space="preserve">لمعلومات. </w:t>
      </w:r>
      <w:r w:rsidRPr="00DF2DA5">
        <w:rPr>
          <w:rFonts w:hint="cs"/>
          <w:rtl/>
        </w:rPr>
        <w:t>وأبدى</w:t>
      </w:r>
      <w:r w:rsidRPr="00DF2DA5">
        <w:rPr>
          <w:rtl/>
        </w:rPr>
        <w:t xml:space="preserve"> الوفد مرونة فيما يتعلق بهذه المسألة ولكن أكد أن هناك بعض </w:t>
      </w:r>
      <w:r w:rsidRPr="00DF2DA5">
        <w:rPr>
          <w:rFonts w:hint="cs"/>
          <w:rtl/>
        </w:rPr>
        <w:t>ال</w:t>
      </w:r>
      <w:r w:rsidRPr="00DF2DA5">
        <w:rPr>
          <w:rtl/>
        </w:rPr>
        <w:t xml:space="preserve">سرية </w:t>
      </w:r>
      <w:r w:rsidRPr="00DF2DA5">
        <w:rPr>
          <w:rFonts w:hint="cs"/>
          <w:rtl/>
        </w:rPr>
        <w:t>ل</w:t>
      </w:r>
      <w:r w:rsidRPr="00DF2DA5">
        <w:rPr>
          <w:rtl/>
        </w:rPr>
        <w:t>لمعلومات التي تم مناقشتها في المحكمة.</w:t>
      </w:r>
    </w:p>
    <w:p w:rsidR="00974D55" w:rsidRPr="00DF2DA5" w:rsidRDefault="00974D55" w:rsidP="00EC4A7E">
      <w:pPr>
        <w:pStyle w:val="NumberedParaAR"/>
      </w:pPr>
      <w:r w:rsidRPr="00DF2DA5">
        <w:rPr>
          <w:rFonts w:hint="cs"/>
          <w:rtl/>
        </w:rPr>
        <w:t xml:space="preserve">ورأى </w:t>
      </w:r>
      <w:r w:rsidRPr="00DF2DA5">
        <w:rPr>
          <w:rtl/>
        </w:rPr>
        <w:t xml:space="preserve">وفد ألمانيا أن التغيير في العنوان </w:t>
      </w:r>
      <w:r w:rsidRPr="00DF2DA5">
        <w:rPr>
          <w:rFonts w:hint="cs"/>
          <w:rtl/>
        </w:rPr>
        <w:t>نقل</w:t>
      </w:r>
      <w:r w:rsidRPr="00DF2DA5">
        <w:rPr>
          <w:rtl/>
        </w:rPr>
        <w:t xml:space="preserve"> تركيز </w:t>
      </w:r>
      <w:r w:rsidRPr="00DF2DA5">
        <w:rPr>
          <w:rFonts w:hint="cs"/>
          <w:rtl/>
        </w:rPr>
        <w:t>ال</w:t>
      </w:r>
      <w:r w:rsidRPr="00DF2DA5">
        <w:rPr>
          <w:rtl/>
        </w:rPr>
        <w:t xml:space="preserve">تدريب في </w:t>
      </w:r>
      <w:r w:rsidRPr="00DF2DA5">
        <w:rPr>
          <w:rFonts w:hint="cs"/>
          <w:rtl/>
        </w:rPr>
        <w:t>مجال</w:t>
      </w:r>
      <w:r w:rsidRPr="00DF2DA5">
        <w:rPr>
          <w:rtl/>
        </w:rPr>
        <w:t xml:space="preserve"> مختلف، وبالتالي فإن </w:t>
      </w:r>
      <w:r w:rsidRPr="00DF2DA5">
        <w:rPr>
          <w:rFonts w:hint="cs"/>
          <w:rtl/>
        </w:rPr>
        <w:t>عليه</w:t>
      </w:r>
      <w:r w:rsidRPr="00DF2DA5">
        <w:rPr>
          <w:rtl/>
        </w:rPr>
        <w:t xml:space="preserve"> أن يتشاور مع عاصمة </w:t>
      </w:r>
      <w:r w:rsidRPr="00DF2DA5">
        <w:rPr>
          <w:rFonts w:hint="cs"/>
          <w:rtl/>
        </w:rPr>
        <w:t>بلده</w:t>
      </w:r>
      <w:r w:rsidRPr="00DF2DA5">
        <w:rPr>
          <w:rtl/>
        </w:rPr>
        <w:t>. ولذلك، طلب المزيد من الوقت للنظر ف</w:t>
      </w:r>
      <w:r w:rsidRPr="00DF2DA5">
        <w:rPr>
          <w:rFonts w:hint="cs"/>
          <w:rtl/>
        </w:rPr>
        <w:t>ي الأمر</w:t>
      </w:r>
      <w:r w:rsidRPr="00DF2DA5">
        <w:rPr>
          <w:rtl/>
        </w:rPr>
        <w:t>.</w:t>
      </w:r>
    </w:p>
    <w:p w:rsidR="00974D55" w:rsidRPr="00DF2DA5" w:rsidRDefault="00974D55" w:rsidP="00EC4A7E">
      <w:pPr>
        <w:pStyle w:val="NumberedParaAR"/>
      </w:pPr>
      <w:r w:rsidRPr="00DF2DA5">
        <w:rPr>
          <w:rFonts w:hint="cs"/>
          <w:rtl/>
        </w:rPr>
        <w:t>وأدرك</w:t>
      </w:r>
      <w:r w:rsidRPr="00DF2DA5">
        <w:rPr>
          <w:rtl/>
        </w:rPr>
        <w:t xml:space="preserve"> الرئيس أن الوفود بحاجة إلى مزيد من الوقت. وأشار إلى أن هناك وفد واحد، وه</w:t>
      </w:r>
      <w:r w:rsidRPr="00DF2DA5">
        <w:rPr>
          <w:rFonts w:hint="cs"/>
          <w:rtl/>
        </w:rPr>
        <w:t>و</w:t>
      </w:r>
      <w:r w:rsidRPr="00DF2DA5">
        <w:rPr>
          <w:rtl/>
        </w:rPr>
        <w:t xml:space="preserve"> وفد </w:t>
      </w:r>
      <w:r w:rsidRPr="00DF2DA5">
        <w:rPr>
          <w:rFonts w:hint="cs"/>
          <w:rtl/>
        </w:rPr>
        <w:t xml:space="preserve">الولايات </w:t>
      </w:r>
      <w:r w:rsidRPr="00DF2DA5">
        <w:rPr>
          <w:rtl/>
        </w:rPr>
        <w:t xml:space="preserve">المتحدة الأمريكية الذي اختلف مع </w:t>
      </w:r>
      <w:r w:rsidRPr="00DF2DA5">
        <w:rPr>
          <w:rFonts w:hint="cs"/>
          <w:rtl/>
        </w:rPr>
        <w:t>حذف</w:t>
      </w:r>
      <w:r w:rsidRPr="00DF2DA5">
        <w:rPr>
          <w:rtl/>
        </w:rPr>
        <w:t xml:space="preserve"> كلمة "حقوق" </w:t>
      </w:r>
      <w:r w:rsidRPr="00DF2DA5">
        <w:rPr>
          <w:rFonts w:hint="cs"/>
          <w:rtl/>
        </w:rPr>
        <w:t>من</w:t>
      </w:r>
      <w:r w:rsidRPr="00DF2DA5">
        <w:rPr>
          <w:rtl/>
        </w:rPr>
        <w:t xml:space="preserve"> العنوان. وكان من المفيد النظر في الحاجة الملحة إلى حذف تلك الكلمة. وكان الشاغل الثاني لكثير من البلدان </w:t>
      </w:r>
      <w:r w:rsidRPr="00DF2DA5">
        <w:rPr>
          <w:rFonts w:hint="cs"/>
          <w:rtl/>
        </w:rPr>
        <w:t>هو</w:t>
      </w:r>
      <w:r w:rsidRPr="00DF2DA5">
        <w:rPr>
          <w:rtl/>
        </w:rPr>
        <w:t xml:space="preserve"> </w:t>
      </w:r>
      <w:r w:rsidRPr="00DF2DA5">
        <w:rPr>
          <w:rFonts w:hint="cs"/>
          <w:rtl/>
        </w:rPr>
        <w:t xml:space="preserve">أن </w:t>
      </w:r>
      <w:r w:rsidRPr="00DF2DA5">
        <w:rPr>
          <w:rtl/>
        </w:rPr>
        <w:t xml:space="preserve">مفهوم التحفظ في الملخص المهم. وكان ذلك مجرد ضمان </w:t>
      </w:r>
      <w:r w:rsidRPr="00DF2DA5">
        <w:rPr>
          <w:rFonts w:hint="cs"/>
          <w:rtl/>
        </w:rPr>
        <w:t>ل</w:t>
      </w:r>
      <w:r w:rsidRPr="00DF2DA5">
        <w:rPr>
          <w:rtl/>
        </w:rPr>
        <w:t>عملية قانونية. و</w:t>
      </w:r>
      <w:r w:rsidRPr="00DF2DA5">
        <w:rPr>
          <w:rFonts w:hint="cs"/>
          <w:rtl/>
        </w:rPr>
        <w:t>س</w:t>
      </w:r>
      <w:r w:rsidRPr="00DF2DA5">
        <w:rPr>
          <w:rtl/>
        </w:rPr>
        <w:t>يبدو أن ردود الفعل تلك التي وردت في الفقرة الثانية قد ت</w:t>
      </w:r>
      <w:r w:rsidRPr="00DF2DA5">
        <w:rPr>
          <w:rFonts w:hint="cs"/>
          <w:rtl/>
        </w:rPr>
        <w:t>يسر</w:t>
      </w:r>
      <w:r w:rsidRPr="00DF2DA5">
        <w:rPr>
          <w:rtl/>
        </w:rPr>
        <w:t xml:space="preserve"> فهم القضاة أنفسهم </w:t>
      </w:r>
      <w:r w:rsidRPr="00DF2DA5">
        <w:rPr>
          <w:rFonts w:hint="cs"/>
          <w:rtl/>
        </w:rPr>
        <w:t>ل</w:t>
      </w:r>
      <w:r w:rsidRPr="00DF2DA5">
        <w:rPr>
          <w:rtl/>
        </w:rPr>
        <w:t xml:space="preserve">عواقب تبادل المعلومات التي </w:t>
      </w:r>
      <w:r w:rsidRPr="00DF2DA5">
        <w:rPr>
          <w:rFonts w:hint="cs"/>
          <w:rtl/>
        </w:rPr>
        <w:t xml:space="preserve">تُعتبر </w:t>
      </w:r>
      <w:r w:rsidRPr="00DF2DA5">
        <w:rPr>
          <w:rtl/>
        </w:rPr>
        <w:t xml:space="preserve">في إطار </w:t>
      </w:r>
      <w:r w:rsidRPr="00DF2DA5">
        <w:rPr>
          <w:rtl/>
        </w:rPr>
        <w:lastRenderedPageBreak/>
        <w:t xml:space="preserve">قوانينها بيانات محمية. وحث الرئيس اللجنة </w:t>
      </w:r>
      <w:r w:rsidRPr="00DF2DA5">
        <w:rPr>
          <w:rFonts w:hint="cs"/>
          <w:rtl/>
        </w:rPr>
        <w:t>ع</w:t>
      </w:r>
      <w:r w:rsidRPr="00DF2DA5">
        <w:rPr>
          <w:rtl/>
        </w:rPr>
        <w:t xml:space="preserve">لى النظر في تلك الحجج في التفكير </w:t>
      </w:r>
      <w:r w:rsidRPr="00DF2DA5">
        <w:rPr>
          <w:rFonts w:hint="cs"/>
          <w:rtl/>
        </w:rPr>
        <w:t>بشأن</w:t>
      </w:r>
      <w:r w:rsidRPr="00DF2DA5">
        <w:rPr>
          <w:rtl/>
        </w:rPr>
        <w:t xml:space="preserve"> التغييرات حتى اليوم التالي. وكانت </w:t>
      </w:r>
      <w:r w:rsidRPr="00DF2DA5">
        <w:rPr>
          <w:rFonts w:hint="cs"/>
          <w:rtl/>
        </w:rPr>
        <w:t>ال</w:t>
      </w:r>
      <w:r w:rsidRPr="00DF2DA5">
        <w:rPr>
          <w:rtl/>
        </w:rPr>
        <w:t xml:space="preserve">لجنة </w:t>
      </w:r>
      <w:r w:rsidRPr="00DF2DA5">
        <w:rPr>
          <w:rFonts w:hint="cs"/>
          <w:rtl/>
        </w:rPr>
        <w:t>على وشك التوصل</w:t>
      </w:r>
      <w:r w:rsidRPr="00DF2DA5">
        <w:rPr>
          <w:rtl/>
        </w:rPr>
        <w:t xml:space="preserve"> </w:t>
      </w:r>
      <w:r w:rsidRPr="00DF2DA5">
        <w:rPr>
          <w:rFonts w:hint="cs"/>
          <w:rtl/>
        </w:rPr>
        <w:t xml:space="preserve">إلى </w:t>
      </w:r>
      <w:r w:rsidRPr="00DF2DA5">
        <w:rPr>
          <w:rtl/>
        </w:rPr>
        <w:t xml:space="preserve">حل، ولم </w:t>
      </w:r>
      <w:r w:rsidRPr="00DF2DA5">
        <w:rPr>
          <w:rFonts w:hint="cs"/>
          <w:rtl/>
        </w:rPr>
        <w:t xml:space="preserve">تعن </w:t>
      </w:r>
      <w:r w:rsidRPr="00DF2DA5">
        <w:rPr>
          <w:rtl/>
        </w:rPr>
        <w:t>هذه القضايا تأجيل اعتماد الوثيقة.</w:t>
      </w:r>
    </w:p>
    <w:p w:rsidR="00974D55" w:rsidRPr="00DF2DA5" w:rsidRDefault="00974D55" w:rsidP="00EC4A7E">
      <w:pPr>
        <w:pStyle w:val="NumberedParaAR"/>
      </w:pPr>
      <w:r w:rsidRPr="00DF2DA5">
        <w:rPr>
          <w:rFonts w:hint="cs"/>
          <w:rtl/>
        </w:rPr>
        <w:t xml:space="preserve">وطلب </w:t>
      </w:r>
      <w:r w:rsidRPr="00DF2DA5">
        <w:rPr>
          <w:rtl/>
        </w:rPr>
        <w:t xml:space="preserve">وفد اليونان توضيحا بشأن تقييم الرئيس </w:t>
      </w:r>
      <w:r w:rsidRPr="00DF2DA5">
        <w:rPr>
          <w:rFonts w:hint="cs"/>
          <w:rtl/>
        </w:rPr>
        <w:t>ل</w:t>
      </w:r>
      <w:r w:rsidRPr="00DF2DA5">
        <w:rPr>
          <w:rtl/>
        </w:rPr>
        <w:t>كلمة "حقوق".</w:t>
      </w:r>
    </w:p>
    <w:p w:rsidR="00974D55" w:rsidRPr="00DF2DA5" w:rsidRDefault="00974D55" w:rsidP="00EC4A7E">
      <w:pPr>
        <w:pStyle w:val="NumberedParaAR"/>
      </w:pPr>
      <w:r w:rsidRPr="00DF2DA5">
        <w:rPr>
          <w:rFonts w:hint="cs"/>
          <w:rtl/>
        </w:rPr>
        <w:t xml:space="preserve">وأوضح </w:t>
      </w:r>
      <w:r w:rsidRPr="00DF2DA5">
        <w:rPr>
          <w:rtl/>
        </w:rPr>
        <w:t xml:space="preserve">الرئيس أنه لا يرى أي صعوبة </w:t>
      </w:r>
      <w:r w:rsidR="009D0F09" w:rsidRPr="00DF2DA5">
        <w:rPr>
          <w:rFonts w:hint="cs"/>
          <w:rtl/>
        </w:rPr>
        <w:t>في إدراج</w:t>
      </w:r>
      <w:r w:rsidRPr="00DF2DA5">
        <w:rPr>
          <w:rtl/>
        </w:rPr>
        <w:t xml:space="preserve"> كلمة "حقوق" في هذا الجزء من الجملة. </w:t>
      </w:r>
      <w:r w:rsidRPr="00DF2DA5">
        <w:rPr>
          <w:rFonts w:hint="cs"/>
          <w:rtl/>
        </w:rPr>
        <w:t>وبدا</w:t>
      </w:r>
      <w:r w:rsidRPr="00DF2DA5">
        <w:rPr>
          <w:rtl/>
        </w:rPr>
        <w:t xml:space="preserve"> من </w:t>
      </w:r>
      <w:r w:rsidRPr="00DF2DA5">
        <w:rPr>
          <w:rFonts w:hint="cs"/>
          <w:rtl/>
        </w:rPr>
        <w:t>المناسب</w:t>
      </w:r>
      <w:r w:rsidRPr="00DF2DA5">
        <w:rPr>
          <w:rtl/>
        </w:rPr>
        <w:t xml:space="preserve"> </w:t>
      </w:r>
      <w:r w:rsidRPr="00DF2DA5">
        <w:rPr>
          <w:rFonts w:hint="cs"/>
          <w:rtl/>
        </w:rPr>
        <w:t>إ</w:t>
      </w:r>
      <w:r w:rsidRPr="00DF2DA5">
        <w:rPr>
          <w:rtl/>
        </w:rPr>
        <w:t>عط</w:t>
      </w:r>
      <w:r w:rsidRPr="00DF2DA5">
        <w:rPr>
          <w:rFonts w:hint="cs"/>
          <w:rtl/>
        </w:rPr>
        <w:t>اء</w:t>
      </w:r>
      <w:r w:rsidRPr="00DF2DA5">
        <w:rPr>
          <w:rtl/>
        </w:rPr>
        <w:t xml:space="preserve"> إشارة للقضاة </w:t>
      </w:r>
      <w:r w:rsidRPr="00DF2DA5">
        <w:rPr>
          <w:rFonts w:hint="cs"/>
          <w:rtl/>
        </w:rPr>
        <w:t>ب</w:t>
      </w:r>
      <w:r w:rsidRPr="00DF2DA5">
        <w:rPr>
          <w:rtl/>
        </w:rPr>
        <w:t xml:space="preserve">أن بعض المعلومات </w:t>
      </w:r>
      <w:r w:rsidRPr="00DF2DA5">
        <w:rPr>
          <w:rFonts w:hint="cs"/>
          <w:rtl/>
        </w:rPr>
        <w:t>ال</w:t>
      </w:r>
      <w:r w:rsidRPr="00DF2DA5">
        <w:rPr>
          <w:rtl/>
        </w:rPr>
        <w:t xml:space="preserve">محمية </w:t>
      </w:r>
      <w:r w:rsidRPr="00DF2DA5">
        <w:rPr>
          <w:rFonts w:hint="cs"/>
          <w:rtl/>
        </w:rPr>
        <w:t>بحكم</w:t>
      </w:r>
      <w:r w:rsidRPr="00DF2DA5">
        <w:rPr>
          <w:rtl/>
        </w:rPr>
        <w:t xml:space="preserve"> سرية الإجراءات ست</w:t>
      </w:r>
      <w:r w:rsidRPr="00DF2DA5">
        <w:rPr>
          <w:rFonts w:hint="cs"/>
          <w:rtl/>
        </w:rPr>
        <w:t>ُ</w:t>
      </w:r>
      <w:r w:rsidRPr="00DF2DA5">
        <w:rPr>
          <w:rtl/>
        </w:rPr>
        <w:t xml:space="preserve">حترم ولن تكون علنية. وكان هذا هو الغرض من هذه </w:t>
      </w:r>
      <w:r w:rsidRPr="00DF2DA5">
        <w:rPr>
          <w:rFonts w:hint="cs"/>
          <w:rtl/>
        </w:rPr>
        <w:t xml:space="preserve">الصياغة </w:t>
      </w:r>
      <w:r w:rsidRPr="00DF2DA5">
        <w:rPr>
          <w:rtl/>
        </w:rPr>
        <w:t>اللغ</w:t>
      </w:r>
      <w:r w:rsidRPr="00DF2DA5">
        <w:rPr>
          <w:rFonts w:hint="cs"/>
          <w:rtl/>
        </w:rPr>
        <w:t>وي</w:t>
      </w:r>
      <w:r w:rsidRPr="00DF2DA5">
        <w:rPr>
          <w:rtl/>
        </w:rPr>
        <w:t xml:space="preserve">ة. وذكر الرئيس أن اللجنة ليست بعيدة عن إيجاد حل، حيث أن </w:t>
      </w:r>
      <w:r w:rsidRPr="00DF2DA5">
        <w:rPr>
          <w:rFonts w:hint="cs"/>
          <w:rtl/>
        </w:rPr>
        <w:t>هاتان</w:t>
      </w:r>
      <w:r w:rsidRPr="00DF2DA5">
        <w:rPr>
          <w:rtl/>
        </w:rPr>
        <w:t xml:space="preserve"> كان</w:t>
      </w:r>
      <w:r w:rsidRPr="00DF2DA5">
        <w:rPr>
          <w:rFonts w:hint="cs"/>
          <w:rtl/>
        </w:rPr>
        <w:t>ت</w:t>
      </w:r>
      <w:r w:rsidRPr="00DF2DA5">
        <w:rPr>
          <w:rtl/>
        </w:rPr>
        <w:t xml:space="preserve">ا </w:t>
      </w:r>
      <w:r w:rsidRPr="00DF2DA5">
        <w:rPr>
          <w:rFonts w:hint="cs"/>
          <w:rtl/>
        </w:rPr>
        <w:t>مسألتين</w:t>
      </w:r>
      <w:r w:rsidRPr="00DF2DA5">
        <w:rPr>
          <w:rtl/>
        </w:rPr>
        <w:t xml:space="preserve"> معقول</w:t>
      </w:r>
      <w:r w:rsidRPr="00DF2DA5">
        <w:rPr>
          <w:rFonts w:hint="cs"/>
          <w:rtl/>
        </w:rPr>
        <w:t>تين</w:t>
      </w:r>
      <w:r w:rsidRPr="00DF2DA5">
        <w:rPr>
          <w:rtl/>
        </w:rPr>
        <w:t>. و</w:t>
      </w:r>
      <w:r w:rsidRPr="00DF2DA5">
        <w:rPr>
          <w:rFonts w:hint="cs"/>
          <w:rtl/>
        </w:rPr>
        <w:t>لم يكن</w:t>
      </w:r>
      <w:r w:rsidRPr="00DF2DA5">
        <w:rPr>
          <w:rtl/>
        </w:rPr>
        <w:t xml:space="preserve"> الرئيس </w:t>
      </w:r>
      <w:r w:rsidRPr="00DF2DA5">
        <w:rPr>
          <w:rFonts w:hint="cs"/>
          <w:rtl/>
        </w:rPr>
        <w:t>بصدد</w:t>
      </w:r>
      <w:r w:rsidRPr="00DF2DA5">
        <w:rPr>
          <w:rtl/>
        </w:rPr>
        <w:t xml:space="preserve"> </w:t>
      </w:r>
      <w:r w:rsidRPr="00DF2DA5">
        <w:rPr>
          <w:rFonts w:hint="cs"/>
          <w:rtl/>
        </w:rPr>
        <w:t xml:space="preserve">إعادة </w:t>
      </w:r>
      <w:r w:rsidRPr="00DF2DA5">
        <w:rPr>
          <w:rtl/>
        </w:rPr>
        <w:t xml:space="preserve">فتح باب المناقشة، وطلب من الوفود التي لاتزال </w:t>
      </w:r>
      <w:r w:rsidRPr="00DF2DA5">
        <w:rPr>
          <w:rFonts w:hint="cs"/>
          <w:rtl/>
        </w:rPr>
        <w:t>لديها</w:t>
      </w:r>
      <w:r w:rsidRPr="00DF2DA5">
        <w:rPr>
          <w:rtl/>
        </w:rPr>
        <w:t xml:space="preserve"> مسائل </w:t>
      </w:r>
      <w:r w:rsidRPr="00DF2DA5">
        <w:rPr>
          <w:rFonts w:hint="cs"/>
          <w:rtl/>
        </w:rPr>
        <w:t>للتفكير</w:t>
      </w:r>
      <w:r w:rsidRPr="00DF2DA5">
        <w:rPr>
          <w:rtl/>
        </w:rPr>
        <w:t xml:space="preserve"> في </w:t>
      </w:r>
      <w:r w:rsidRPr="00DF2DA5">
        <w:rPr>
          <w:rFonts w:hint="cs"/>
          <w:rtl/>
        </w:rPr>
        <w:t>الالتماس</w:t>
      </w:r>
      <w:r w:rsidRPr="00DF2DA5">
        <w:rPr>
          <w:rtl/>
        </w:rPr>
        <w:t xml:space="preserve">. </w:t>
      </w:r>
      <w:r w:rsidRPr="00DF2DA5">
        <w:rPr>
          <w:rFonts w:hint="cs"/>
          <w:rtl/>
        </w:rPr>
        <w:t>و</w:t>
      </w:r>
      <w:r w:rsidRPr="00DF2DA5">
        <w:rPr>
          <w:rtl/>
        </w:rPr>
        <w:t>في هذه الأثناء، كانت الأمانة مستعدة ومتاحة للمساعدة في إيجاد حل في حين ستواصل اللجنة عملها.</w:t>
      </w:r>
    </w:p>
    <w:p w:rsidR="00974D55" w:rsidRPr="00DF2DA5" w:rsidRDefault="00974D55" w:rsidP="00EC4A7E">
      <w:pPr>
        <w:pStyle w:val="NumberedParaAR"/>
      </w:pPr>
      <w:r w:rsidRPr="00DF2DA5">
        <w:rPr>
          <w:rtl/>
        </w:rPr>
        <w:t xml:space="preserve">وطلب وفد ألمانيا </w:t>
      </w:r>
      <w:r w:rsidRPr="00DF2DA5">
        <w:rPr>
          <w:rFonts w:hint="cs"/>
          <w:rtl/>
        </w:rPr>
        <w:t>من</w:t>
      </w:r>
      <w:r w:rsidRPr="00DF2DA5">
        <w:rPr>
          <w:rtl/>
        </w:rPr>
        <w:t xml:space="preserve"> الأمانة تقد</w:t>
      </w:r>
      <w:r w:rsidRPr="00DF2DA5">
        <w:rPr>
          <w:rFonts w:hint="cs"/>
          <w:rtl/>
        </w:rPr>
        <w:t>ي</w:t>
      </w:r>
      <w:r w:rsidRPr="00DF2DA5">
        <w:rPr>
          <w:rtl/>
        </w:rPr>
        <w:t xml:space="preserve">م وثيقة </w:t>
      </w:r>
      <w:r w:rsidRPr="00DF2DA5">
        <w:rPr>
          <w:rFonts w:hint="cs"/>
          <w:rtl/>
        </w:rPr>
        <w:t>محررة</w:t>
      </w:r>
      <w:r w:rsidRPr="00DF2DA5">
        <w:rPr>
          <w:rtl/>
        </w:rPr>
        <w:t xml:space="preserve"> </w:t>
      </w:r>
      <w:r w:rsidRPr="00DF2DA5">
        <w:rPr>
          <w:rFonts w:hint="cs"/>
          <w:rtl/>
        </w:rPr>
        <w:t>ب</w:t>
      </w:r>
      <w:r w:rsidRPr="00DF2DA5">
        <w:rPr>
          <w:rtl/>
        </w:rPr>
        <w:t>تعقب التغييرات من أجل تسهيل تنسيق</w:t>
      </w:r>
      <w:r w:rsidRPr="00DF2DA5">
        <w:rPr>
          <w:rFonts w:hint="cs"/>
          <w:rtl/>
        </w:rPr>
        <w:t>ها</w:t>
      </w:r>
      <w:r w:rsidRPr="00DF2DA5">
        <w:rPr>
          <w:rtl/>
        </w:rPr>
        <w:t>.</w:t>
      </w:r>
    </w:p>
    <w:p w:rsidR="00974D55" w:rsidRPr="00DF2DA5" w:rsidRDefault="00974D55" w:rsidP="00EC4A7E">
      <w:pPr>
        <w:pStyle w:val="NumberedParaAR"/>
      </w:pPr>
      <w:r w:rsidRPr="00DF2DA5">
        <w:rPr>
          <w:rFonts w:hint="cs"/>
          <w:rtl/>
        </w:rPr>
        <w:t xml:space="preserve">واستأنف </w:t>
      </w:r>
      <w:r w:rsidRPr="00DF2DA5">
        <w:rPr>
          <w:rtl/>
        </w:rPr>
        <w:t>نائب رئيس مناقشة المشروع.</w:t>
      </w:r>
    </w:p>
    <w:p w:rsidR="00974D55" w:rsidRPr="00DF2DA5" w:rsidRDefault="00974D55" w:rsidP="00EC4A7E">
      <w:pPr>
        <w:pStyle w:val="NumberedParaAR"/>
      </w:pPr>
      <w:r w:rsidRPr="00DF2DA5">
        <w:rPr>
          <w:rFonts w:hint="cs"/>
          <w:rtl/>
        </w:rPr>
        <w:t xml:space="preserve">وقدمت </w:t>
      </w:r>
      <w:r w:rsidRPr="00DF2DA5">
        <w:rPr>
          <w:rtl/>
        </w:rPr>
        <w:t xml:space="preserve">الأمانة (السيد </w:t>
      </w:r>
      <w:proofErr w:type="spellStart"/>
      <w:r w:rsidRPr="00DF2DA5">
        <w:rPr>
          <w:rtl/>
        </w:rPr>
        <w:t>بيجوي</w:t>
      </w:r>
      <w:proofErr w:type="spellEnd"/>
      <w:r w:rsidRPr="00DF2DA5">
        <w:rPr>
          <w:rtl/>
        </w:rPr>
        <w:t>) نتائج المناقشات. وشمل التعديل كلمة "التنمية" في العنوان. و</w:t>
      </w:r>
      <w:r w:rsidRPr="00DF2DA5">
        <w:rPr>
          <w:rFonts w:hint="cs"/>
          <w:rtl/>
        </w:rPr>
        <w:t>سيظهر</w:t>
      </w:r>
      <w:r w:rsidRPr="00DF2DA5">
        <w:rPr>
          <w:rtl/>
        </w:rPr>
        <w:t xml:space="preserve"> هذا التغيير على صفحة الغلاف للمشروع</w:t>
      </w:r>
      <w:r w:rsidRPr="00DF2DA5">
        <w:rPr>
          <w:rFonts w:hint="cs"/>
          <w:rtl/>
        </w:rPr>
        <w:t>،</w:t>
      </w:r>
      <w:r w:rsidRPr="00DF2DA5">
        <w:rPr>
          <w:rtl/>
        </w:rPr>
        <w:t xml:space="preserve"> </w:t>
      </w:r>
      <w:r w:rsidRPr="00DF2DA5">
        <w:rPr>
          <w:rFonts w:hint="cs"/>
          <w:rtl/>
        </w:rPr>
        <w:t>ال</w:t>
      </w:r>
      <w:r w:rsidRPr="00DF2DA5">
        <w:rPr>
          <w:rtl/>
        </w:rPr>
        <w:t>وثيقة</w:t>
      </w:r>
      <w:r w:rsidRPr="00DF2DA5">
        <w:rPr>
          <w:rFonts w:hint="cs"/>
          <w:rtl/>
        </w:rPr>
        <w:t xml:space="preserve"> </w:t>
      </w:r>
      <w:r w:rsidRPr="00DF2DA5">
        <w:t>CDIP/16/7 Rev</w:t>
      </w:r>
      <w:r w:rsidRPr="00DF2DA5">
        <w:rPr>
          <w:rtl/>
        </w:rPr>
        <w:t>، وفي الم</w:t>
      </w:r>
      <w:r w:rsidRPr="00DF2DA5">
        <w:rPr>
          <w:rFonts w:hint="cs"/>
          <w:rtl/>
        </w:rPr>
        <w:t>رفق</w:t>
      </w:r>
      <w:r w:rsidRPr="00DF2DA5">
        <w:rPr>
          <w:rtl/>
        </w:rPr>
        <w:t>.</w:t>
      </w:r>
    </w:p>
    <w:p w:rsidR="00974D55" w:rsidRPr="00DF2DA5" w:rsidRDefault="00974D55" w:rsidP="00EC4A7E">
      <w:pPr>
        <w:pStyle w:val="NumberedParaAR"/>
      </w:pPr>
      <w:r w:rsidRPr="00DF2DA5">
        <w:rPr>
          <w:rFonts w:hint="cs"/>
          <w:rtl/>
        </w:rPr>
        <w:t xml:space="preserve">وذكر </w:t>
      </w:r>
      <w:r w:rsidRPr="00DF2DA5">
        <w:rPr>
          <w:rtl/>
        </w:rPr>
        <w:t xml:space="preserve">وفد الهند أن العنوان الجديد يعكس التركيز على التنمية التي كانت محورا مهما للجنة. </w:t>
      </w:r>
      <w:r w:rsidRPr="00DF2DA5">
        <w:rPr>
          <w:rFonts w:hint="cs"/>
          <w:rtl/>
        </w:rPr>
        <w:t>وعلى النحو الوارد</w:t>
      </w:r>
      <w:r w:rsidRPr="00DF2DA5">
        <w:rPr>
          <w:rtl/>
        </w:rPr>
        <w:t xml:space="preserve"> </w:t>
      </w:r>
      <w:r w:rsidRPr="00DF2DA5">
        <w:rPr>
          <w:rFonts w:hint="cs"/>
          <w:rtl/>
        </w:rPr>
        <w:t>ب</w:t>
      </w:r>
      <w:r w:rsidRPr="00DF2DA5">
        <w:rPr>
          <w:rtl/>
        </w:rPr>
        <w:t xml:space="preserve">الملحق كان وفقا </w:t>
      </w:r>
      <w:r w:rsidRPr="00DF2DA5">
        <w:rPr>
          <w:rFonts w:hint="cs"/>
          <w:rtl/>
        </w:rPr>
        <w:t>ل</w:t>
      </w:r>
      <w:r w:rsidRPr="00DF2DA5">
        <w:rPr>
          <w:rtl/>
        </w:rPr>
        <w:t>لتوصي</w:t>
      </w:r>
      <w:r w:rsidRPr="00DF2DA5">
        <w:rPr>
          <w:rFonts w:hint="cs"/>
          <w:rtl/>
        </w:rPr>
        <w:t>ات</w:t>
      </w:r>
      <w:r w:rsidRPr="00DF2DA5">
        <w:rPr>
          <w:rtl/>
        </w:rPr>
        <w:t xml:space="preserve"> 3 و10 و45</w:t>
      </w:r>
      <w:r w:rsidRPr="00DF2DA5">
        <w:rPr>
          <w:rFonts w:hint="cs"/>
          <w:rtl/>
        </w:rPr>
        <w:t xml:space="preserve"> من أجندة التنمية</w:t>
      </w:r>
      <w:r w:rsidRPr="00DF2DA5">
        <w:rPr>
          <w:rtl/>
        </w:rPr>
        <w:t xml:space="preserve">. </w:t>
      </w:r>
      <w:r w:rsidRPr="00DF2DA5">
        <w:rPr>
          <w:rFonts w:hint="cs"/>
          <w:rtl/>
        </w:rPr>
        <w:t xml:space="preserve">وعكست </w:t>
      </w:r>
      <w:r w:rsidRPr="00DF2DA5">
        <w:rPr>
          <w:rtl/>
        </w:rPr>
        <w:t xml:space="preserve">هذه التوصيات </w:t>
      </w:r>
      <w:r w:rsidRPr="00DF2DA5">
        <w:rPr>
          <w:rFonts w:hint="cs"/>
          <w:rtl/>
        </w:rPr>
        <w:t>الثلاثة</w:t>
      </w:r>
      <w:r w:rsidRPr="00DF2DA5">
        <w:rPr>
          <w:rtl/>
        </w:rPr>
        <w:t xml:space="preserve"> أن</w:t>
      </w:r>
      <w:r w:rsidRPr="00DF2DA5">
        <w:rPr>
          <w:rFonts w:hint="cs"/>
          <w:rtl/>
        </w:rPr>
        <w:t xml:space="preserve"> أجندة التنمية </w:t>
      </w:r>
      <w:r w:rsidRPr="00DF2DA5">
        <w:rPr>
          <w:rtl/>
        </w:rPr>
        <w:t xml:space="preserve">كان </w:t>
      </w:r>
      <w:r w:rsidRPr="00DF2DA5">
        <w:rPr>
          <w:rFonts w:hint="cs"/>
          <w:rtl/>
        </w:rPr>
        <w:t>عن</w:t>
      </w:r>
      <w:r w:rsidRPr="00DF2DA5">
        <w:rPr>
          <w:rtl/>
        </w:rPr>
        <w:t xml:space="preserve"> تحقيق التوازن بين حقوق الملكية الفكرية والمصلحة العامة. </w:t>
      </w:r>
      <w:r w:rsidRPr="00DF2DA5">
        <w:rPr>
          <w:rFonts w:hint="cs"/>
          <w:rtl/>
        </w:rPr>
        <w:t xml:space="preserve">ولا </w:t>
      </w:r>
      <w:r w:rsidRPr="00DF2DA5">
        <w:rPr>
          <w:rtl/>
        </w:rPr>
        <w:t xml:space="preserve">يجب أن </w:t>
      </w:r>
      <w:r w:rsidRPr="00DF2DA5">
        <w:rPr>
          <w:rFonts w:hint="cs"/>
          <w:rtl/>
        </w:rPr>
        <w:t xml:space="preserve">يركز </w:t>
      </w:r>
      <w:r w:rsidRPr="00DF2DA5">
        <w:rPr>
          <w:rtl/>
        </w:rPr>
        <w:t xml:space="preserve">التدريب القضائي على </w:t>
      </w:r>
      <w:r w:rsidRPr="00DF2DA5">
        <w:rPr>
          <w:rFonts w:hint="cs"/>
          <w:rtl/>
        </w:rPr>
        <w:t>ال</w:t>
      </w:r>
      <w:r w:rsidRPr="00DF2DA5">
        <w:rPr>
          <w:rtl/>
        </w:rPr>
        <w:t xml:space="preserve">حقوق </w:t>
      </w:r>
      <w:r w:rsidRPr="00DF2DA5">
        <w:rPr>
          <w:rFonts w:hint="cs"/>
          <w:rtl/>
        </w:rPr>
        <w:t xml:space="preserve">فحسب </w:t>
      </w:r>
      <w:r w:rsidRPr="00DF2DA5">
        <w:rPr>
          <w:rtl/>
        </w:rPr>
        <w:t xml:space="preserve">ولكن أيضا على الجانب التنموي بحيث </w:t>
      </w:r>
      <w:r w:rsidRPr="00DF2DA5">
        <w:rPr>
          <w:rFonts w:hint="cs"/>
          <w:rtl/>
        </w:rPr>
        <w:t>ي</w:t>
      </w:r>
      <w:r w:rsidRPr="00DF2DA5">
        <w:rPr>
          <w:rtl/>
        </w:rPr>
        <w:t>تم تدريب القضاة أيضا ع</w:t>
      </w:r>
      <w:r w:rsidRPr="00DF2DA5">
        <w:rPr>
          <w:rFonts w:hint="cs"/>
          <w:rtl/>
        </w:rPr>
        <w:t>لى</w:t>
      </w:r>
      <w:r w:rsidRPr="00DF2DA5">
        <w:rPr>
          <w:rtl/>
        </w:rPr>
        <w:t xml:space="preserve"> </w:t>
      </w:r>
      <w:r w:rsidRPr="00DF2DA5">
        <w:rPr>
          <w:rFonts w:hint="cs"/>
          <w:rtl/>
        </w:rPr>
        <w:t xml:space="preserve">أوجه </w:t>
      </w:r>
      <w:r w:rsidRPr="00DF2DA5">
        <w:rPr>
          <w:rtl/>
        </w:rPr>
        <w:t xml:space="preserve">المرونة والاستثناءات </w:t>
      </w:r>
      <w:r w:rsidRPr="00DF2DA5">
        <w:rPr>
          <w:rFonts w:hint="cs"/>
          <w:rtl/>
        </w:rPr>
        <w:t>والقيود</w:t>
      </w:r>
      <w:r w:rsidRPr="00DF2DA5">
        <w:rPr>
          <w:rtl/>
        </w:rPr>
        <w:t xml:space="preserve"> المتاحة لهم </w:t>
      </w:r>
      <w:r w:rsidRPr="00DF2DA5">
        <w:rPr>
          <w:rFonts w:hint="cs"/>
          <w:rtl/>
        </w:rPr>
        <w:t>ل</w:t>
      </w:r>
      <w:r w:rsidRPr="00DF2DA5">
        <w:rPr>
          <w:rtl/>
        </w:rPr>
        <w:t xml:space="preserve">أخذ صورة شاملة </w:t>
      </w:r>
      <w:r w:rsidRPr="00DF2DA5">
        <w:rPr>
          <w:rFonts w:hint="cs"/>
          <w:rtl/>
        </w:rPr>
        <w:t xml:space="preserve">عن </w:t>
      </w:r>
      <w:r w:rsidRPr="00DF2DA5">
        <w:rPr>
          <w:rtl/>
        </w:rPr>
        <w:t>هذا وتحقيق التوازن الصحيح بين حقوق الملكية الفكرية و</w:t>
      </w:r>
      <w:r w:rsidRPr="00DF2DA5">
        <w:rPr>
          <w:rFonts w:hint="cs"/>
          <w:rtl/>
        </w:rPr>
        <w:t>ال</w:t>
      </w:r>
      <w:r w:rsidRPr="00DF2DA5">
        <w:rPr>
          <w:rtl/>
        </w:rPr>
        <w:t xml:space="preserve">مصالح </w:t>
      </w:r>
      <w:r w:rsidRPr="00DF2DA5">
        <w:rPr>
          <w:rFonts w:hint="cs"/>
          <w:rtl/>
        </w:rPr>
        <w:t>ال</w:t>
      </w:r>
      <w:r w:rsidRPr="00DF2DA5">
        <w:rPr>
          <w:rtl/>
        </w:rPr>
        <w:t>عامة ال</w:t>
      </w:r>
      <w:r w:rsidRPr="00DF2DA5">
        <w:rPr>
          <w:rFonts w:hint="cs"/>
          <w:rtl/>
        </w:rPr>
        <w:t>أكبر</w:t>
      </w:r>
      <w:r w:rsidRPr="00DF2DA5">
        <w:rPr>
          <w:rtl/>
        </w:rPr>
        <w:t xml:space="preserve">. </w:t>
      </w:r>
      <w:r w:rsidRPr="00DF2DA5">
        <w:rPr>
          <w:rFonts w:hint="cs"/>
          <w:rtl/>
        </w:rPr>
        <w:t>وكان</w:t>
      </w:r>
      <w:r w:rsidRPr="00DF2DA5">
        <w:rPr>
          <w:rtl/>
        </w:rPr>
        <w:t xml:space="preserve"> هذا تغيير</w:t>
      </w:r>
      <w:r w:rsidRPr="00DF2DA5">
        <w:rPr>
          <w:rFonts w:hint="cs"/>
          <w:rtl/>
        </w:rPr>
        <w:t>ا</w:t>
      </w:r>
      <w:r w:rsidRPr="00DF2DA5">
        <w:rPr>
          <w:rtl/>
        </w:rPr>
        <w:t xml:space="preserve"> </w:t>
      </w:r>
      <w:r w:rsidRPr="00DF2DA5">
        <w:rPr>
          <w:rFonts w:hint="cs"/>
          <w:rtl/>
        </w:rPr>
        <w:t>م</w:t>
      </w:r>
      <w:r w:rsidRPr="00DF2DA5">
        <w:rPr>
          <w:rtl/>
        </w:rPr>
        <w:t>رحب</w:t>
      </w:r>
      <w:r w:rsidRPr="00DF2DA5">
        <w:rPr>
          <w:rFonts w:hint="cs"/>
          <w:rtl/>
        </w:rPr>
        <w:t>ا</w:t>
      </w:r>
      <w:r w:rsidRPr="00DF2DA5">
        <w:rPr>
          <w:rtl/>
        </w:rPr>
        <w:t xml:space="preserve"> </w:t>
      </w:r>
      <w:r w:rsidRPr="00DF2DA5">
        <w:rPr>
          <w:rFonts w:hint="cs"/>
          <w:rtl/>
        </w:rPr>
        <w:t>بها و</w:t>
      </w:r>
      <w:r w:rsidRPr="00DF2DA5">
        <w:rPr>
          <w:rtl/>
        </w:rPr>
        <w:t>أعطى إشارة إيجابية</w:t>
      </w:r>
      <w:r w:rsidR="009D0F09" w:rsidRPr="00DF2DA5">
        <w:rPr>
          <w:rFonts w:hint="cs"/>
          <w:rtl/>
        </w:rPr>
        <w:t xml:space="preserve"> </w:t>
      </w:r>
      <w:r w:rsidRPr="00DF2DA5">
        <w:rPr>
          <w:rFonts w:hint="cs"/>
          <w:rtl/>
        </w:rPr>
        <w:t>عن</w:t>
      </w:r>
      <w:r w:rsidRPr="00DF2DA5">
        <w:rPr>
          <w:rtl/>
        </w:rPr>
        <w:t xml:space="preserve"> محور </w:t>
      </w:r>
      <w:r w:rsidRPr="00DF2DA5">
        <w:rPr>
          <w:rFonts w:hint="cs"/>
          <w:rtl/>
        </w:rPr>
        <w:t xml:space="preserve">اهتمام </w:t>
      </w:r>
      <w:r w:rsidRPr="00DF2DA5">
        <w:rPr>
          <w:rtl/>
        </w:rPr>
        <w:t>هذه اللجنة ال</w:t>
      </w:r>
      <w:r w:rsidRPr="00DF2DA5">
        <w:rPr>
          <w:rFonts w:hint="cs"/>
          <w:rtl/>
        </w:rPr>
        <w:t>ذ</w:t>
      </w:r>
      <w:r w:rsidRPr="00DF2DA5">
        <w:rPr>
          <w:rtl/>
        </w:rPr>
        <w:t xml:space="preserve">ي كان </w:t>
      </w:r>
      <w:r w:rsidRPr="00DF2DA5">
        <w:rPr>
          <w:rFonts w:hint="cs"/>
          <w:rtl/>
        </w:rPr>
        <w:t>في ال</w:t>
      </w:r>
      <w:r w:rsidRPr="00DF2DA5">
        <w:rPr>
          <w:rtl/>
        </w:rPr>
        <w:t xml:space="preserve">أساس </w:t>
      </w:r>
      <w:r w:rsidRPr="00DF2DA5">
        <w:rPr>
          <w:rFonts w:hint="cs"/>
          <w:rtl/>
        </w:rPr>
        <w:t xml:space="preserve">هو </w:t>
      </w:r>
      <w:r w:rsidRPr="00DF2DA5">
        <w:rPr>
          <w:rtl/>
        </w:rPr>
        <w:t>حقوق التنمية والملكية الفكرية.</w:t>
      </w:r>
    </w:p>
    <w:p w:rsidR="00974D55" w:rsidRPr="00DF2DA5" w:rsidRDefault="00974D55" w:rsidP="00EC4A7E">
      <w:pPr>
        <w:pStyle w:val="NumberedParaAR"/>
      </w:pPr>
      <w:r w:rsidRPr="00DF2DA5">
        <w:rPr>
          <w:rFonts w:hint="cs"/>
          <w:rtl/>
        </w:rPr>
        <w:t>وأعرب</w:t>
      </w:r>
      <w:r w:rsidRPr="00DF2DA5">
        <w:rPr>
          <w:rtl/>
        </w:rPr>
        <w:t xml:space="preserve"> وفد ألمانيا </w:t>
      </w:r>
      <w:r w:rsidRPr="00DF2DA5">
        <w:rPr>
          <w:rFonts w:hint="cs"/>
          <w:rtl/>
        </w:rPr>
        <w:t>عن عدم إدراكه بشكل كامل</w:t>
      </w:r>
      <w:r w:rsidRPr="00DF2DA5">
        <w:rPr>
          <w:rtl/>
        </w:rPr>
        <w:t xml:space="preserve"> </w:t>
      </w:r>
      <w:r w:rsidRPr="00DF2DA5">
        <w:rPr>
          <w:rFonts w:hint="cs"/>
          <w:rtl/>
        </w:rPr>
        <w:t>ل</w:t>
      </w:r>
      <w:r w:rsidRPr="00DF2DA5">
        <w:rPr>
          <w:rtl/>
        </w:rPr>
        <w:t xml:space="preserve">لسبب الذي جعل هناك حاجة لإضافة كلمة "التنمية" </w:t>
      </w:r>
      <w:r w:rsidRPr="00DF2DA5">
        <w:rPr>
          <w:rFonts w:hint="cs"/>
          <w:rtl/>
        </w:rPr>
        <w:t xml:space="preserve">تلك </w:t>
      </w:r>
      <w:r w:rsidRPr="00DF2DA5">
        <w:rPr>
          <w:rtl/>
        </w:rPr>
        <w:t xml:space="preserve">إلى عنوان المشروع، كما أنه لم يفهم تماما </w:t>
      </w:r>
      <w:r w:rsidRPr="00DF2DA5">
        <w:rPr>
          <w:rFonts w:hint="cs"/>
          <w:rtl/>
        </w:rPr>
        <w:t xml:space="preserve">كيف سيكون </w:t>
      </w:r>
      <w:r w:rsidRPr="00DF2DA5">
        <w:rPr>
          <w:rtl/>
        </w:rPr>
        <w:t>تأثير هذا الإدراج على طريق</w:t>
      </w:r>
      <w:r w:rsidRPr="00DF2DA5">
        <w:rPr>
          <w:rFonts w:hint="cs"/>
          <w:rtl/>
        </w:rPr>
        <w:t>ة</w:t>
      </w:r>
      <w:r w:rsidRPr="00DF2DA5">
        <w:rPr>
          <w:rtl/>
        </w:rPr>
        <w:t xml:space="preserve"> تنف</w:t>
      </w:r>
      <w:r w:rsidRPr="00DF2DA5">
        <w:rPr>
          <w:rFonts w:hint="cs"/>
          <w:rtl/>
        </w:rPr>
        <w:t>ي</w:t>
      </w:r>
      <w:r w:rsidRPr="00DF2DA5">
        <w:rPr>
          <w:rtl/>
        </w:rPr>
        <w:t>ذ المشرو</w:t>
      </w:r>
      <w:r w:rsidRPr="00DF2DA5">
        <w:rPr>
          <w:rFonts w:hint="cs"/>
          <w:rtl/>
        </w:rPr>
        <w:t>ع</w:t>
      </w:r>
      <w:r w:rsidRPr="00DF2DA5">
        <w:rPr>
          <w:rtl/>
        </w:rPr>
        <w:t xml:space="preserve">. وطلب </w:t>
      </w:r>
      <w:r w:rsidRPr="00DF2DA5">
        <w:rPr>
          <w:rFonts w:hint="cs"/>
          <w:rtl/>
        </w:rPr>
        <w:t>ال</w:t>
      </w:r>
      <w:r w:rsidRPr="00DF2DA5">
        <w:rPr>
          <w:rtl/>
        </w:rPr>
        <w:t>وفد توضيح</w:t>
      </w:r>
      <w:r w:rsidRPr="00DF2DA5">
        <w:rPr>
          <w:rFonts w:hint="cs"/>
          <w:rtl/>
        </w:rPr>
        <w:t>ا</w:t>
      </w:r>
      <w:r w:rsidRPr="00DF2DA5">
        <w:rPr>
          <w:rtl/>
        </w:rPr>
        <w:t xml:space="preserve"> </w:t>
      </w:r>
      <w:r w:rsidRPr="00DF2DA5">
        <w:rPr>
          <w:rFonts w:hint="cs"/>
          <w:rtl/>
        </w:rPr>
        <w:t>ع</w:t>
      </w:r>
      <w:r w:rsidRPr="00DF2DA5">
        <w:rPr>
          <w:rtl/>
        </w:rPr>
        <w:t xml:space="preserve">ما إذا كان المشروع </w:t>
      </w:r>
      <w:r w:rsidRPr="00DF2DA5">
        <w:rPr>
          <w:rFonts w:hint="cs"/>
          <w:rtl/>
        </w:rPr>
        <w:t>ذو</w:t>
      </w:r>
      <w:r w:rsidRPr="00DF2DA5">
        <w:rPr>
          <w:rtl/>
        </w:rPr>
        <w:t xml:space="preserve"> العنوان </w:t>
      </w:r>
      <w:r w:rsidRPr="00DF2DA5">
        <w:rPr>
          <w:rFonts w:hint="cs"/>
          <w:rtl/>
        </w:rPr>
        <w:t xml:space="preserve">المعدل </w:t>
      </w:r>
      <w:r w:rsidRPr="00DF2DA5">
        <w:rPr>
          <w:rtl/>
        </w:rPr>
        <w:t>سيكون في نطاق اختصاص الويبو</w:t>
      </w:r>
      <w:r w:rsidRPr="00DF2DA5">
        <w:rPr>
          <w:rFonts w:hint="cs"/>
          <w:rtl/>
        </w:rPr>
        <w:t xml:space="preserve"> </w:t>
      </w:r>
      <w:r w:rsidRPr="00DF2DA5">
        <w:rPr>
          <w:rtl/>
        </w:rPr>
        <w:t>تماما.</w:t>
      </w:r>
    </w:p>
    <w:p w:rsidR="00974D55" w:rsidRPr="00DF2DA5" w:rsidRDefault="00974D55" w:rsidP="00EC4A7E">
      <w:pPr>
        <w:pStyle w:val="NumberedParaAR"/>
      </w:pPr>
      <w:r w:rsidRPr="00DF2DA5">
        <w:rPr>
          <w:rFonts w:hint="cs"/>
          <w:rtl/>
        </w:rPr>
        <w:t xml:space="preserve">وقالت </w:t>
      </w:r>
      <w:r w:rsidRPr="00DF2DA5">
        <w:rPr>
          <w:rtl/>
        </w:rPr>
        <w:t xml:space="preserve">الأمانة (السيد </w:t>
      </w:r>
      <w:proofErr w:type="spellStart"/>
      <w:r w:rsidRPr="00DF2DA5">
        <w:rPr>
          <w:rtl/>
        </w:rPr>
        <w:t>بيجوي</w:t>
      </w:r>
      <w:proofErr w:type="spellEnd"/>
      <w:r w:rsidRPr="00DF2DA5">
        <w:rPr>
          <w:rtl/>
        </w:rPr>
        <w:t xml:space="preserve">) </w:t>
      </w:r>
      <w:r w:rsidRPr="00DF2DA5">
        <w:rPr>
          <w:rFonts w:hint="cs"/>
          <w:rtl/>
        </w:rPr>
        <w:t>إ</w:t>
      </w:r>
      <w:r w:rsidRPr="00DF2DA5">
        <w:rPr>
          <w:rtl/>
        </w:rPr>
        <w:t xml:space="preserve">نه </w:t>
      </w:r>
      <w:r w:rsidRPr="00DF2DA5">
        <w:rPr>
          <w:rFonts w:hint="cs"/>
          <w:rtl/>
        </w:rPr>
        <w:t>ب</w:t>
      </w:r>
      <w:r w:rsidRPr="00DF2DA5">
        <w:rPr>
          <w:rtl/>
        </w:rPr>
        <w:t>إدراج كلمة "التنمية"، لن يكون له</w:t>
      </w:r>
      <w:r w:rsidRPr="00DF2DA5">
        <w:rPr>
          <w:rFonts w:hint="cs"/>
          <w:rtl/>
        </w:rPr>
        <w:t>ا</w:t>
      </w:r>
      <w:r w:rsidRPr="00DF2DA5">
        <w:rPr>
          <w:rtl/>
        </w:rPr>
        <w:t xml:space="preserve"> أي تأثير على تنفيذ المشروع </w:t>
      </w:r>
      <w:r w:rsidRPr="00DF2DA5">
        <w:rPr>
          <w:rFonts w:hint="cs"/>
          <w:rtl/>
        </w:rPr>
        <w:t xml:space="preserve">لأنها وردت </w:t>
      </w:r>
      <w:r w:rsidRPr="00DF2DA5">
        <w:rPr>
          <w:rtl/>
        </w:rPr>
        <w:t xml:space="preserve">في وثيقة المشروع وليس هناك شك </w:t>
      </w:r>
      <w:r w:rsidRPr="00DF2DA5">
        <w:rPr>
          <w:rFonts w:hint="cs"/>
          <w:rtl/>
        </w:rPr>
        <w:t>أن</w:t>
      </w:r>
      <w:r w:rsidRPr="00DF2DA5">
        <w:rPr>
          <w:rtl/>
        </w:rPr>
        <w:t xml:space="preserve"> هذا المشروع </w:t>
      </w:r>
      <w:r w:rsidRPr="00DF2DA5">
        <w:rPr>
          <w:rFonts w:hint="cs"/>
          <w:rtl/>
        </w:rPr>
        <w:t xml:space="preserve">يقع </w:t>
      </w:r>
      <w:r w:rsidRPr="00DF2DA5">
        <w:rPr>
          <w:rtl/>
        </w:rPr>
        <w:t>ضمن ولاية الويبو.</w:t>
      </w:r>
    </w:p>
    <w:p w:rsidR="00974D55" w:rsidRPr="00DF2DA5" w:rsidRDefault="00974D55" w:rsidP="00EC4A7E">
      <w:pPr>
        <w:pStyle w:val="NumberedParaAR"/>
      </w:pPr>
      <w:r w:rsidRPr="00DF2DA5">
        <w:rPr>
          <w:rFonts w:hint="cs"/>
          <w:rtl/>
        </w:rPr>
        <w:t>وتحدث</w:t>
      </w:r>
      <w:r w:rsidRPr="00DF2DA5">
        <w:rPr>
          <w:rtl/>
        </w:rPr>
        <w:t xml:space="preserve"> وفد نيجيريا باسم المجموعة الأفريقية</w:t>
      </w:r>
      <w:r w:rsidRPr="00DF2DA5">
        <w:rPr>
          <w:rFonts w:hint="cs"/>
          <w:rtl/>
        </w:rPr>
        <w:t>،</w:t>
      </w:r>
      <w:r w:rsidRPr="00DF2DA5">
        <w:rPr>
          <w:rtl/>
        </w:rPr>
        <w:t xml:space="preserve"> </w:t>
      </w:r>
      <w:r w:rsidRPr="00DF2DA5">
        <w:rPr>
          <w:rFonts w:hint="cs"/>
          <w:rtl/>
        </w:rPr>
        <w:t>وكرر تأييد</w:t>
      </w:r>
      <w:r w:rsidRPr="00DF2DA5">
        <w:rPr>
          <w:rtl/>
        </w:rPr>
        <w:t xml:space="preserve"> المجموعة الأفريقية للمشروع مع إدراج كلمة "التنمية". </w:t>
      </w:r>
      <w:r w:rsidRPr="00DF2DA5">
        <w:rPr>
          <w:rFonts w:hint="cs"/>
          <w:rtl/>
        </w:rPr>
        <w:t>ورأت</w:t>
      </w:r>
      <w:r w:rsidRPr="00DF2DA5">
        <w:rPr>
          <w:rtl/>
        </w:rPr>
        <w:t xml:space="preserve"> </w:t>
      </w:r>
      <w:r w:rsidRPr="00DF2DA5">
        <w:rPr>
          <w:rFonts w:hint="cs"/>
          <w:rtl/>
        </w:rPr>
        <w:t>أنها عدلت</w:t>
      </w:r>
      <w:r w:rsidRPr="00DF2DA5">
        <w:rPr>
          <w:rtl/>
        </w:rPr>
        <w:t xml:space="preserve"> </w:t>
      </w:r>
      <w:r w:rsidRPr="00DF2DA5">
        <w:rPr>
          <w:rFonts w:hint="cs"/>
          <w:rtl/>
        </w:rPr>
        <w:t xml:space="preserve">محور تركيز </w:t>
      </w:r>
      <w:r w:rsidRPr="00DF2DA5">
        <w:rPr>
          <w:rtl/>
        </w:rPr>
        <w:t xml:space="preserve">المشروع. </w:t>
      </w:r>
      <w:r w:rsidRPr="00DF2DA5">
        <w:rPr>
          <w:rFonts w:hint="cs"/>
          <w:rtl/>
        </w:rPr>
        <w:t>و</w:t>
      </w:r>
      <w:r w:rsidRPr="00DF2DA5">
        <w:rPr>
          <w:rtl/>
        </w:rPr>
        <w:t xml:space="preserve">رحبت المجموعة الأفريقية </w:t>
      </w:r>
      <w:r w:rsidRPr="00DF2DA5">
        <w:rPr>
          <w:rFonts w:hint="cs"/>
          <w:rtl/>
        </w:rPr>
        <w:t>ب</w:t>
      </w:r>
      <w:r w:rsidRPr="00DF2DA5">
        <w:rPr>
          <w:rtl/>
        </w:rPr>
        <w:t xml:space="preserve">أن محتويات المشروع </w:t>
      </w:r>
      <w:r w:rsidRPr="00DF2DA5">
        <w:rPr>
          <w:rFonts w:hint="cs"/>
          <w:rtl/>
        </w:rPr>
        <w:t>تركت</w:t>
      </w:r>
      <w:r w:rsidRPr="00DF2DA5">
        <w:rPr>
          <w:rtl/>
        </w:rPr>
        <w:t xml:space="preserve"> </w:t>
      </w:r>
      <w:r w:rsidRPr="00DF2DA5">
        <w:rPr>
          <w:rFonts w:hint="cs"/>
          <w:rtl/>
        </w:rPr>
        <w:t>ل</w:t>
      </w:r>
      <w:r w:rsidRPr="00DF2DA5">
        <w:rPr>
          <w:rtl/>
        </w:rPr>
        <w:t>لبلدان المستفيدة ملكية الأدوات التي تم تطويرها لتنفيذ المشروع.</w:t>
      </w:r>
    </w:p>
    <w:p w:rsidR="00974D55" w:rsidRPr="00DF2DA5" w:rsidRDefault="00974D55" w:rsidP="00EC4A7E">
      <w:pPr>
        <w:pStyle w:val="NumberedParaAR"/>
      </w:pPr>
      <w:r w:rsidRPr="00DF2DA5">
        <w:rPr>
          <w:rtl/>
        </w:rPr>
        <w:t xml:space="preserve">وشكر وفد البرازيل الأمانة </w:t>
      </w:r>
      <w:r w:rsidRPr="00DF2DA5">
        <w:rPr>
          <w:rFonts w:hint="cs"/>
          <w:rtl/>
        </w:rPr>
        <w:t xml:space="preserve">على </w:t>
      </w:r>
      <w:r w:rsidRPr="00DF2DA5">
        <w:rPr>
          <w:rtl/>
        </w:rPr>
        <w:t xml:space="preserve">اقتراح إضافة كلمة "التنمية" في عنوان المشروع. </w:t>
      </w:r>
      <w:r w:rsidRPr="00DF2DA5">
        <w:rPr>
          <w:rFonts w:hint="cs"/>
          <w:rtl/>
        </w:rPr>
        <w:t>وأدرك</w:t>
      </w:r>
      <w:r w:rsidRPr="00DF2DA5">
        <w:rPr>
          <w:rtl/>
        </w:rPr>
        <w:t xml:space="preserve"> الوفد أن مشاريع اللجنة يجب أن تركز بالضرورة على التنمية ك</w:t>
      </w:r>
      <w:r w:rsidRPr="00DF2DA5">
        <w:rPr>
          <w:rFonts w:hint="cs"/>
          <w:rtl/>
        </w:rPr>
        <w:t>محرك</w:t>
      </w:r>
      <w:r w:rsidRPr="00DF2DA5">
        <w:rPr>
          <w:rtl/>
        </w:rPr>
        <w:t xml:space="preserve"> </w:t>
      </w:r>
      <w:r w:rsidRPr="00DF2DA5">
        <w:rPr>
          <w:rFonts w:hint="cs"/>
          <w:rtl/>
        </w:rPr>
        <w:t>ل</w:t>
      </w:r>
      <w:r w:rsidRPr="00DF2DA5">
        <w:rPr>
          <w:rtl/>
        </w:rPr>
        <w:t xml:space="preserve">أنشطتها. وكان </w:t>
      </w:r>
      <w:r w:rsidRPr="00DF2DA5">
        <w:rPr>
          <w:rFonts w:hint="cs"/>
          <w:rtl/>
        </w:rPr>
        <w:t>ذلك</w:t>
      </w:r>
      <w:r w:rsidRPr="00DF2DA5">
        <w:rPr>
          <w:rtl/>
        </w:rPr>
        <w:t xml:space="preserve"> </w:t>
      </w:r>
      <w:r w:rsidRPr="00DF2DA5">
        <w:rPr>
          <w:rFonts w:hint="cs"/>
          <w:rtl/>
        </w:rPr>
        <w:t xml:space="preserve">هو </w:t>
      </w:r>
      <w:r w:rsidRPr="00DF2DA5">
        <w:rPr>
          <w:rtl/>
        </w:rPr>
        <w:t xml:space="preserve">القيمة المضافة للمشروع التي من شأنها أن </w:t>
      </w:r>
      <w:r w:rsidRPr="00DF2DA5">
        <w:rPr>
          <w:rFonts w:hint="cs"/>
          <w:rtl/>
        </w:rPr>
        <w:t>ت</w:t>
      </w:r>
      <w:r w:rsidRPr="00DF2DA5">
        <w:rPr>
          <w:rtl/>
        </w:rPr>
        <w:t xml:space="preserve">أخذ في </w:t>
      </w:r>
      <w:r w:rsidRPr="00DF2DA5">
        <w:rPr>
          <w:rFonts w:hint="cs"/>
          <w:rtl/>
        </w:rPr>
        <w:t>الاعتبار ال</w:t>
      </w:r>
      <w:r w:rsidRPr="00DF2DA5">
        <w:rPr>
          <w:rtl/>
        </w:rPr>
        <w:t xml:space="preserve">جوانب </w:t>
      </w:r>
      <w:r w:rsidRPr="00DF2DA5">
        <w:rPr>
          <w:rFonts w:hint="cs"/>
          <w:rtl/>
        </w:rPr>
        <w:t>الموجهة نحو التنمية</w:t>
      </w:r>
      <w:r w:rsidRPr="00DF2DA5">
        <w:rPr>
          <w:rtl/>
        </w:rPr>
        <w:t xml:space="preserve"> مثل تلك المذكورة في التوصيات الثلاث</w:t>
      </w:r>
      <w:r w:rsidRPr="00DF2DA5">
        <w:rPr>
          <w:rFonts w:hint="cs"/>
          <w:rtl/>
        </w:rPr>
        <w:t>ة</w:t>
      </w:r>
      <w:r w:rsidRPr="00DF2DA5">
        <w:rPr>
          <w:rtl/>
        </w:rPr>
        <w:t xml:space="preserve"> التي استند </w:t>
      </w:r>
      <w:r w:rsidRPr="00DF2DA5">
        <w:rPr>
          <w:rFonts w:hint="cs"/>
          <w:rtl/>
        </w:rPr>
        <w:t xml:space="preserve">عليها </w:t>
      </w:r>
      <w:r w:rsidRPr="00DF2DA5">
        <w:rPr>
          <w:rtl/>
        </w:rPr>
        <w:t xml:space="preserve">المشروع. وأعرب الوفد أيضا </w:t>
      </w:r>
      <w:r w:rsidRPr="00DF2DA5">
        <w:rPr>
          <w:rFonts w:hint="cs"/>
          <w:rtl/>
        </w:rPr>
        <w:t>عن موافقته على</w:t>
      </w:r>
      <w:r w:rsidRPr="00DF2DA5">
        <w:rPr>
          <w:rtl/>
        </w:rPr>
        <w:t xml:space="preserve"> </w:t>
      </w:r>
      <w:r w:rsidRPr="00DF2DA5">
        <w:rPr>
          <w:rFonts w:hint="cs"/>
          <w:rtl/>
        </w:rPr>
        <w:t xml:space="preserve">الصياغة </w:t>
      </w:r>
      <w:r w:rsidRPr="00DF2DA5">
        <w:rPr>
          <w:rtl/>
        </w:rPr>
        <w:t>اللغ</w:t>
      </w:r>
      <w:r w:rsidRPr="00DF2DA5">
        <w:rPr>
          <w:rFonts w:hint="cs"/>
          <w:rtl/>
        </w:rPr>
        <w:t>وي</w:t>
      </w:r>
      <w:r w:rsidRPr="00DF2DA5">
        <w:rPr>
          <w:rtl/>
        </w:rPr>
        <w:t>ة الأصلية ال</w:t>
      </w:r>
      <w:r w:rsidRPr="00DF2DA5">
        <w:rPr>
          <w:rFonts w:hint="cs"/>
          <w:rtl/>
        </w:rPr>
        <w:t>ت</w:t>
      </w:r>
      <w:r w:rsidRPr="00DF2DA5">
        <w:rPr>
          <w:rtl/>
        </w:rPr>
        <w:t xml:space="preserve">ي </w:t>
      </w:r>
      <w:r w:rsidRPr="00DF2DA5">
        <w:rPr>
          <w:rFonts w:hint="cs"/>
          <w:rtl/>
        </w:rPr>
        <w:t>ت</w:t>
      </w:r>
      <w:r w:rsidRPr="00DF2DA5">
        <w:rPr>
          <w:rtl/>
        </w:rPr>
        <w:t xml:space="preserve">نص على أن التقرير يجب أن </w:t>
      </w:r>
      <w:r w:rsidRPr="00DF2DA5">
        <w:rPr>
          <w:rFonts w:hint="cs"/>
          <w:rtl/>
        </w:rPr>
        <w:t>ي</w:t>
      </w:r>
      <w:r w:rsidRPr="00DF2DA5">
        <w:rPr>
          <w:rtl/>
        </w:rPr>
        <w:t xml:space="preserve">حتوي على جميع المعلومات </w:t>
      </w:r>
      <w:r w:rsidRPr="00DF2DA5">
        <w:rPr>
          <w:rFonts w:hint="cs"/>
          <w:rtl/>
        </w:rPr>
        <w:t>المتعلقة</w:t>
      </w:r>
      <w:r w:rsidRPr="00DF2DA5">
        <w:rPr>
          <w:rtl/>
        </w:rPr>
        <w:t xml:space="preserve"> </w:t>
      </w:r>
      <w:r w:rsidRPr="00DF2DA5">
        <w:rPr>
          <w:rFonts w:hint="cs"/>
          <w:rtl/>
        </w:rPr>
        <w:t>ب</w:t>
      </w:r>
      <w:r w:rsidR="009D0F09" w:rsidRPr="00DF2DA5">
        <w:rPr>
          <w:rFonts w:hint="cs"/>
          <w:rtl/>
        </w:rPr>
        <w:t>م</w:t>
      </w:r>
      <w:r w:rsidRPr="00DF2DA5">
        <w:rPr>
          <w:rtl/>
        </w:rPr>
        <w:t xml:space="preserve">جموعات الأدوات </w:t>
      </w:r>
      <w:r w:rsidRPr="00DF2DA5">
        <w:rPr>
          <w:rFonts w:hint="cs"/>
          <w:rtl/>
        </w:rPr>
        <w:t>و</w:t>
      </w:r>
      <w:r w:rsidRPr="00DF2DA5">
        <w:rPr>
          <w:rtl/>
        </w:rPr>
        <w:t xml:space="preserve">محتوى الدورة وأية معلومات أخرى مفيدة ما لم </w:t>
      </w:r>
      <w:r w:rsidRPr="00DF2DA5">
        <w:rPr>
          <w:rFonts w:hint="cs"/>
          <w:rtl/>
        </w:rPr>
        <w:t xml:space="preserve">تذكر </w:t>
      </w:r>
      <w:r w:rsidRPr="00DF2DA5">
        <w:rPr>
          <w:rtl/>
        </w:rPr>
        <w:t>البلدان المستفيدة</w:t>
      </w:r>
      <w:r w:rsidRPr="00DF2DA5">
        <w:rPr>
          <w:rFonts w:hint="cs"/>
          <w:rtl/>
        </w:rPr>
        <w:t xml:space="preserve"> خلاف ذلك</w:t>
      </w:r>
      <w:r w:rsidRPr="00DF2DA5">
        <w:rPr>
          <w:rtl/>
        </w:rPr>
        <w:t xml:space="preserve">. </w:t>
      </w:r>
      <w:r w:rsidRPr="00DF2DA5">
        <w:rPr>
          <w:rFonts w:hint="cs"/>
          <w:rtl/>
        </w:rPr>
        <w:t xml:space="preserve">وفضلت </w:t>
      </w:r>
      <w:r w:rsidRPr="00DF2DA5">
        <w:rPr>
          <w:rtl/>
        </w:rPr>
        <w:t xml:space="preserve">البرازيل الشفافية في جميع أنشطة الويبو. </w:t>
      </w:r>
      <w:r w:rsidRPr="00DF2DA5">
        <w:rPr>
          <w:rFonts w:hint="cs"/>
          <w:rtl/>
        </w:rPr>
        <w:t>وس</w:t>
      </w:r>
      <w:r w:rsidR="009D0F09" w:rsidRPr="00DF2DA5">
        <w:rPr>
          <w:rFonts w:hint="cs"/>
          <w:rtl/>
        </w:rPr>
        <w:t>ت</w:t>
      </w:r>
      <w:r w:rsidRPr="00DF2DA5">
        <w:rPr>
          <w:rFonts w:hint="cs"/>
          <w:rtl/>
        </w:rPr>
        <w:t>تماشى ذلك</w:t>
      </w:r>
      <w:r w:rsidRPr="00DF2DA5">
        <w:rPr>
          <w:rtl/>
        </w:rPr>
        <w:t xml:space="preserve"> مع التوصية 1 من</w:t>
      </w:r>
      <w:r w:rsidRPr="00DF2DA5">
        <w:rPr>
          <w:rFonts w:hint="cs"/>
          <w:rtl/>
        </w:rPr>
        <w:t xml:space="preserve"> أجندة التنمية التي</w:t>
      </w:r>
      <w:r w:rsidRPr="00DF2DA5">
        <w:rPr>
          <w:rtl/>
        </w:rPr>
        <w:t xml:space="preserve"> ذكر</w:t>
      </w:r>
      <w:r w:rsidRPr="00DF2DA5">
        <w:rPr>
          <w:rFonts w:hint="cs"/>
          <w:rtl/>
        </w:rPr>
        <w:t>ت</w:t>
      </w:r>
      <w:r w:rsidRPr="00DF2DA5">
        <w:rPr>
          <w:rtl/>
        </w:rPr>
        <w:t xml:space="preserve"> </w:t>
      </w:r>
      <w:r w:rsidRPr="00DF2DA5">
        <w:rPr>
          <w:rFonts w:hint="cs"/>
          <w:rtl/>
        </w:rPr>
        <w:t xml:space="preserve">أن </w:t>
      </w:r>
      <w:r w:rsidRPr="00DF2DA5">
        <w:rPr>
          <w:rtl/>
        </w:rPr>
        <w:t xml:space="preserve">أنشطة المساعدة التقنية وبناء القدرات </w:t>
      </w:r>
      <w:r w:rsidRPr="00DF2DA5">
        <w:rPr>
          <w:rtl/>
        </w:rPr>
        <w:lastRenderedPageBreak/>
        <w:t xml:space="preserve">يجب أن </w:t>
      </w:r>
      <w:r w:rsidRPr="00DF2DA5">
        <w:rPr>
          <w:rFonts w:hint="cs"/>
          <w:rtl/>
        </w:rPr>
        <w:t>ت</w:t>
      </w:r>
      <w:r w:rsidRPr="00DF2DA5">
        <w:rPr>
          <w:rtl/>
        </w:rPr>
        <w:t xml:space="preserve">كون، من بين أمور أخرى، موجهة نحو التنمية </w:t>
      </w:r>
      <w:r w:rsidRPr="00DF2DA5">
        <w:rPr>
          <w:rFonts w:hint="cs"/>
          <w:rtl/>
        </w:rPr>
        <w:t>و</w:t>
      </w:r>
      <w:r w:rsidRPr="00DF2DA5">
        <w:rPr>
          <w:rtl/>
        </w:rPr>
        <w:t xml:space="preserve">مدفوعة </w:t>
      </w:r>
      <w:r w:rsidRPr="00DF2DA5">
        <w:rPr>
          <w:rFonts w:hint="cs"/>
          <w:rtl/>
        </w:rPr>
        <w:t>ب</w:t>
      </w:r>
      <w:r w:rsidRPr="00DF2DA5">
        <w:rPr>
          <w:rtl/>
        </w:rPr>
        <w:t xml:space="preserve">الطلب وشفافة. وكانت هذه قضية </w:t>
      </w:r>
      <w:r w:rsidRPr="00DF2DA5">
        <w:rPr>
          <w:rFonts w:hint="cs"/>
          <w:rtl/>
        </w:rPr>
        <w:t>ينبغي على</w:t>
      </w:r>
      <w:r w:rsidRPr="00DF2DA5">
        <w:rPr>
          <w:rtl/>
        </w:rPr>
        <w:t xml:space="preserve"> الدول الأعضاء إيلاء الاهتمام الواجب </w:t>
      </w:r>
      <w:r w:rsidRPr="00DF2DA5">
        <w:rPr>
          <w:rFonts w:hint="cs"/>
          <w:rtl/>
        </w:rPr>
        <w:t xml:space="preserve">بها </w:t>
      </w:r>
      <w:r w:rsidRPr="00DF2DA5">
        <w:rPr>
          <w:rtl/>
        </w:rPr>
        <w:t>في اللجنة.</w:t>
      </w:r>
    </w:p>
    <w:p w:rsidR="00974D55" w:rsidRPr="00DF2DA5" w:rsidRDefault="00974D55" w:rsidP="00EC4A7E">
      <w:pPr>
        <w:pStyle w:val="NumberedParaAR"/>
      </w:pPr>
      <w:r w:rsidRPr="00DF2DA5">
        <w:rPr>
          <w:rFonts w:hint="cs"/>
          <w:rtl/>
        </w:rPr>
        <w:t xml:space="preserve">ودعا </w:t>
      </w:r>
      <w:r w:rsidRPr="00DF2DA5">
        <w:rPr>
          <w:rtl/>
        </w:rPr>
        <w:t xml:space="preserve">نائب الرئيس الوفود المعنية </w:t>
      </w:r>
      <w:r w:rsidRPr="00DF2DA5">
        <w:rPr>
          <w:rFonts w:hint="cs"/>
          <w:rtl/>
        </w:rPr>
        <w:t>ب</w:t>
      </w:r>
      <w:r w:rsidRPr="00DF2DA5">
        <w:rPr>
          <w:rtl/>
        </w:rPr>
        <w:t xml:space="preserve">التعديلات المقترحة </w:t>
      </w:r>
      <w:r w:rsidRPr="00DF2DA5">
        <w:rPr>
          <w:rFonts w:hint="cs"/>
          <w:rtl/>
        </w:rPr>
        <w:t>إ</w:t>
      </w:r>
      <w:r w:rsidRPr="00DF2DA5">
        <w:rPr>
          <w:rtl/>
        </w:rPr>
        <w:t>لى أخذ الكلمة.</w:t>
      </w:r>
    </w:p>
    <w:p w:rsidR="00974D55" w:rsidRPr="00DF2DA5" w:rsidRDefault="00974D55" w:rsidP="00EC4A7E">
      <w:pPr>
        <w:pStyle w:val="NumberedParaAR"/>
      </w:pPr>
      <w:r w:rsidRPr="00DF2DA5">
        <w:rPr>
          <w:rtl/>
        </w:rPr>
        <w:t xml:space="preserve">وأيد وفد إيران (جمهورية </w:t>
      </w:r>
      <w:r w:rsidRPr="00DF2DA5">
        <w:rPr>
          <w:rFonts w:hint="cs"/>
          <w:rtl/>
        </w:rPr>
        <w:t xml:space="preserve">- </w:t>
      </w:r>
      <w:r w:rsidRPr="00DF2DA5">
        <w:rPr>
          <w:rtl/>
        </w:rPr>
        <w:t xml:space="preserve">الإسلامية) </w:t>
      </w:r>
      <w:r w:rsidRPr="00DF2DA5">
        <w:rPr>
          <w:rFonts w:hint="cs"/>
          <w:rtl/>
        </w:rPr>
        <w:t>البيانات</w:t>
      </w:r>
      <w:r w:rsidRPr="00DF2DA5">
        <w:rPr>
          <w:rtl/>
        </w:rPr>
        <w:t xml:space="preserve"> التي أدلى بها وفد الهند ووفد البرازيل بشأن إدراج كلمة "التنمية" في العنوان. فإنه</w:t>
      </w:r>
      <w:r w:rsidRPr="00DF2DA5">
        <w:rPr>
          <w:rFonts w:hint="cs"/>
          <w:rtl/>
        </w:rPr>
        <w:t>ا</w:t>
      </w:r>
      <w:r w:rsidRPr="00DF2DA5">
        <w:rPr>
          <w:rtl/>
        </w:rPr>
        <w:t xml:space="preserve"> </w:t>
      </w:r>
      <w:r w:rsidRPr="00DF2DA5">
        <w:rPr>
          <w:rFonts w:hint="cs"/>
          <w:rtl/>
        </w:rPr>
        <w:t>سوف ت</w:t>
      </w:r>
      <w:r w:rsidRPr="00DF2DA5">
        <w:rPr>
          <w:rtl/>
        </w:rPr>
        <w:t xml:space="preserve">رسل إشارة إيجابية للبلدان التي لديها </w:t>
      </w:r>
      <w:r w:rsidRPr="00DF2DA5">
        <w:rPr>
          <w:rFonts w:hint="cs"/>
          <w:rtl/>
        </w:rPr>
        <w:t>اهت</w:t>
      </w:r>
      <w:r w:rsidR="009D0F09" w:rsidRPr="00DF2DA5">
        <w:rPr>
          <w:rFonts w:hint="cs"/>
          <w:rtl/>
        </w:rPr>
        <w:t>م</w:t>
      </w:r>
      <w:r w:rsidRPr="00DF2DA5">
        <w:rPr>
          <w:rFonts w:hint="cs"/>
          <w:rtl/>
        </w:rPr>
        <w:t>ام ب</w:t>
      </w:r>
      <w:r w:rsidRPr="00DF2DA5">
        <w:rPr>
          <w:rtl/>
        </w:rPr>
        <w:t xml:space="preserve">أن المشروع </w:t>
      </w:r>
      <w:r w:rsidRPr="00DF2DA5">
        <w:rPr>
          <w:rFonts w:hint="cs"/>
          <w:rtl/>
        </w:rPr>
        <w:t>موجه</w:t>
      </w:r>
      <w:r w:rsidRPr="00DF2DA5">
        <w:rPr>
          <w:rtl/>
        </w:rPr>
        <w:t xml:space="preserve"> </w:t>
      </w:r>
      <w:r w:rsidRPr="00DF2DA5">
        <w:rPr>
          <w:rFonts w:hint="cs"/>
          <w:rtl/>
        </w:rPr>
        <w:t>نحو التنمية</w:t>
      </w:r>
      <w:r w:rsidRPr="00DF2DA5">
        <w:rPr>
          <w:rtl/>
        </w:rPr>
        <w:t xml:space="preserve">، وسوف </w:t>
      </w:r>
      <w:r w:rsidRPr="00DF2DA5">
        <w:rPr>
          <w:rFonts w:hint="cs"/>
          <w:rtl/>
        </w:rPr>
        <w:t>يتم النظر في</w:t>
      </w:r>
      <w:r w:rsidRPr="00DF2DA5">
        <w:rPr>
          <w:rtl/>
        </w:rPr>
        <w:t xml:space="preserve"> جوانب التنمية المختلفة خلال البرنامج التدريبي. ولذلك، </w:t>
      </w:r>
      <w:r w:rsidRPr="00DF2DA5">
        <w:rPr>
          <w:rFonts w:hint="cs"/>
          <w:rtl/>
        </w:rPr>
        <w:t>أيد</w:t>
      </w:r>
      <w:r w:rsidRPr="00DF2DA5">
        <w:rPr>
          <w:rtl/>
        </w:rPr>
        <w:t xml:space="preserve"> الوفد ب</w:t>
      </w:r>
      <w:r w:rsidRPr="00DF2DA5">
        <w:rPr>
          <w:rFonts w:hint="cs"/>
          <w:rtl/>
        </w:rPr>
        <w:t>شدة</w:t>
      </w:r>
      <w:r w:rsidRPr="00DF2DA5">
        <w:rPr>
          <w:rtl/>
        </w:rPr>
        <w:t xml:space="preserve"> هذا التغيير.</w:t>
      </w:r>
    </w:p>
    <w:p w:rsidR="00974D55" w:rsidRPr="00DF2DA5" w:rsidRDefault="00974D55" w:rsidP="00EC4A7E">
      <w:pPr>
        <w:pStyle w:val="NumberedParaAR"/>
      </w:pPr>
      <w:r w:rsidRPr="00DF2DA5">
        <w:rPr>
          <w:rFonts w:hint="cs"/>
          <w:rtl/>
        </w:rPr>
        <w:t xml:space="preserve">وتحدث </w:t>
      </w:r>
      <w:r w:rsidRPr="00DF2DA5">
        <w:rPr>
          <w:rtl/>
        </w:rPr>
        <w:t xml:space="preserve">وفد اليونان باسم المجموعة باء، </w:t>
      </w:r>
      <w:r w:rsidRPr="00DF2DA5">
        <w:rPr>
          <w:rFonts w:hint="cs"/>
          <w:rtl/>
        </w:rPr>
        <w:t xml:space="preserve">وأشار إلى </w:t>
      </w:r>
      <w:r w:rsidRPr="00DF2DA5">
        <w:rPr>
          <w:rtl/>
        </w:rPr>
        <w:t>أهمية هذا المشروع، و</w:t>
      </w:r>
      <w:r w:rsidRPr="00DF2DA5">
        <w:rPr>
          <w:rFonts w:hint="cs"/>
          <w:rtl/>
        </w:rPr>
        <w:t>أعرب عن تأييده التام له</w:t>
      </w:r>
      <w:r w:rsidRPr="00DF2DA5">
        <w:rPr>
          <w:rtl/>
        </w:rPr>
        <w:t>.</w:t>
      </w:r>
    </w:p>
    <w:p w:rsidR="00974D55" w:rsidRPr="00DF2DA5" w:rsidRDefault="00974D55" w:rsidP="00EC4A7E">
      <w:pPr>
        <w:pStyle w:val="NumberedParaAR"/>
      </w:pPr>
      <w:r w:rsidRPr="00DF2DA5">
        <w:rPr>
          <w:rFonts w:hint="cs"/>
          <w:rtl/>
        </w:rPr>
        <w:t xml:space="preserve">وتحدث </w:t>
      </w:r>
      <w:r w:rsidRPr="00DF2DA5">
        <w:rPr>
          <w:rtl/>
        </w:rPr>
        <w:t>وفد هولندا باسم الاتحاد الأوروبي والدول الأعضاء فيه</w:t>
      </w:r>
      <w:r w:rsidRPr="00DF2DA5">
        <w:rPr>
          <w:rFonts w:hint="cs"/>
          <w:rtl/>
        </w:rPr>
        <w:t>،</w:t>
      </w:r>
      <w:r w:rsidRPr="00DF2DA5">
        <w:rPr>
          <w:rtl/>
        </w:rPr>
        <w:t xml:space="preserve"> </w:t>
      </w:r>
      <w:r w:rsidRPr="00DF2DA5">
        <w:rPr>
          <w:rFonts w:hint="cs"/>
          <w:rtl/>
        </w:rPr>
        <w:t xml:space="preserve">وأيد </w:t>
      </w:r>
      <w:r w:rsidRPr="00DF2DA5">
        <w:rPr>
          <w:rtl/>
        </w:rPr>
        <w:t>أنشطة بناء القدرات في مجال الملكية الفكرية في القطاع القضائي</w:t>
      </w:r>
      <w:r w:rsidRPr="00DF2DA5">
        <w:rPr>
          <w:rFonts w:hint="cs"/>
          <w:rtl/>
        </w:rPr>
        <w:t>،</w:t>
      </w:r>
      <w:r w:rsidRPr="00DF2DA5">
        <w:rPr>
          <w:rtl/>
        </w:rPr>
        <w:t xml:space="preserve"> </w:t>
      </w:r>
      <w:r w:rsidRPr="00DF2DA5">
        <w:rPr>
          <w:rFonts w:hint="cs"/>
          <w:rtl/>
        </w:rPr>
        <w:t>ورأى</w:t>
      </w:r>
      <w:r w:rsidRPr="00DF2DA5">
        <w:rPr>
          <w:rtl/>
        </w:rPr>
        <w:t xml:space="preserve"> </w:t>
      </w:r>
      <w:r w:rsidRPr="00DF2DA5">
        <w:rPr>
          <w:rFonts w:hint="cs"/>
          <w:rtl/>
        </w:rPr>
        <w:t>أن أي ن</w:t>
      </w:r>
      <w:r w:rsidRPr="00DF2DA5">
        <w:rPr>
          <w:rtl/>
        </w:rPr>
        <w:t xml:space="preserve">ظام ملكية فكرية يعمل بشكل جيد لم يكن </w:t>
      </w:r>
      <w:r w:rsidRPr="00DF2DA5">
        <w:rPr>
          <w:rFonts w:hint="cs"/>
          <w:rtl/>
        </w:rPr>
        <w:t>من ال</w:t>
      </w:r>
      <w:r w:rsidRPr="00DF2DA5">
        <w:rPr>
          <w:rtl/>
        </w:rPr>
        <w:t>ممكن</w:t>
      </w:r>
      <w:r w:rsidRPr="00DF2DA5">
        <w:rPr>
          <w:rFonts w:hint="cs"/>
          <w:rtl/>
        </w:rPr>
        <w:t xml:space="preserve"> وجوده</w:t>
      </w:r>
      <w:r w:rsidRPr="00DF2DA5">
        <w:rPr>
          <w:rtl/>
        </w:rPr>
        <w:t xml:space="preserve"> من دون نظام قضائي يعمل بشكل جيد. ومن الأهمية بمكان أن يكون </w:t>
      </w:r>
      <w:r w:rsidRPr="00DF2DA5">
        <w:rPr>
          <w:rFonts w:hint="cs"/>
          <w:rtl/>
        </w:rPr>
        <w:t xml:space="preserve">هناك </w:t>
      </w:r>
      <w:r w:rsidRPr="00DF2DA5">
        <w:rPr>
          <w:rtl/>
        </w:rPr>
        <w:t xml:space="preserve">خبراء </w:t>
      </w:r>
      <w:r w:rsidRPr="00DF2DA5">
        <w:rPr>
          <w:rFonts w:hint="cs"/>
          <w:rtl/>
        </w:rPr>
        <w:t xml:space="preserve">ذوو </w:t>
      </w:r>
      <w:r w:rsidRPr="00DF2DA5">
        <w:rPr>
          <w:rtl/>
        </w:rPr>
        <w:t xml:space="preserve">دراية </w:t>
      </w:r>
      <w:r w:rsidRPr="00DF2DA5">
        <w:rPr>
          <w:rFonts w:hint="cs"/>
          <w:rtl/>
        </w:rPr>
        <w:t xml:space="preserve">في </w:t>
      </w:r>
      <w:r w:rsidRPr="00DF2DA5">
        <w:rPr>
          <w:rtl/>
        </w:rPr>
        <w:t>المحاكم وس</w:t>
      </w:r>
      <w:r w:rsidRPr="00DF2DA5">
        <w:rPr>
          <w:rFonts w:hint="cs"/>
          <w:rtl/>
        </w:rPr>
        <w:t xml:space="preserve">وف </w:t>
      </w:r>
      <w:r w:rsidRPr="00DF2DA5">
        <w:rPr>
          <w:rtl/>
        </w:rPr>
        <w:t xml:space="preserve">يسهم هذا المشروع إسهاما قيما في القوة والقدرات في مجال حقوق الملكية الفكرية. ولذلك رحب الاتحاد الأوروبي والدول الأعضاء فيه </w:t>
      </w:r>
      <w:r w:rsidRPr="00DF2DA5">
        <w:rPr>
          <w:rFonts w:hint="cs"/>
          <w:rtl/>
        </w:rPr>
        <w:t>ب</w:t>
      </w:r>
      <w:r w:rsidRPr="00DF2DA5">
        <w:rPr>
          <w:rtl/>
        </w:rPr>
        <w:t xml:space="preserve">المشروع </w:t>
      </w:r>
      <w:r w:rsidRPr="00DF2DA5">
        <w:rPr>
          <w:rFonts w:hint="cs"/>
          <w:rtl/>
        </w:rPr>
        <w:t>ووافق</w:t>
      </w:r>
      <w:r w:rsidRPr="00DF2DA5">
        <w:rPr>
          <w:rtl/>
        </w:rPr>
        <w:t xml:space="preserve"> </w:t>
      </w:r>
      <w:r w:rsidRPr="00DF2DA5">
        <w:rPr>
          <w:rFonts w:hint="cs"/>
          <w:rtl/>
        </w:rPr>
        <w:t>على</w:t>
      </w:r>
      <w:r w:rsidRPr="00DF2DA5">
        <w:rPr>
          <w:rtl/>
        </w:rPr>
        <w:t xml:space="preserve"> التعديل المقترح في عنوان المشروع على أساس أن هذا التعديل لن يغير مضمون وتنفيذ المشروع، كما هو مقترح في الأصل. </w:t>
      </w:r>
      <w:r w:rsidRPr="00DF2DA5">
        <w:rPr>
          <w:rFonts w:hint="cs"/>
          <w:rtl/>
        </w:rPr>
        <w:t>وأعرب</w:t>
      </w:r>
      <w:r w:rsidRPr="00DF2DA5">
        <w:rPr>
          <w:rtl/>
        </w:rPr>
        <w:t xml:space="preserve"> </w:t>
      </w:r>
      <w:r w:rsidRPr="00DF2DA5">
        <w:rPr>
          <w:rFonts w:hint="cs"/>
          <w:rtl/>
        </w:rPr>
        <w:t>عن ثقته</w:t>
      </w:r>
      <w:r w:rsidRPr="00DF2DA5">
        <w:rPr>
          <w:rtl/>
        </w:rPr>
        <w:t xml:space="preserve"> </w:t>
      </w:r>
      <w:r w:rsidRPr="00DF2DA5">
        <w:rPr>
          <w:rFonts w:hint="cs"/>
          <w:rtl/>
        </w:rPr>
        <w:t>ب</w:t>
      </w:r>
      <w:r w:rsidRPr="00DF2DA5">
        <w:rPr>
          <w:rtl/>
        </w:rPr>
        <w:t xml:space="preserve">أن أمانة الويبو </w:t>
      </w:r>
      <w:r w:rsidRPr="00DF2DA5">
        <w:rPr>
          <w:rFonts w:hint="cs"/>
          <w:rtl/>
        </w:rPr>
        <w:t>سوف</w:t>
      </w:r>
      <w:r w:rsidRPr="00DF2DA5">
        <w:rPr>
          <w:rtl/>
        </w:rPr>
        <w:t xml:space="preserve"> تنفيذ المشروع بنجاح وفقا لوصف المشروع وبما يتفق مع ولاية الويبو.</w:t>
      </w:r>
    </w:p>
    <w:p w:rsidR="00974D55" w:rsidRPr="00DF2DA5" w:rsidRDefault="00974D55" w:rsidP="00EC4A7E">
      <w:pPr>
        <w:pStyle w:val="NumberedParaAR"/>
      </w:pPr>
      <w:r w:rsidRPr="00DF2DA5">
        <w:rPr>
          <w:rFonts w:hint="cs"/>
          <w:rtl/>
        </w:rPr>
        <w:t>والتمس</w:t>
      </w:r>
      <w:r w:rsidRPr="00DF2DA5">
        <w:rPr>
          <w:rtl/>
        </w:rPr>
        <w:t xml:space="preserve"> وفد الولايات المتحدة الأمريكية توضيح</w:t>
      </w:r>
      <w:r w:rsidRPr="00DF2DA5">
        <w:rPr>
          <w:rFonts w:hint="cs"/>
          <w:rtl/>
        </w:rPr>
        <w:t>ا</w:t>
      </w:r>
      <w:r w:rsidRPr="00DF2DA5">
        <w:rPr>
          <w:rtl/>
        </w:rPr>
        <w:t xml:space="preserve"> </w:t>
      </w:r>
      <w:r w:rsidRPr="00DF2DA5">
        <w:rPr>
          <w:rFonts w:hint="cs"/>
          <w:rtl/>
        </w:rPr>
        <w:t xml:space="preserve">بشأن </w:t>
      </w:r>
      <w:r w:rsidRPr="00DF2DA5">
        <w:rPr>
          <w:rtl/>
        </w:rPr>
        <w:t xml:space="preserve">ما إذا كانت اللجنة ناقشت </w:t>
      </w:r>
      <w:r w:rsidRPr="00DF2DA5">
        <w:rPr>
          <w:rFonts w:hint="cs"/>
          <w:rtl/>
        </w:rPr>
        <w:t xml:space="preserve">فحسب </w:t>
      </w:r>
      <w:r w:rsidRPr="00DF2DA5">
        <w:rPr>
          <w:rtl/>
        </w:rPr>
        <w:t xml:space="preserve">التعديل على </w:t>
      </w:r>
      <w:r w:rsidRPr="00DF2DA5">
        <w:rPr>
          <w:rFonts w:hint="cs"/>
          <w:rtl/>
        </w:rPr>
        <w:t>ال</w:t>
      </w:r>
      <w:r w:rsidRPr="00DF2DA5">
        <w:rPr>
          <w:rtl/>
        </w:rPr>
        <w:t xml:space="preserve">عنوان أو أي تعديلات أخرى نوقشت في اليوم السابق ولم </w:t>
      </w:r>
      <w:r w:rsidRPr="00DF2DA5">
        <w:rPr>
          <w:rFonts w:hint="cs"/>
          <w:rtl/>
        </w:rPr>
        <w:t>ي</w:t>
      </w:r>
      <w:r w:rsidRPr="00DF2DA5">
        <w:rPr>
          <w:rtl/>
        </w:rPr>
        <w:t>ت</w:t>
      </w:r>
      <w:r w:rsidRPr="00DF2DA5">
        <w:rPr>
          <w:rFonts w:hint="cs"/>
          <w:rtl/>
        </w:rPr>
        <w:t>م ال</w:t>
      </w:r>
      <w:r w:rsidRPr="00DF2DA5">
        <w:rPr>
          <w:rtl/>
        </w:rPr>
        <w:t>توصل إلى اتفاق</w:t>
      </w:r>
      <w:r w:rsidRPr="00DF2DA5">
        <w:rPr>
          <w:rFonts w:hint="cs"/>
          <w:rtl/>
        </w:rPr>
        <w:t xml:space="preserve"> عليها</w:t>
      </w:r>
      <w:r w:rsidRPr="00DF2DA5">
        <w:rPr>
          <w:rtl/>
        </w:rPr>
        <w:t>.</w:t>
      </w:r>
    </w:p>
    <w:p w:rsidR="00974D55" w:rsidRPr="00DF2DA5" w:rsidRDefault="00974D55" w:rsidP="00EC4A7E">
      <w:pPr>
        <w:pStyle w:val="NumberedParaAR"/>
      </w:pPr>
      <w:r w:rsidRPr="00DF2DA5">
        <w:rPr>
          <w:rFonts w:hint="cs"/>
          <w:rtl/>
        </w:rPr>
        <w:t xml:space="preserve">وأوضحت </w:t>
      </w:r>
      <w:r w:rsidRPr="00DF2DA5">
        <w:rPr>
          <w:rtl/>
        </w:rPr>
        <w:t xml:space="preserve">الأمانة (السيد </w:t>
      </w:r>
      <w:proofErr w:type="spellStart"/>
      <w:r w:rsidRPr="00DF2DA5">
        <w:rPr>
          <w:rFonts w:hint="cs"/>
          <w:rtl/>
        </w:rPr>
        <w:t>بيجوي</w:t>
      </w:r>
      <w:proofErr w:type="spellEnd"/>
      <w:r w:rsidRPr="00DF2DA5">
        <w:rPr>
          <w:rtl/>
        </w:rPr>
        <w:t xml:space="preserve">) أن التعديل الوحيد قيد المناقشة كان </w:t>
      </w:r>
      <w:r w:rsidRPr="00DF2DA5">
        <w:rPr>
          <w:rFonts w:hint="cs"/>
          <w:rtl/>
        </w:rPr>
        <w:t xml:space="preserve">هو </w:t>
      </w:r>
      <w:r w:rsidRPr="00DF2DA5">
        <w:rPr>
          <w:rtl/>
        </w:rPr>
        <w:t>إدراج كلمة "التنمية" في العنوان.</w:t>
      </w:r>
    </w:p>
    <w:p w:rsidR="00974D55" w:rsidRPr="00DF2DA5" w:rsidRDefault="00974D55" w:rsidP="00EC4A7E">
      <w:pPr>
        <w:pStyle w:val="NumberedParaAR"/>
      </w:pPr>
      <w:r w:rsidRPr="00DF2DA5">
        <w:rPr>
          <w:rFonts w:hint="cs"/>
          <w:rtl/>
        </w:rPr>
        <w:t xml:space="preserve">وأعلن </w:t>
      </w:r>
      <w:r w:rsidRPr="00DF2DA5">
        <w:rPr>
          <w:rtl/>
        </w:rPr>
        <w:t xml:space="preserve">نائب </w:t>
      </w:r>
      <w:r w:rsidRPr="00DF2DA5">
        <w:rPr>
          <w:rFonts w:hint="cs"/>
          <w:rtl/>
        </w:rPr>
        <w:t>ال</w:t>
      </w:r>
      <w:r w:rsidRPr="00DF2DA5">
        <w:rPr>
          <w:rtl/>
        </w:rPr>
        <w:t xml:space="preserve">رئيس المشروع </w:t>
      </w:r>
      <w:r w:rsidRPr="00DF2DA5">
        <w:rPr>
          <w:rFonts w:hint="cs"/>
          <w:rtl/>
        </w:rPr>
        <w:t>على النحو الذي تم</w:t>
      </w:r>
      <w:r w:rsidRPr="00DF2DA5">
        <w:rPr>
          <w:rtl/>
        </w:rPr>
        <w:t xml:space="preserve"> اعتم</w:t>
      </w:r>
      <w:r w:rsidRPr="00DF2DA5">
        <w:rPr>
          <w:rFonts w:hint="cs"/>
          <w:rtl/>
        </w:rPr>
        <w:t>ا</w:t>
      </w:r>
      <w:r w:rsidRPr="00DF2DA5">
        <w:rPr>
          <w:rtl/>
        </w:rPr>
        <w:t>ده و</w:t>
      </w:r>
      <w:r w:rsidRPr="00DF2DA5">
        <w:rPr>
          <w:rFonts w:hint="cs"/>
          <w:rtl/>
        </w:rPr>
        <w:t>أ</w:t>
      </w:r>
      <w:r w:rsidRPr="00DF2DA5">
        <w:rPr>
          <w:rtl/>
        </w:rPr>
        <w:t xml:space="preserve">غلق المناقشة نظرا </w:t>
      </w:r>
      <w:r w:rsidRPr="00DF2DA5">
        <w:rPr>
          <w:rFonts w:hint="cs"/>
          <w:rtl/>
        </w:rPr>
        <w:t>لعدم</w:t>
      </w:r>
      <w:r w:rsidRPr="00DF2DA5">
        <w:rPr>
          <w:rtl/>
        </w:rPr>
        <w:t xml:space="preserve"> </w:t>
      </w:r>
      <w:r w:rsidRPr="00DF2DA5">
        <w:rPr>
          <w:rFonts w:hint="cs"/>
          <w:rtl/>
        </w:rPr>
        <w:t xml:space="preserve">وجود </w:t>
      </w:r>
      <w:r w:rsidRPr="00DF2DA5">
        <w:rPr>
          <w:rtl/>
        </w:rPr>
        <w:t xml:space="preserve">تعليقات أخرى من </w:t>
      </w:r>
      <w:r w:rsidRPr="00DF2DA5">
        <w:rPr>
          <w:rFonts w:hint="cs"/>
          <w:rtl/>
        </w:rPr>
        <w:t>الوفود</w:t>
      </w:r>
      <w:r w:rsidRPr="00DF2DA5">
        <w:rPr>
          <w:rtl/>
        </w:rPr>
        <w:t>.</w:t>
      </w:r>
    </w:p>
    <w:p w:rsidR="00974D55" w:rsidRPr="00DF2DA5" w:rsidRDefault="00974D55" w:rsidP="00EC4A7E">
      <w:pPr>
        <w:pStyle w:val="NormalParaAR"/>
        <w:rPr>
          <w:sz w:val="40"/>
          <w:szCs w:val="40"/>
          <w:u w:val="single"/>
        </w:rPr>
      </w:pPr>
      <w:r w:rsidRPr="00DF2DA5">
        <w:rPr>
          <w:sz w:val="40"/>
          <w:szCs w:val="40"/>
          <w:u w:val="single"/>
          <w:rtl/>
        </w:rPr>
        <w:t xml:space="preserve">النظر في الوثيقة </w:t>
      </w:r>
      <w:r w:rsidRPr="00DF2DA5">
        <w:rPr>
          <w:sz w:val="40"/>
          <w:szCs w:val="40"/>
          <w:u w:val="single"/>
        </w:rPr>
        <w:t>CDIP/16/6</w:t>
      </w:r>
      <w:r w:rsidRPr="00DF2DA5">
        <w:rPr>
          <w:sz w:val="40"/>
          <w:szCs w:val="40"/>
          <w:u w:val="single"/>
          <w:rtl/>
        </w:rPr>
        <w:t xml:space="preserve"> - المراجعة الخارجية للمساعدة التقنية التي تقدمها الويبو في مجال التعاون من أجل </w:t>
      </w:r>
      <w:r w:rsidRPr="00DF2DA5">
        <w:rPr>
          <w:rFonts w:hint="cs"/>
          <w:sz w:val="40"/>
          <w:szCs w:val="40"/>
          <w:u w:val="single"/>
          <w:rtl/>
        </w:rPr>
        <w:t xml:space="preserve">أغراض </w:t>
      </w:r>
      <w:r w:rsidRPr="00DF2DA5">
        <w:rPr>
          <w:sz w:val="40"/>
          <w:szCs w:val="40"/>
          <w:u w:val="single"/>
          <w:rtl/>
        </w:rPr>
        <w:t>التنمية (تابع)</w:t>
      </w:r>
    </w:p>
    <w:p w:rsidR="00974D55" w:rsidRPr="00DF2DA5" w:rsidRDefault="00974D55" w:rsidP="00EC4A7E">
      <w:pPr>
        <w:pStyle w:val="NumberedParaAR"/>
      </w:pPr>
      <w:r w:rsidRPr="00DF2DA5">
        <w:rPr>
          <w:rFonts w:hint="cs"/>
          <w:rtl/>
        </w:rPr>
        <w:t xml:space="preserve">دعا </w:t>
      </w:r>
      <w:r w:rsidRPr="00DF2DA5">
        <w:rPr>
          <w:rtl/>
        </w:rPr>
        <w:t xml:space="preserve">نائب </w:t>
      </w:r>
      <w:r w:rsidRPr="00DF2DA5">
        <w:rPr>
          <w:rFonts w:hint="cs"/>
          <w:rtl/>
        </w:rPr>
        <w:t>ال</w:t>
      </w:r>
      <w:r w:rsidRPr="00DF2DA5">
        <w:rPr>
          <w:rtl/>
        </w:rPr>
        <w:t xml:space="preserve">رئيس وفد إسبانيا </w:t>
      </w:r>
      <w:r w:rsidRPr="00DF2DA5">
        <w:rPr>
          <w:rFonts w:hint="cs"/>
          <w:rtl/>
        </w:rPr>
        <w:t>لتقديم</w:t>
      </w:r>
      <w:r w:rsidRPr="00DF2DA5">
        <w:rPr>
          <w:rtl/>
        </w:rPr>
        <w:t xml:space="preserve"> </w:t>
      </w:r>
      <w:r w:rsidRPr="00DF2DA5">
        <w:rPr>
          <w:rFonts w:hint="cs"/>
          <w:rtl/>
        </w:rPr>
        <w:t xml:space="preserve">أحدث </w:t>
      </w:r>
      <w:r w:rsidRPr="00DF2DA5">
        <w:rPr>
          <w:rtl/>
        </w:rPr>
        <w:t>معلومات عن المشاورات التي جرت في الصباح.</w:t>
      </w:r>
    </w:p>
    <w:p w:rsidR="00974D55" w:rsidRPr="00DF2DA5" w:rsidRDefault="00974D55" w:rsidP="00EC4A7E">
      <w:pPr>
        <w:pStyle w:val="NumberedParaAR"/>
      </w:pPr>
      <w:r w:rsidRPr="00DF2DA5">
        <w:rPr>
          <w:rtl/>
        </w:rPr>
        <w:t xml:space="preserve">وأبلغ وفد إسبانيا الجلسة العامة </w:t>
      </w:r>
      <w:r w:rsidRPr="00DF2DA5">
        <w:rPr>
          <w:rFonts w:hint="cs"/>
          <w:rtl/>
        </w:rPr>
        <w:t>بأ</w:t>
      </w:r>
      <w:r w:rsidRPr="00DF2DA5">
        <w:rPr>
          <w:rtl/>
        </w:rPr>
        <w:t xml:space="preserve">ن المشاورات غير الرسمية كانت ناجحة </w:t>
      </w:r>
      <w:r w:rsidRPr="00DF2DA5">
        <w:rPr>
          <w:rFonts w:hint="cs"/>
          <w:rtl/>
        </w:rPr>
        <w:t>و</w:t>
      </w:r>
      <w:r w:rsidRPr="00DF2DA5">
        <w:rPr>
          <w:rtl/>
        </w:rPr>
        <w:t>قد توصل</w:t>
      </w:r>
      <w:r w:rsidRPr="00DF2DA5">
        <w:rPr>
          <w:rFonts w:hint="cs"/>
          <w:rtl/>
        </w:rPr>
        <w:t>ت</w:t>
      </w:r>
      <w:r w:rsidRPr="00DF2DA5">
        <w:rPr>
          <w:rtl/>
        </w:rPr>
        <w:t xml:space="preserve"> الدول الأعضاء </w:t>
      </w:r>
      <w:r w:rsidRPr="00DF2DA5">
        <w:rPr>
          <w:rFonts w:hint="cs"/>
          <w:rtl/>
        </w:rPr>
        <w:t>إ</w:t>
      </w:r>
      <w:r w:rsidRPr="00DF2DA5">
        <w:rPr>
          <w:rtl/>
        </w:rPr>
        <w:t xml:space="preserve">لى اتفاق. </w:t>
      </w:r>
      <w:r w:rsidRPr="00DF2DA5">
        <w:rPr>
          <w:rFonts w:hint="cs"/>
          <w:rtl/>
        </w:rPr>
        <w:t>و</w:t>
      </w:r>
      <w:r w:rsidRPr="00DF2DA5">
        <w:rPr>
          <w:rtl/>
        </w:rPr>
        <w:t xml:space="preserve">سوف يتم تعميم هذه الوثيقة الجديدة داخل اللجنة. </w:t>
      </w:r>
      <w:r w:rsidRPr="00DF2DA5">
        <w:rPr>
          <w:rFonts w:hint="cs"/>
          <w:rtl/>
        </w:rPr>
        <w:t>و</w:t>
      </w:r>
      <w:r w:rsidRPr="00DF2DA5">
        <w:rPr>
          <w:rtl/>
        </w:rPr>
        <w:t xml:space="preserve">شكر الوفد الدول الأعضاء لما بذلوه من جهد. ثم تلا </w:t>
      </w:r>
      <w:r w:rsidRPr="00DF2DA5">
        <w:rPr>
          <w:rFonts w:hint="cs"/>
          <w:rtl/>
        </w:rPr>
        <w:t>ما جاء ب</w:t>
      </w:r>
      <w:r w:rsidRPr="00DF2DA5">
        <w:rPr>
          <w:rtl/>
        </w:rPr>
        <w:t xml:space="preserve">الوثيقة. وكانت </w:t>
      </w:r>
      <w:r w:rsidRPr="00DF2DA5">
        <w:rPr>
          <w:rFonts w:hint="cs"/>
          <w:rtl/>
        </w:rPr>
        <w:t>ال</w:t>
      </w:r>
      <w:r w:rsidRPr="00DF2DA5">
        <w:rPr>
          <w:rtl/>
        </w:rPr>
        <w:t xml:space="preserve">فقرة </w:t>
      </w:r>
      <w:r w:rsidRPr="00DF2DA5">
        <w:rPr>
          <w:rFonts w:hint="cs"/>
          <w:rtl/>
        </w:rPr>
        <w:t>الأولى</w:t>
      </w:r>
      <w:r w:rsidRPr="00DF2DA5">
        <w:rPr>
          <w:rtl/>
        </w:rPr>
        <w:t xml:space="preserve"> </w:t>
      </w:r>
      <w:r w:rsidRPr="00DF2DA5">
        <w:rPr>
          <w:rFonts w:hint="cs"/>
          <w:rtl/>
        </w:rPr>
        <w:t>هي</w:t>
      </w:r>
      <w:r w:rsidRPr="00DF2DA5">
        <w:rPr>
          <w:rtl/>
        </w:rPr>
        <w:t xml:space="preserve"> نفس </w:t>
      </w:r>
      <w:r w:rsidRPr="00DF2DA5">
        <w:rPr>
          <w:rFonts w:hint="cs"/>
          <w:rtl/>
        </w:rPr>
        <w:t>الفقرة التي</w:t>
      </w:r>
      <w:r w:rsidRPr="00DF2DA5">
        <w:rPr>
          <w:rtl/>
        </w:rPr>
        <w:t xml:space="preserve"> قدم</w:t>
      </w:r>
      <w:r w:rsidRPr="00DF2DA5">
        <w:rPr>
          <w:rFonts w:hint="cs"/>
          <w:rtl/>
        </w:rPr>
        <w:t>ها</w:t>
      </w:r>
      <w:r w:rsidRPr="00DF2DA5">
        <w:rPr>
          <w:rtl/>
        </w:rPr>
        <w:t xml:space="preserve"> الوفد إلى الجلسة العامة </w:t>
      </w:r>
      <w:r w:rsidRPr="00DF2DA5">
        <w:rPr>
          <w:rFonts w:hint="cs"/>
          <w:rtl/>
        </w:rPr>
        <w:t xml:space="preserve">من </w:t>
      </w:r>
      <w:r w:rsidRPr="00DF2DA5">
        <w:rPr>
          <w:rtl/>
        </w:rPr>
        <w:t>قبل حيث ط</w:t>
      </w:r>
      <w:r w:rsidRPr="00DF2DA5">
        <w:rPr>
          <w:rFonts w:hint="cs"/>
          <w:rtl/>
        </w:rPr>
        <w:t>ا</w:t>
      </w:r>
      <w:r w:rsidRPr="00DF2DA5">
        <w:rPr>
          <w:rtl/>
        </w:rPr>
        <w:t xml:space="preserve">لبت الأمانة </w:t>
      </w:r>
      <w:r w:rsidRPr="00DF2DA5">
        <w:rPr>
          <w:rFonts w:hint="cs"/>
          <w:rtl/>
        </w:rPr>
        <w:t>ب</w:t>
      </w:r>
      <w:r w:rsidRPr="00DF2DA5">
        <w:rPr>
          <w:rtl/>
        </w:rPr>
        <w:t>تجم</w:t>
      </w:r>
      <w:r w:rsidRPr="00DF2DA5">
        <w:rPr>
          <w:rFonts w:hint="cs"/>
          <w:rtl/>
        </w:rPr>
        <w:t>ي</w:t>
      </w:r>
      <w:r w:rsidRPr="00DF2DA5">
        <w:rPr>
          <w:rtl/>
        </w:rPr>
        <w:t>ع ممارساتها وأدوات</w:t>
      </w:r>
      <w:r w:rsidRPr="00DF2DA5">
        <w:rPr>
          <w:rFonts w:hint="cs"/>
          <w:rtl/>
        </w:rPr>
        <w:t>ها</w:t>
      </w:r>
      <w:r w:rsidRPr="00DF2DA5">
        <w:rPr>
          <w:rtl/>
        </w:rPr>
        <w:t xml:space="preserve"> </w:t>
      </w:r>
      <w:proofErr w:type="spellStart"/>
      <w:r w:rsidRPr="00DF2DA5">
        <w:rPr>
          <w:rtl/>
        </w:rPr>
        <w:t>ومنهجيات</w:t>
      </w:r>
      <w:r w:rsidRPr="00DF2DA5">
        <w:rPr>
          <w:rFonts w:hint="cs"/>
          <w:rtl/>
        </w:rPr>
        <w:t>ها</w:t>
      </w:r>
      <w:proofErr w:type="spellEnd"/>
      <w:r w:rsidRPr="00DF2DA5">
        <w:rPr>
          <w:rFonts w:hint="cs"/>
          <w:rtl/>
        </w:rPr>
        <w:t xml:space="preserve"> </w:t>
      </w:r>
      <w:r w:rsidRPr="00DF2DA5">
        <w:rPr>
          <w:rtl/>
        </w:rPr>
        <w:t xml:space="preserve">الحالية </w:t>
      </w:r>
      <w:r w:rsidRPr="00DF2DA5">
        <w:rPr>
          <w:rFonts w:hint="cs"/>
          <w:rtl/>
        </w:rPr>
        <w:t>المتعلقة ب</w:t>
      </w:r>
      <w:r w:rsidRPr="00DF2DA5">
        <w:rPr>
          <w:rtl/>
        </w:rPr>
        <w:t xml:space="preserve">تقديم المساعدة التقنية. </w:t>
      </w:r>
      <w:r w:rsidRPr="00DF2DA5">
        <w:rPr>
          <w:rFonts w:hint="cs"/>
          <w:rtl/>
        </w:rPr>
        <w:t>و</w:t>
      </w:r>
      <w:r w:rsidRPr="00DF2DA5">
        <w:rPr>
          <w:rtl/>
        </w:rPr>
        <w:t xml:space="preserve">بالإضافة إلى ذلك، ينبغي </w:t>
      </w:r>
      <w:r w:rsidRPr="00DF2DA5">
        <w:rPr>
          <w:rFonts w:hint="cs"/>
          <w:rtl/>
        </w:rPr>
        <w:t>على ا</w:t>
      </w:r>
      <w:r w:rsidRPr="00DF2DA5">
        <w:rPr>
          <w:rtl/>
        </w:rPr>
        <w:t xml:space="preserve">لويبو </w:t>
      </w:r>
      <w:r w:rsidRPr="00DF2DA5">
        <w:rPr>
          <w:rFonts w:hint="cs"/>
          <w:rtl/>
        </w:rPr>
        <w:t>عقد</w:t>
      </w:r>
      <w:r w:rsidRPr="00DF2DA5">
        <w:rPr>
          <w:rtl/>
        </w:rPr>
        <w:t xml:space="preserve"> منتدى منتظم للدول الأعضاء لتبادل الخبرات. وكانت الفقرة الثانية </w:t>
      </w:r>
      <w:r w:rsidRPr="00DF2DA5">
        <w:rPr>
          <w:rFonts w:hint="cs"/>
          <w:rtl/>
        </w:rPr>
        <w:t>هي</w:t>
      </w:r>
      <w:r w:rsidRPr="00DF2DA5">
        <w:rPr>
          <w:rtl/>
        </w:rPr>
        <w:t xml:space="preserve"> نفس </w:t>
      </w:r>
      <w:r w:rsidRPr="00DF2DA5">
        <w:rPr>
          <w:rFonts w:hint="cs"/>
          <w:rtl/>
        </w:rPr>
        <w:t>الفقرة التي</w:t>
      </w:r>
      <w:r w:rsidRPr="00DF2DA5">
        <w:rPr>
          <w:rtl/>
        </w:rPr>
        <w:t xml:space="preserve"> </w:t>
      </w:r>
      <w:r w:rsidRPr="00DF2DA5">
        <w:rPr>
          <w:rFonts w:hint="cs"/>
          <w:rtl/>
        </w:rPr>
        <w:t>تم ت</w:t>
      </w:r>
      <w:r w:rsidRPr="00DF2DA5">
        <w:rPr>
          <w:rtl/>
        </w:rPr>
        <w:t>قد</w:t>
      </w:r>
      <w:r w:rsidRPr="00DF2DA5">
        <w:rPr>
          <w:rFonts w:hint="cs"/>
          <w:rtl/>
        </w:rPr>
        <w:t>ي</w:t>
      </w:r>
      <w:r w:rsidRPr="00DF2DA5">
        <w:rPr>
          <w:rtl/>
        </w:rPr>
        <w:t>م</w:t>
      </w:r>
      <w:r w:rsidRPr="00DF2DA5">
        <w:rPr>
          <w:rFonts w:hint="cs"/>
          <w:rtl/>
        </w:rPr>
        <w:t>ها</w:t>
      </w:r>
      <w:r w:rsidRPr="00DF2DA5">
        <w:rPr>
          <w:rtl/>
        </w:rPr>
        <w:t xml:space="preserve"> إلى الجلسة العامة من قبل، حيث طلبت الدول الأعضاء </w:t>
      </w:r>
      <w:r w:rsidRPr="00DF2DA5">
        <w:rPr>
          <w:rFonts w:hint="cs"/>
          <w:rtl/>
        </w:rPr>
        <w:t>من</w:t>
      </w:r>
      <w:r w:rsidRPr="00DF2DA5">
        <w:rPr>
          <w:rtl/>
        </w:rPr>
        <w:t xml:space="preserve"> الأمانة "مواصلة تحسين التنسيق الداخلي، إذا كان ذلك ممكنا، </w:t>
      </w:r>
      <w:r w:rsidRPr="00DF2DA5">
        <w:rPr>
          <w:rFonts w:hint="cs"/>
          <w:rtl/>
        </w:rPr>
        <w:t>وكذلك</w:t>
      </w:r>
      <w:r w:rsidRPr="00DF2DA5">
        <w:rPr>
          <w:rtl/>
        </w:rPr>
        <w:t xml:space="preserve"> التعاون مع وكالات وبرامج الأم</w:t>
      </w:r>
      <w:r w:rsidRPr="00DF2DA5">
        <w:rPr>
          <w:rFonts w:hint="cs"/>
          <w:rtl/>
        </w:rPr>
        <w:t>م</w:t>
      </w:r>
      <w:r w:rsidRPr="00DF2DA5">
        <w:rPr>
          <w:rtl/>
        </w:rPr>
        <w:t xml:space="preserve"> المتحدة، وغيرها من المنظمات الدولية ذات الصلة، وكذلك التعاون مع مكاتب الملكية الفكرية الوطنية والإقليمية بشأن القضايا المتعلقة بالمساعدة التقنية وتقوم الأمانة </w:t>
      </w:r>
      <w:r w:rsidRPr="00DF2DA5">
        <w:rPr>
          <w:rFonts w:hint="cs"/>
          <w:rtl/>
        </w:rPr>
        <w:t>ب</w:t>
      </w:r>
      <w:r w:rsidRPr="00DF2DA5">
        <w:rPr>
          <w:rtl/>
        </w:rPr>
        <w:t>تحديد مقترحات جديدة لهذا الغرض وتقديم تقرير إلى لجنة</w:t>
      </w:r>
      <w:r w:rsidRPr="00DF2DA5">
        <w:rPr>
          <w:rFonts w:hint="cs"/>
          <w:rtl/>
        </w:rPr>
        <w:t xml:space="preserve"> التنمية</w:t>
      </w:r>
      <w:r w:rsidRPr="00DF2DA5">
        <w:rPr>
          <w:rtl/>
        </w:rPr>
        <w:t xml:space="preserve">". </w:t>
      </w:r>
      <w:r w:rsidRPr="00DF2DA5">
        <w:rPr>
          <w:rFonts w:hint="cs"/>
          <w:rtl/>
        </w:rPr>
        <w:t>وجاءت</w:t>
      </w:r>
      <w:r w:rsidRPr="00DF2DA5">
        <w:rPr>
          <w:rtl/>
        </w:rPr>
        <w:t xml:space="preserve"> الفقرة الفرعية الثانية من الفقرة 3 مع تعديل صغير </w:t>
      </w:r>
      <w:r w:rsidRPr="00DF2DA5">
        <w:rPr>
          <w:rFonts w:hint="cs"/>
          <w:rtl/>
        </w:rPr>
        <w:t>تضمن ت</w:t>
      </w:r>
      <w:r w:rsidRPr="00DF2DA5">
        <w:rPr>
          <w:rtl/>
        </w:rPr>
        <w:t>وصي</w:t>
      </w:r>
      <w:r w:rsidRPr="00DF2DA5">
        <w:rPr>
          <w:rFonts w:hint="cs"/>
          <w:rtl/>
        </w:rPr>
        <w:t>ة</w:t>
      </w:r>
      <w:r w:rsidRPr="00DF2DA5">
        <w:rPr>
          <w:rtl/>
        </w:rPr>
        <w:t xml:space="preserve"> </w:t>
      </w:r>
      <w:r w:rsidRPr="00DF2DA5">
        <w:rPr>
          <w:rFonts w:hint="cs"/>
          <w:rtl/>
        </w:rPr>
        <w:t xml:space="preserve">إلى </w:t>
      </w:r>
      <w:r w:rsidRPr="00DF2DA5">
        <w:rPr>
          <w:rtl/>
        </w:rPr>
        <w:t xml:space="preserve">الأمانة </w:t>
      </w:r>
      <w:r w:rsidRPr="00DF2DA5">
        <w:rPr>
          <w:rFonts w:hint="cs"/>
          <w:rtl/>
        </w:rPr>
        <w:t>ب</w:t>
      </w:r>
      <w:r w:rsidRPr="00DF2DA5">
        <w:rPr>
          <w:rtl/>
        </w:rPr>
        <w:t xml:space="preserve">وضع إجراء متوازن </w:t>
      </w:r>
      <w:r w:rsidRPr="00DF2DA5">
        <w:rPr>
          <w:rFonts w:hint="cs"/>
          <w:rtl/>
        </w:rPr>
        <w:t>لمراجعة النظراء</w:t>
      </w:r>
      <w:r w:rsidRPr="00DF2DA5">
        <w:rPr>
          <w:rtl/>
        </w:rPr>
        <w:t>. ومع ذلك</w:t>
      </w:r>
      <w:r w:rsidRPr="00DF2DA5">
        <w:rPr>
          <w:rFonts w:hint="cs"/>
          <w:rtl/>
        </w:rPr>
        <w:t xml:space="preserve"> رأى </w:t>
      </w:r>
      <w:r w:rsidRPr="00DF2DA5">
        <w:rPr>
          <w:rtl/>
        </w:rPr>
        <w:t xml:space="preserve">وفد إسبانيا أن جودة عمليات التقييم التي تقوم بها المنظمة في مجال المساعدة التقنية كانت </w:t>
      </w:r>
      <w:r w:rsidRPr="00DF2DA5">
        <w:rPr>
          <w:rFonts w:hint="cs"/>
          <w:rtl/>
        </w:rPr>
        <w:t>عالية</w:t>
      </w:r>
      <w:r w:rsidRPr="00DF2DA5">
        <w:rPr>
          <w:rtl/>
        </w:rPr>
        <w:t xml:space="preserve"> بالفعل. وكانت الفقرة </w:t>
      </w:r>
      <w:r w:rsidRPr="00DF2DA5">
        <w:rPr>
          <w:rFonts w:hint="cs"/>
          <w:rtl/>
        </w:rPr>
        <w:t>ال</w:t>
      </w:r>
      <w:r w:rsidRPr="00DF2DA5">
        <w:rPr>
          <w:rtl/>
        </w:rPr>
        <w:t>ر</w:t>
      </w:r>
      <w:r w:rsidRPr="00DF2DA5">
        <w:rPr>
          <w:rFonts w:hint="cs"/>
          <w:rtl/>
        </w:rPr>
        <w:t>ا</w:t>
      </w:r>
      <w:r w:rsidRPr="00DF2DA5">
        <w:rPr>
          <w:rtl/>
        </w:rPr>
        <w:t xml:space="preserve">بعة مختلفة </w:t>
      </w:r>
      <w:r w:rsidRPr="00DF2DA5">
        <w:rPr>
          <w:rFonts w:hint="cs"/>
          <w:rtl/>
        </w:rPr>
        <w:t>ع</w:t>
      </w:r>
      <w:r w:rsidRPr="00DF2DA5">
        <w:rPr>
          <w:rtl/>
        </w:rPr>
        <w:t xml:space="preserve">ن تلك التي </w:t>
      </w:r>
      <w:r w:rsidRPr="00DF2DA5">
        <w:rPr>
          <w:rFonts w:hint="cs"/>
          <w:rtl/>
        </w:rPr>
        <w:t>تم ت</w:t>
      </w:r>
      <w:r w:rsidRPr="00DF2DA5">
        <w:rPr>
          <w:rtl/>
        </w:rPr>
        <w:t>قد</w:t>
      </w:r>
      <w:r w:rsidRPr="00DF2DA5">
        <w:rPr>
          <w:rFonts w:hint="cs"/>
          <w:rtl/>
        </w:rPr>
        <w:t>ي</w:t>
      </w:r>
      <w:r w:rsidRPr="00DF2DA5">
        <w:rPr>
          <w:rtl/>
        </w:rPr>
        <w:t>م</w:t>
      </w:r>
      <w:r w:rsidRPr="00DF2DA5">
        <w:rPr>
          <w:rFonts w:hint="cs"/>
          <w:rtl/>
        </w:rPr>
        <w:t>ها</w:t>
      </w:r>
      <w:r w:rsidRPr="00DF2DA5">
        <w:rPr>
          <w:rtl/>
        </w:rPr>
        <w:t xml:space="preserve"> من قبل أيضا. وانتهت المناقشة الطويلة التي </w:t>
      </w:r>
      <w:r w:rsidRPr="00DF2DA5">
        <w:rPr>
          <w:rFonts w:hint="cs"/>
          <w:rtl/>
        </w:rPr>
        <w:t>أجرتها</w:t>
      </w:r>
      <w:r w:rsidRPr="00DF2DA5">
        <w:rPr>
          <w:rtl/>
        </w:rPr>
        <w:t xml:space="preserve"> الدول الأعضاء </w:t>
      </w:r>
      <w:r w:rsidRPr="00DF2DA5">
        <w:rPr>
          <w:rFonts w:hint="cs"/>
          <w:rtl/>
        </w:rPr>
        <w:t>عن</w:t>
      </w:r>
      <w:r w:rsidRPr="00DF2DA5">
        <w:rPr>
          <w:rtl/>
        </w:rPr>
        <w:t xml:space="preserve"> هذه الفقرة </w:t>
      </w:r>
      <w:r w:rsidRPr="00DF2DA5">
        <w:rPr>
          <w:rFonts w:hint="cs"/>
          <w:rtl/>
        </w:rPr>
        <w:t>بمطالبة</w:t>
      </w:r>
      <w:r w:rsidRPr="00DF2DA5">
        <w:rPr>
          <w:rtl/>
        </w:rPr>
        <w:t xml:space="preserve"> الأمانة </w:t>
      </w:r>
      <w:r w:rsidRPr="00DF2DA5">
        <w:rPr>
          <w:rFonts w:hint="cs"/>
          <w:rtl/>
        </w:rPr>
        <w:t>ب</w:t>
      </w:r>
      <w:r w:rsidRPr="00DF2DA5">
        <w:rPr>
          <w:rtl/>
        </w:rPr>
        <w:t xml:space="preserve">تقديم وثيقة تتضمن ممارسات الويبو الحالية المتعلقة باختيار الاستشاريين لتقديم المساعدة التقنية وهذا من شأنه أن يكون لأغراض المعلومات. </w:t>
      </w:r>
      <w:r w:rsidRPr="00DF2DA5">
        <w:rPr>
          <w:rFonts w:hint="cs"/>
          <w:rtl/>
        </w:rPr>
        <w:t>و</w:t>
      </w:r>
      <w:r w:rsidRPr="00DF2DA5">
        <w:rPr>
          <w:rtl/>
        </w:rPr>
        <w:t>كانت الفقرت</w:t>
      </w:r>
      <w:r w:rsidRPr="00DF2DA5">
        <w:rPr>
          <w:rFonts w:hint="cs"/>
          <w:rtl/>
        </w:rPr>
        <w:t>ا</w:t>
      </w:r>
      <w:r w:rsidRPr="00DF2DA5">
        <w:rPr>
          <w:rtl/>
        </w:rPr>
        <w:t xml:space="preserve">ن 5 و6 </w:t>
      </w:r>
      <w:r w:rsidRPr="00DF2DA5">
        <w:rPr>
          <w:rFonts w:hint="cs"/>
          <w:rtl/>
        </w:rPr>
        <w:t>هما</w:t>
      </w:r>
      <w:r w:rsidRPr="00DF2DA5">
        <w:rPr>
          <w:rtl/>
        </w:rPr>
        <w:t xml:space="preserve"> </w:t>
      </w:r>
      <w:r w:rsidRPr="00DF2DA5">
        <w:rPr>
          <w:rFonts w:hint="cs"/>
          <w:rtl/>
        </w:rPr>
        <w:t>أول ما</w:t>
      </w:r>
      <w:r w:rsidRPr="00DF2DA5">
        <w:rPr>
          <w:rtl/>
        </w:rPr>
        <w:t xml:space="preserve"> </w:t>
      </w:r>
      <w:r w:rsidRPr="00DF2DA5">
        <w:rPr>
          <w:rFonts w:hint="cs"/>
          <w:rtl/>
        </w:rPr>
        <w:t xml:space="preserve">تم </w:t>
      </w:r>
      <w:r w:rsidRPr="00DF2DA5">
        <w:rPr>
          <w:rtl/>
        </w:rPr>
        <w:t>اعتم</w:t>
      </w:r>
      <w:r w:rsidRPr="00DF2DA5">
        <w:rPr>
          <w:rFonts w:hint="cs"/>
          <w:rtl/>
        </w:rPr>
        <w:t>ا</w:t>
      </w:r>
      <w:r w:rsidRPr="00DF2DA5">
        <w:rPr>
          <w:rtl/>
        </w:rPr>
        <w:t>د</w:t>
      </w:r>
      <w:r w:rsidRPr="00DF2DA5">
        <w:rPr>
          <w:rFonts w:hint="cs"/>
          <w:rtl/>
        </w:rPr>
        <w:t>ه</w:t>
      </w:r>
      <w:r w:rsidRPr="00DF2DA5">
        <w:rPr>
          <w:rtl/>
        </w:rPr>
        <w:t xml:space="preserve"> وأعط</w:t>
      </w:r>
      <w:r w:rsidRPr="00DF2DA5">
        <w:rPr>
          <w:rFonts w:hint="cs"/>
          <w:rtl/>
        </w:rPr>
        <w:t>يا</w:t>
      </w:r>
      <w:r w:rsidRPr="00DF2DA5">
        <w:rPr>
          <w:rtl/>
        </w:rPr>
        <w:t xml:space="preserve"> أقل قدر من العمل وكانت</w:t>
      </w:r>
      <w:r w:rsidRPr="00DF2DA5">
        <w:rPr>
          <w:rFonts w:hint="cs"/>
          <w:rtl/>
        </w:rPr>
        <w:t>ا</w:t>
      </w:r>
      <w:r w:rsidRPr="00DF2DA5">
        <w:rPr>
          <w:rtl/>
        </w:rPr>
        <w:t xml:space="preserve"> </w:t>
      </w:r>
      <w:r w:rsidRPr="00DF2DA5">
        <w:rPr>
          <w:rFonts w:hint="cs"/>
          <w:rtl/>
        </w:rPr>
        <w:t xml:space="preserve">هما </w:t>
      </w:r>
      <w:r w:rsidRPr="00DF2DA5">
        <w:rPr>
          <w:rtl/>
        </w:rPr>
        <w:t xml:space="preserve">نفس </w:t>
      </w:r>
      <w:r w:rsidRPr="00DF2DA5">
        <w:rPr>
          <w:rFonts w:hint="cs"/>
          <w:rtl/>
        </w:rPr>
        <w:t>الفقرتين اللتين تم</w:t>
      </w:r>
      <w:r w:rsidRPr="00DF2DA5">
        <w:rPr>
          <w:rtl/>
        </w:rPr>
        <w:t xml:space="preserve"> </w:t>
      </w:r>
      <w:r w:rsidRPr="00DF2DA5">
        <w:rPr>
          <w:rFonts w:hint="cs"/>
          <w:rtl/>
        </w:rPr>
        <w:t>ت</w:t>
      </w:r>
      <w:r w:rsidRPr="00DF2DA5">
        <w:rPr>
          <w:rtl/>
        </w:rPr>
        <w:t>قد</w:t>
      </w:r>
      <w:r w:rsidRPr="00DF2DA5">
        <w:rPr>
          <w:rFonts w:hint="cs"/>
          <w:rtl/>
        </w:rPr>
        <w:t>يمهما</w:t>
      </w:r>
      <w:r w:rsidRPr="00DF2DA5">
        <w:rPr>
          <w:rtl/>
        </w:rPr>
        <w:t xml:space="preserve"> </w:t>
      </w:r>
      <w:r w:rsidRPr="00DF2DA5">
        <w:rPr>
          <w:rtl/>
        </w:rPr>
        <w:lastRenderedPageBreak/>
        <w:t xml:space="preserve">من قبل، </w:t>
      </w:r>
      <w:r w:rsidRPr="00DF2DA5">
        <w:rPr>
          <w:rFonts w:hint="cs"/>
          <w:rtl/>
        </w:rPr>
        <w:t xml:space="preserve">حيث </w:t>
      </w:r>
      <w:r w:rsidRPr="00DF2DA5">
        <w:rPr>
          <w:rtl/>
        </w:rPr>
        <w:t>ط</w:t>
      </w:r>
      <w:r w:rsidRPr="00DF2DA5">
        <w:rPr>
          <w:rFonts w:hint="cs"/>
          <w:rtl/>
        </w:rPr>
        <w:t>ا</w:t>
      </w:r>
      <w:r w:rsidRPr="00DF2DA5">
        <w:rPr>
          <w:rtl/>
        </w:rPr>
        <w:t>لب</w:t>
      </w:r>
      <w:r w:rsidRPr="00DF2DA5">
        <w:rPr>
          <w:rFonts w:hint="cs"/>
          <w:rtl/>
        </w:rPr>
        <w:t>تا</w:t>
      </w:r>
      <w:r w:rsidRPr="00DF2DA5">
        <w:rPr>
          <w:rtl/>
        </w:rPr>
        <w:t xml:space="preserve"> الأمانة </w:t>
      </w:r>
      <w:r w:rsidRPr="00DF2DA5">
        <w:rPr>
          <w:rFonts w:hint="cs"/>
          <w:rtl/>
        </w:rPr>
        <w:t>بال</w:t>
      </w:r>
      <w:r w:rsidRPr="00DF2DA5">
        <w:rPr>
          <w:rtl/>
        </w:rPr>
        <w:t>تحديث ا</w:t>
      </w:r>
      <w:r w:rsidRPr="00DF2DA5">
        <w:rPr>
          <w:rFonts w:hint="cs"/>
          <w:rtl/>
        </w:rPr>
        <w:t>لمن</w:t>
      </w:r>
      <w:r w:rsidRPr="00DF2DA5">
        <w:rPr>
          <w:rtl/>
        </w:rPr>
        <w:t xml:space="preserve">تظم </w:t>
      </w:r>
      <w:r w:rsidRPr="00DF2DA5">
        <w:rPr>
          <w:rFonts w:hint="cs"/>
          <w:rtl/>
        </w:rPr>
        <w:t>ل</w:t>
      </w:r>
      <w:r w:rsidRPr="00DF2DA5">
        <w:rPr>
          <w:rtl/>
        </w:rPr>
        <w:t xml:space="preserve">قائمة خبراء واستشاري المساعدة التقنية (الفقرة 5) </w:t>
      </w:r>
      <w:r w:rsidRPr="00DF2DA5">
        <w:rPr>
          <w:rFonts w:hint="cs"/>
          <w:rtl/>
        </w:rPr>
        <w:t xml:space="preserve">الموجودة </w:t>
      </w:r>
      <w:r w:rsidRPr="00DF2DA5">
        <w:rPr>
          <w:rtl/>
        </w:rPr>
        <w:t>على ال</w:t>
      </w:r>
      <w:r w:rsidRPr="00DF2DA5">
        <w:rPr>
          <w:rFonts w:hint="cs"/>
          <w:rtl/>
        </w:rPr>
        <w:t>إ</w:t>
      </w:r>
      <w:r w:rsidRPr="00DF2DA5">
        <w:rPr>
          <w:rtl/>
        </w:rPr>
        <w:t>نترنت و</w:t>
      </w:r>
      <w:r w:rsidRPr="00DF2DA5">
        <w:rPr>
          <w:rFonts w:hint="cs"/>
          <w:rtl/>
        </w:rPr>
        <w:t>إ</w:t>
      </w:r>
      <w:r w:rsidRPr="00DF2DA5">
        <w:rPr>
          <w:rtl/>
        </w:rPr>
        <w:t xml:space="preserve">ذا أمكن </w:t>
      </w:r>
      <w:r w:rsidRPr="00DF2DA5">
        <w:rPr>
          <w:rFonts w:hint="cs"/>
          <w:rtl/>
        </w:rPr>
        <w:t>تحسين</w:t>
      </w:r>
      <w:r w:rsidRPr="00DF2DA5">
        <w:rPr>
          <w:rtl/>
        </w:rPr>
        <w:t xml:space="preserve"> مستو</w:t>
      </w:r>
      <w:r w:rsidRPr="00DF2DA5">
        <w:rPr>
          <w:rFonts w:hint="cs"/>
          <w:rtl/>
        </w:rPr>
        <w:t>اها</w:t>
      </w:r>
      <w:r w:rsidRPr="00DF2DA5">
        <w:rPr>
          <w:rtl/>
        </w:rPr>
        <w:t xml:space="preserve">، </w:t>
      </w:r>
      <w:r w:rsidRPr="00DF2DA5">
        <w:rPr>
          <w:rFonts w:hint="cs"/>
          <w:rtl/>
        </w:rPr>
        <w:t>وبأن تدرس</w:t>
      </w:r>
      <w:r w:rsidRPr="00DF2DA5">
        <w:rPr>
          <w:rtl/>
        </w:rPr>
        <w:t xml:space="preserve"> التحسينات الممكنة</w:t>
      </w:r>
      <w:r w:rsidRPr="00DF2DA5">
        <w:rPr>
          <w:rFonts w:hint="cs"/>
          <w:rtl/>
        </w:rPr>
        <w:t xml:space="preserve"> ل</w:t>
      </w:r>
      <w:r w:rsidRPr="00DF2DA5">
        <w:rPr>
          <w:rtl/>
        </w:rPr>
        <w:t xml:space="preserve">قسم صفحة الويبو </w:t>
      </w:r>
      <w:r w:rsidRPr="00DF2DA5">
        <w:rPr>
          <w:rFonts w:hint="cs"/>
          <w:rtl/>
        </w:rPr>
        <w:t>على الإنترنت ال</w:t>
      </w:r>
      <w:r w:rsidRPr="00DF2DA5">
        <w:rPr>
          <w:rtl/>
        </w:rPr>
        <w:t xml:space="preserve">مكرس </w:t>
      </w:r>
      <w:r w:rsidRPr="00DF2DA5">
        <w:rPr>
          <w:rFonts w:hint="cs"/>
          <w:rtl/>
        </w:rPr>
        <w:t>للإعلام</w:t>
      </w:r>
      <w:r w:rsidRPr="00DF2DA5">
        <w:rPr>
          <w:rtl/>
        </w:rPr>
        <w:t xml:space="preserve"> </w:t>
      </w:r>
      <w:r w:rsidRPr="00DF2DA5">
        <w:rPr>
          <w:rFonts w:hint="cs"/>
          <w:rtl/>
        </w:rPr>
        <w:t>ب</w:t>
      </w:r>
      <w:r w:rsidRPr="00DF2DA5">
        <w:rPr>
          <w:rtl/>
        </w:rPr>
        <w:t>أنشطة الويبو بشأن المساعدة التقنية (الفقرة 6)</w:t>
      </w:r>
      <w:r w:rsidRPr="00DF2DA5">
        <w:rPr>
          <w:rFonts w:hint="cs"/>
          <w:rtl/>
        </w:rPr>
        <w:t xml:space="preserve"> </w:t>
      </w:r>
      <w:r w:rsidRPr="00DF2DA5">
        <w:rPr>
          <w:rtl/>
        </w:rPr>
        <w:t>وتقديم تقرير بشأن</w:t>
      </w:r>
      <w:r w:rsidRPr="00DF2DA5">
        <w:rPr>
          <w:rFonts w:hint="cs"/>
          <w:rtl/>
        </w:rPr>
        <w:t xml:space="preserve"> ذلك القسم</w:t>
      </w:r>
      <w:r w:rsidRPr="00DF2DA5">
        <w:rPr>
          <w:rtl/>
        </w:rPr>
        <w:t>.</w:t>
      </w:r>
    </w:p>
    <w:p w:rsidR="00974D55" w:rsidRPr="00DF2DA5" w:rsidRDefault="00974D55" w:rsidP="00EC4A7E">
      <w:pPr>
        <w:pStyle w:val="NumberedParaAR"/>
      </w:pPr>
      <w:r w:rsidRPr="00DF2DA5">
        <w:rPr>
          <w:rFonts w:hint="cs"/>
          <w:rtl/>
        </w:rPr>
        <w:t xml:space="preserve">وأشار </w:t>
      </w:r>
      <w:r w:rsidRPr="00DF2DA5">
        <w:rPr>
          <w:rtl/>
        </w:rPr>
        <w:t>نائب الرئيس إلى ما قاله وفد إسبانيا، وهي أنه الفقرت</w:t>
      </w:r>
      <w:r w:rsidRPr="00DF2DA5">
        <w:rPr>
          <w:rFonts w:hint="cs"/>
          <w:rtl/>
        </w:rPr>
        <w:t>ين</w:t>
      </w:r>
      <w:r w:rsidRPr="00DF2DA5">
        <w:rPr>
          <w:rtl/>
        </w:rPr>
        <w:t xml:space="preserve"> 3 و4 التي تم الانتهاء </w:t>
      </w:r>
      <w:r w:rsidRPr="00DF2DA5">
        <w:rPr>
          <w:rFonts w:hint="cs"/>
          <w:rtl/>
        </w:rPr>
        <w:t xml:space="preserve">منهما </w:t>
      </w:r>
      <w:r w:rsidRPr="00DF2DA5">
        <w:rPr>
          <w:rtl/>
        </w:rPr>
        <w:t>خلال فترة الصباح</w:t>
      </w:r>
      <w:r w:rsidRPr="00DF2DA5">
        <w:rPr>
          <w:rFonts w:hint="cs"/>
          <w:rtl/>
        </w:rPr>
        <w:t>ية</w:t>
      </w:r>
      <w:r w:rsidRPr="00DF2DA5">
        <w:rPr>
          <w:rtl/>
        </w:rPr>
        <w:t xml:space="preserve">. </w:t>
      </w:r>
      <w:r w:rsidRPr="00DF2DA5">
        <w:rPr>
          <w:rFonts w:hint="cs"/>
          <w:rtl/>
        </w:rPr>
        <w:t>و</w:t>
      </w:r>
      <w:r w:rsidRPr="00DF2DA5">
        <w:rPr>
          <w:rtl/>
        </w:rPr>
        <w:t>ذك</w:t>
      </w:r>
      <w:r w:rsidRPr="00DF2DA5">
        <w:rPr>
          <w:rFonts w:hint="cs"/>
          <w:rtl/>
        </w:rPr>
        <w:t>َّ</w:t>
      </w:r>
      <w:r w:rsidRPr="00DF2DA5">
        <w:rPr>
          <w:rtl/>
        </w:rPr>
        <w:t xml:space="preserve">ر نائب الرئيس كذلك </w:t>
      </w:r>
      <w:r w:rsidRPr="00DF2DA5">
        <w:rPr>
          <w:rFonts w:hint="cs"/>
          <w:rtl/>
        </w:rPr>
        <w:t>ب</w:t>
      </w:r>
      <w:r w:rsidRPr="00DF2DA5">
        <w:rPr>
          <w:rtl/>
        </w:rPr>
        <w:t>أن هذا البند لم يكن مفتوحا للتفاوض والمناقشة. وكان اتفاق</w:t>
      </w:r>
      <w:r w:rsidRPr="00DF2DA5">
        <w:rPr>
          <w:rFonts w:hint="cs"/>
          <w:rtl/>
        </w:rPr>
        <w:t>ا</w:t>
      </w:r>
      <w:r w:rsidRPr="00DF2DA5">
        <w:rPr>
          <w:rtl/>
        </w:rPr>
        <w:t xml:space="preserve"> تم التوصل إليه في المشاورات غير الرسمية و</w:t>
      </w:r>
      <w:r w:rsidRPr="00DF2DA5">
        <w:rPr>
          <w:rFonts w:hint="cs"/>
          <w:rtl/>
        </w:rPr>
        <w:t>تم ال</w:t>
      </w:r>
      <w:r w:rsidRPr="00DF2DA5">
        <w:rPr>
          <w:rtl/>
        </w:rPr>
        <w:t xml:space="preserve">ترحيب </w:t>
      </w:r>
      <w:r w:rsidRPr="00DF2DA5">
        <w:rPr>
          <w:rFonts w:hint="cs"/>
          <w:rtl/>
        </w:rPr>
        <w:t xml:space="preserve">بأن </w:t>
      </w:r>
      <w:r w:rsidRPr="00DF2DA5">
        <w:rPr>
          <w:rtl/>
        </w:rPr>
        <w:t xml:space="preserve">تقدم </w:t>
      </w:r>
      <w:r w:rsidRPr="00DF2DA5">
        <w:rPr>
          <w:rFonts w:hint="cs"/>
          <w:rtl/>
        </w:rPr>
        <w:t xml:space="preserve">جميع الوفود </w:t>
      </w:r>
      <w:r w:rsidRPr="00DF2DA5">
        <w:rPr>
          <w:rtl/>
        </w:rPr>
        <w:t>أي نوع من التعليقات والملاحظات بناء على ما تم الاتفاق عليه.</w:t>
      </w:r>
    </w:p>
    <w:p w:rsidR="00974D55" w:rsidRPr="00DF2DA5" w:rsidRDefault="00974D55" w:rsidP="00EC4A7E">
      <w:pPr>
        <w:pStyle w:val="NumberedParaAR"/>
      </w:pPr>
      <w:r w:rsidRPr="00DF2DA5">
        <w:rPr>
          <w:rFonts w:hint="cs"/>
          <w:rtl/>
        </w:rPr>
        <w:t xml:space="preserve">وتحدث </w:t>
      </w:r>
      <w:r w:rsidRPr="00DF2DA5">
        <w:rPr>
          <w:rtl/>
        </w:rPr>
        <w:t>وفد نيجيريا</w:t>
      </w:r>
      <w:r w:rsidRPr="00DF2DA5">
        <w:rPr>
          <w:rFonts w:hint="cs"/>
          <w:rtl/>
        </w:rPr>
        <w:t xml:space="preserve"> </w:t>
      </w:r>
      <w:r w:rsidRPr="00DF2DA5">
        <w:rPr>
          <w:rtl/>
        </w:rPr>
        <w:t xml:space="preserve">باسم المجموعة الأفريقية، </w:t>
      </w:r>
      <w:r w:rsidRPr="00DF2DA5">
        <w:rPr>
          <w:rFonts w:hint="cs"/>
          <w:rtl/>
        </w:rPr>
        <w:t>ورأى</w:t>
      </w:r>
      <w:r w:rsidRPr="00DF2DA5">
        <w:rPr>
          <w:rtl/>
        </w:rPr>
        <w:t xml:space="preserve"> أن </w:t>
      </w:r>
      <w:r w:rsidRPr="00DF2DA5">
        <w:rPr>
          <w:rFonts w:hint="cs"/>
          <w:rtl/>
        </w:rPr>
        <w:t>الاقتراح</w:t>
      </w:r>
      <w:r w:rsidRPr="00DF2DA5">
        <w:rPr>
          <w:rtl/>
        </w:rPr>
        <w:t xml:space="preserve"> الذي تقدم به وفد </w:t>
      </w:r>
      <w:r w:rsidRPr="00DF2DA5">
        <w:rPr>
          <w:rFonts w:hint="cs"/>
          <w:rtl/>
        </w:rPr>
        <w:t>إ</w:t>
      </w:r>
      <w:r w:rsidRPr="00DF2DA5">
        <w:rPr>
          <w:rtl/>
        </w:rPr>
        <w:t xml:space="preserve">سبانيا </w:t>
      </w:r>
      <w:r w:rsidRPr="00DF2DA5">
        <w:rPr>
          <w:rFonts w:hint="cs"/>
          <w:rtl/>
        </w:rPr>
        <w:t xml:space="preserve">الذي </w:t>
      </w:r>
      <w:r w:rsidRPr="00DF2DA5">
        <w:rPr>
          <w:rtl/>
        </w:rPr>
        <w:t xml:space="preserve">نوقش في المشاورات غير الرسمية حاول </w:t>
      </w:r>
      <w:r w:rsidRPr="00DF2DA5">
        <w:rPr>
          <w:rFonts w:hint="cs"/>
          <w:rtl/>
        </w:rPr>
        <w:t>اختيار</w:t>
      </w:r>
      <w:r w:rsidRPr="00DF2DA5">
        <w:rPr>
          <w:rtl/>
        </w:rPr>
        <w:t xml:space="preserve"> جوانب أبسط </w:t>
      </w:r>
      <w:r w:rsidRPr="00DF2DA5">
        <w:rPr>
          <w:rFonts w:hint="cs"/>
          <w:rtl/>
        </w:rPr>
        <w:t>ل</w:t>
      </w:r>
      <w:r w:rsidRPr="00DF2DA5">
        <w:rPr>
          <w:rtl/>
        </w:rPr>
        <w:t xml:space="preserve">لأفكار المختلفة </w:t>
      </w:r>
      <w:r w:rsidRPr="00DF2DA5">
        <w:rPr>
          <w:rFonts w:hint="cs"/>
          <w:rtl/>
        </w:rPr>
        <w:t>التي قدمتها ا</w:t>
      </w:r>
      <w:r w:rsidRPr="00DF2DA5">
        <w:rPr>
          <w:rtl/>
        </w:rPr>
        <w:t xml:space="preserve">لدول الأعضاء بشأن كيفية المضي قدما في موضوع المساعدة التقنية في مجال التعاون من أجل </w:t>
      </w:r>
      <w:r w:rsidRPr="00DF2DA5">
        <w:rPr>
          <w:rFonts w:hint="cs"/>
          <w:rtl/>
        </w:rPr>
        <w:t xml:space="preserve">أغراض </w:t>
      </w:r>
      <w:r w:rsidRPr="00DF2DA5">
        <w:rPr>
          <w:rtl/>
        </w:rPr>
        <w:t xml:space="preserve">التنمية. </w:t>
      </w:r>
      <w:r w:rsidRPr="00DF2DA5">
        <w:rPr>
          <w:rFonts w:hint="cs"/>
          <w:rtl/>
        </w:rPr>
        <w:t xml:space="preserve">ورأت </w:t>
      </w:r>
      <w:r w:rsidRPr="00DF2DA5">
        <w:rPr>
          <w:rtl/>
        </w:rPr>
        <w:t xml:space="preserve">المجموعة </w:t>
      </w:r>
      <w:r w:rsidRPr="00DF2DA5">
        <w:rPr>
          <w:rFonts w:hint="cs"/>
          <w:rtl/>
        </w:rPr>
        <w:t xml:space="preserve">أن </w:t>
      </w:r>
      <w:r w:rsidRPr="00DF2DA5">
        <w:rPr>
          <w:rtl/>
        </w:rPr>
        <w:t>هذه كانت خطوة أولى إلى الأمام في هذه القضية، وأنه</w:t>
      </w:r>
      <w:r w:rsidRPr="00DF2DA5">
        <w:rPr>
          <w:rFonts w:hint="cs"/>
          <w:rtl/>
        </w:rPr>
        <w:t>ا</w:t>
      </w:r>
      <w:r w:rsidRPr="00DF2DA5">
        <w:rPr>
          <w:rtl/>
        </w:rPr>
        <w:t xml:space="preserve"> لا تزال لديه</w:t>
      </w:r>
      <w:r w:rsidRPr="00DF2DA5">
        <w:rPr>
          <w:rFonts w:hint="cs"/>
          <w:rtl/>
        </w:rPr>
        <w:t>ا</w:t>
      </w:r>
      <w:r w:rsidRPr="00DF2DA5">
        <w:rPr>
          <w:rtl/>
        </w:rPr>
        <w:t xml:space="preserve"> الحق في العودة إلى هذا </w:t>
      </w:r>
      <w:r w:rsidRPr="00DF2DA5">
        <w:rPr>
          <w:rFonts w:hint="cs"/>
          <w:rtl/>
        </w:rPr>
        <w:t>ب</w:t>
      </w:r>
      <w:r w:rsidRPr="00DF2DA5">
        <w:rPr>
          <w:rtl/>
        </w:rPr>
        <w:t xml:space="preserve">مقترحات مستقبلية، وفي هذا الصدد، </w:t>
      </w:r>
      <w:r w:rsidRPr="00DF2DA5">
        <w:rPr>
          <w:rFonts w:hint="cs"/>
          <w:rtl/>
        </w:rPr>
        <w:t>في الإبقاء</w:t>
      </w:r>
      <w:r w:rsidRPr="00DF2DA5">
        <w:rPr>
          <w:rtl/>
        </w:rPr>
        <w:t xml:space="preserve"> على </w:t>
      </w:r>
      <w:r w:rsidRPr="00DF2DA5">
        <w:rPr>
          <w:rFonts w:hint="cs"/>
          <w:rtl/>
        </w:rPr>
        <w:t xml:space="preserve">فتح </w:t>
      </w:r>
      <w:r w:rsidRPr="00DF2DA5">
        <w:rPr>
          <w:rtl/>
        </w:rPr>
        <w:t xml:space="preserve">بند جدول الأعمال بشأن المساعدة التقنية في مجال التعاون </w:t>
      </w:r>
      <w:r w:rsidRPr="00DF2DA5">
        <w:rPr>
          <w:rFonts w:hint="cs"/>
          <w:rtl/>
        </w:rPr>
        <w:t>لأغراض</w:t>
      </w:r>
      <w:r w:rsidRPr="00DF2DA5">
        <w:rPr>
          <w:rtl/>
        </w:rPr>
        <w:t xml:space="preserve"> التنمية.</w:t>
      </w:r>
    </w:p>
    <w:p w:rsidR="00974D55" w:rsidRPr="00DF2DA5" w:rsidRDefault="00974D55" w:rsidP="00EC4A7E">
      <w:pPr>
        <w:pStyle w:val="NumberedParaAR"/>
      </w:pPr>
      <w:r w:rsidRPr="00DF2DA5">
        <w:rPr>
          <w:rFonts w:hint="cs"/>
          <w:rtl/>
        </w:rPr>
        <w:t xml:space="preserve">وتحدث </w:t>
      </w:r>
      <w:r w:rsidRPr="00DF2DA5">
        <w:rPr>
          <w:rtl/>
        </w:rPr>
        <w:t xml:space="preserve">وفد جزر البهاما باسم مجموعة بلدان أمريكا اللاتينية، </w:t>
      </w:r>
      <w:r w:rsidRPr="00DF2DA5">
        <w:rPr>
          <w:rFonts w:hint="cs"/>
          <w:rtl/>
        </w:rPr>
        <w:t>وأقر ب</w:t>
      </w:r>
      <w:r w:rsidRPr="00DF2DA5">
        <w:rPr>
          <w:rtl/>
        </w:rPr>
        <w:t>أن هذا كان خطوة أولى نحو تجسيد هذه المسألة، وشجع جميع الدول الأعضاء على مواصلة العمل في هذا الاتجاه.</w:t>
      </w:r>
    </w:p>
    <w:p w:rsidR="00974D55" w:rsidRPr="00DF2DA5" w:rsidRDefault="00974D55" w:rsidP="00EC4A7E">
      <w:pPr>
        <w:pStyle w:val="NumberedParaAR"/>
      </w:pPr>
      <w:r w:rsidRPr="00DF2DA5">
        <w:rPr>
          <w:rtl/>
        </w:rPr>
        <w:t xml:space="preserve">وأعرب وفد الصين عن ارتياحه للتقدم الذي أحرزته لجنة </w:t>
      </w:r>
      <w:r w:rsidRPr="00DF2DA5">
        <w:rPr>
          <w:rFonts w:hint="cs"/>
          <w:rtl/>
        </w:rPr>
        <w:t xml:space="preserve">التنمية </w:t>
      </w:r>
      <w:r w:rsidRPr="00DF2DA5">
        <w:rPr>
          <w:rtl/>
        </w:rPr>
        <w:t xml:space="preserve">في السنوات الأخيرة </w:t>
      </w:r>
      <w:r w:rsidRPr="00DF2DA5">
        <w:rPr>
          <w:rFonts w:hint="cs"/>
          <w:rtl/>
        </w:rPr>
        <w:t>في</w:t>
      </w:r>
      <w:r w:rsidRPr="00DF2DA5">
        <w:rPr>
          <w:rtl/>
        </w:rPr>
        <w:t xml:space="preserve"> عدد من القضايا مثل </w:t>
      </w:r>
      <w:r w:rsidRPr="00DF2DA5">
        <w:rPr>
          <w:rFonts w:hint="cs"/>
          <w:rtl/>
        </w:rPr>
        <w:t>المراجعة</w:t>
      </w:r>
      <w:r w:rsidRPr="00DF2DA5">
        <w:rPr>
          <w:rtl/>
        </w:rPr>
        <w:t xml:space="preserve"> المستقل</w:t>
      </w:r>
      <w:r w:rsidRPr="00DF2DA5">
        <w:rPr>
          <w:rFonts w:hint="cs"/>
          <w:rtl/>
        </w:rPr>
        <w:t>ة</w:t>
      </w:r>
      <w:r w:rsidRPr="00DF2DA5">
        <w:rPr>
          <w:rtl/>
        </w:rPr>
        <w:t xml:space="preserve">، والانعقاد الناجح للمؤتمر الدولي حول الملكية الفكرية والتنمية. </w:t>
      </w:r>
      <w:r w:rsidRPr="00DF2DA5">
        <w:rPr>
          <w:rFonts w:hint="cs"/>
          <w:rtl/>
        </w:rPr>
        <w:t>و</w:t>
      </w:r>
      <w:r w:rsidRPr="00DF2DA5">
        <w:rPr>
          <w:rtl/>
        </w:rPr>
        <w:t xml:space="preserve">تمكنت اللجنة أيضا </w:t>
      </w:r>
      <w:r w:rsidRPr="00DF2DA5">
        <w:rPr>
          <w:rFonts w:hint="cs"/>
          <w:rtl/>
        </w:rPr>
        <w:t>من</w:t>
      </w:r>
      <w:r w:rsidRPr="00DF2DA5">
        <w:rPr>
          <w:rtl/>
        </w:rPr>
        <w:t xml:space="preserve"> التوصل إلى توافق في الآراء بشأن مسألة المساعدة التقنية. </w:t>
      </w:r>
      <w:r w:rsidRPr="00DF2DA5">
        <w:rPr>
          <w:rFonts w:hint="cs"/>
          <w:rtl/>
        </w:rPr>
        <w:t xml:space="preserve">وتوجه </w:t>
      </w:r>
      <w:r w:rsidRPr="00DF2DA5">
        <w:rPr>
          <w:rtl/>
        </w:rPr>
        <w:t xml:space="preserve">الوفد </w:t>
      </w:r>
      <w:r w:rsidRPr="00DF2DA5">
        <w:rPr>
          <w:rFonts w:hint="cs"/>
          <w:rtl/>
        </w:rPr>
        <w:t>بال</w:t>
      </w:r>
      <w:r w:rsidRPr="00DF2DA5">
        <w:rPr>
          <w:rtl/>
        </w:rPr>
        <w:t xml:space="preserve">شكر </w:t>
      </w:r>
      <w:r w:rsidRPr="00DF2DA5">
        <w:rPr>
          <w:rFonts w:hint="cs"/>
          <w:rtl/>
        </w:rPr>
        <w:t xml:space="preserve">إلى </w:t>
      </w:r>
      <w:r w:rsidRPr="00DF2DA5">
        <w:rPr>
          <w:rtl/>
        </w:rPr>
        <w:t xml:space="preserve">وفد إسبانيا لتقديم </w:t>
      </w:r>
      <w:r w:rsidRPr="00DF2DA5">
        <w:rPr>
          <w:rFonts w:hint="cs"/>
          <w:rtl/>
        </w:rPr>
        <w:t>ال</w:t>
      </w:r>
      <w:r w:rsidRPr="00DF2DA5">
        <w:rPr>
          <w:rtl/>
        </w:rPr>
        <w:t xml:space="preserve">اقتراح وعقد مشاورات بشأن هذه المسألة. </w:t>
      </w:r>
      <w:r w:rsidRPr="00DF2DA5">
        <w:rPr>
          <w:rFonts w:hint="cs"/>
          <w:rtl/>
        </w:rPr>
        <w:t>و</w:t>
      </w:r>
      <w:r w:rsidRPr="00DF2DA5">
        <w:rPr>
          <w:rtl/>
        </w:rPr>
        <w:t xml:space="preserve">باعتبار الصين </w:t>
      </w:r>
      <w:r w:rsidRPr="00DF2DA5">
        <w:rPr>
          <w:rFonts w:hint="cs"/>
          <w:rtl/>
        </w:rPr>
        <w:t>بلدا</w:t>
      </w:r>
      <w:r w:rsidRPr="00DF2DA5">
        <w:rPr>
          <w:rtl/>
        </w:rPr>
        <w:t xml:space="preserve"> نامي</w:t>
      </w:r>
      <w:r w:rsidRPr="00DF2DA5">
        <w:rPr>
          <w:rFonts w:hint="cs"/>
          <w:rtl/>
        </w:rPr>
        <w:t>ا</w:t>
      </w:r>
      <w:r w:rsidRPr="00DF2DA5">
        <w:rPr>
          <w:rtl/>
        </w:rPr>
        <w:t xml:space="preserve">، كانت مستفيدة من المساعدة التقنية الملكية الفكرية وبناء القدرات من الويبو </w:t>
      </w:r>
      <w:r w:rsidRPr="00DF2DA5">
        <w:rPr>
          <w:rFonts w:hint="cs"/>
          <w:rtl/>
        </w:rPr>
        <w:t>وبلدان</w:t>
      </w:r>
      <w:r w:rsidRPr="00DF2DA5">
        <w:rPr>
          <w:rtl/>
        </w:rPr>
        <w:t xml:space="preserve"> مثل ألمانيا، التي ساهمت في إنشاء نظام ملكية فكرية كامل نسبيا في الصين في أقل من 30 عاما. </w:t>
      </w:r>
      <w:r w:rsidRPr="00DF2DA5">
        <w:rPr>
          <w:rFonts w:hint="cs"/>
          <w:rtl/>
        </w:rPr>
        <w:t>و</w:t>
      </w:r>
      <w:r w:rsidRPr="00DF2DA5">
        <w:rPr>
          <w:rtl/>
        </w:rPr>
        <w:t>لذ</w:t>
      </w:r>
      <w:r w:rsidRPr="00DF2DA5">
        <w:rPr>
          <w:rFonts w:hint="cs"/>
          <w:rtl/>
        </w:rPr>
        <w:t>لك</w:t>
      </w:r>
      <w:r w:rsidRPr="00DF2DA5">
        <w:rPr>
          <w:rtl/>
        </w:rPr>
        <w:t xml:space="preserve">، تتفهم الصين تماما </w:t>
      </w:r>
      <w:r w:rsidRPr="00DF2DA5">
        <w:rPr>
          <w:rFonts w:hint="cs"/>
          <w:rtl/>
        </w:rPr>
        <w:t>معنى</w:t>
      </w:r>
      <w:r w:rsidRPr="00DF2DA5">
        <w:rPr>
          <w:rtl/>
        </w:rPr>
        <w:t xml:space="preserve"> وأهمية المساعدة التقنية للبلدان النامية. وأعرب عن أمله من الآن فصاعدا </w:t>
      </w:r>
      <w:r w:rsidRPr="00DF2DA5">
        <w:rPr>
          <w:rFonts w:hint="cs"/>
          <w:rtl/>
        </w:rPr>
        <w:t>بأن ت</w:t>
      </w:r>
      <w:r w:rsidRPr="00DF2DA5">
        <w:rPr>
          <w:rtl/>
        </w:rPr>
        <w:t xml:space="preserve">دخل المساعدة التقنية </w:t>
      </w:r>
      <w:r w:rsidRPr="00DF2DA5">
        <w:rPr>
          <w:rFonts w:hint="cs"/>
          <w:rtl/>
        </w:rPr>
        <w:t xml:space="preserve">المقدمة من </w:t>
      </w:r>
      <w:r w:rsidRPr="00DF2DA5">
        <w:rPr>
          <w:rtl/>
        </w:rPr>
        <w:t>الويبو فصلا جديدا.</w:t>
      </w:r>
    </w:p>
    <w:p w:rsidR="00974D55" w:rsidRPr="00DF2DA5" w:rsidRDefault="00974D55" w:rsidP="00EC4A7E">
      <w:pPr>
        <w:pStyle w:val="NumberedParaAR"/>
      </w:pPr>
      <w:r w:rsidRPr="00DF2DA5">
        <w:rPr>
          <w:rFonts w:hint="cs"/>
          <w:rtl/>
        </w:rPr>
        <w:t>وتحدث</w:t>
      </w:r>
      <w:r w:rsidRPr="00DF2DA5">
        <w:rPr>
          <w:rtl/>
        </w:rPr>
        <w:t xml:space="preserve"> وفد اليونان باسم المجموعة باء، </w:t>
      </w:r>
      <w:r w:rsidRPr="00DF2DA5">
        <w:rPr>
          <w:rFonts w:hint="cs"/>
          <w:rtl/>
        </w:rPr>
        <w:t>ورحب</w:t>
      </w:r>
      <w:r w:rsidRPr="00DF2DA5">
        <w:rPr>
          <w:rtl/>
        </w:rPr>
        <w:t xml:space="preserve"> </w:t>
      </w:r>
      <w:r w:rsidRPr="00DF2DA5">
        <w:rPr>
          <w:rFonts w:hint="cs"/>
          <w:rtl/>
        </w:rPr>
        <w:t>ب</w:t>
      </w:r>
      <w:r w:rsidRPr="00DF2DA5">
        <w:rPr>
          <w:rtl/>
        </w:rPr>
        <w:t xml:space="preserve">الاتفاق الذي تم التوصل إليه فيما يتعلق بالعمل في المستقبل بشأن هذا البند. </w:t>
      </w:r>
      <w:r w:rsidRPr="00DF2DA5">
        <w:rPr>
          <w:rFonts w:hint="cs"/>
          <w:rtl/>
        </w:rPr>
        <w:t>ورأت المجموعة</w:t>
      </w:r>
      <w:r w:rsidRPr="00DF2DA5">
        <w:rPr>
          <w:rtl/>
        </w:rPr>
        <w:t xml:space="preserve"> أن</w:t>
      </w:r>
      <w:r w:rsidRPr="00DF2DA5">
        <w:rPr>
          <w:rFonts w:hint="cs"/>
          <w:rtl/>
        </w:rPr>
        <w:t>ه</w:t>
      </w:r>
      <w:r w:rsidRPr="00DF2DA5">
        <w:rPr>
          <w:rtl/>
        </w:rPr>
        <w:t xml:space="preserve"> </w:t>
      </w:r>
      <w:r w:rsidRPr="00DF2DA5">
        <w:rPr>
          <w:rFonts w:hint="cs"/>
          <w:rtl/>
        </w:rPr>
        <w:t>ب</w:t>
      </w:r>
      <w:r w:rsidRPr="00DF2DA5">
        <w:rPr>
          <w:rtl/>
        </w:rPr>
        <w:t xml:space="preserve">هذا الاتفاق تم إغلاق المراجعة الخارجية الآن. </w:t>
      </w:r>
      <w:r w:rsidRPr="00DF2DA5">
        <w:rPr>
          <w:rFonts w:hint="cs"/>
          <w:rtl/>
        </w:rPr>
        <w:t>وأعربت</w:t>
      </w:r>
      <w:r w:rsidRPr="00DF2DA5">
        <w:rPr>
          <w:rtl/>
        </w:rPr>
        <w:t xml:space="preserve"> المجموعة </w:t>
      </w:r>
      <w:r w:rsidRPr="00DF2DA5">
        <w:rPr>
          <w:rFonts w:hint="cs"/>
          <w:rtl/>
        </w:rPr>
        <w:t xml:space="preserve">عن </w:t>
      </w:r>
      <w:r w:rsidRPr="00DF2DA5">
        <w:rPr>
          <w:rtl/>
        </w:rPr>
        <w:t>تقد</w:t>
      </w:r>
      <w:r w:rsidRPr="00DF2DA5">
        <w:rPr>
          <w:rFonts w:hint="cs"/>
          <w:rtl/>
        </w:rPr>
        <w:t>ي</w:t>
      </w:r>
      <w:r w:rsidRPr="00DF2DA5">
        <w:rPr>
          <w:rtl/>
        </w:rPr>
        <w:t>ر</w:t>
      </w:r>
      <w:r w:rsidRPr="00DF2DA5">
        <w:rPr>
          <w:rFonts w:hint="cs"/>
          <w:rtl/>
        </w:rPr>
        <w:t>ها</w:t>
      </w:r>
      <w:r w:rsidRPr="00DF2DA5">
        <w:rPr>
          <w:rtl/>
        </w:rPr>
        <w:t xml:space="preserve"> </w:t>
      </w:r>
      <w:r w:rsidRPr="00DF2DA5">
        <w:rPr>
          <w:rFonts w:hint="cs"/>
          <w:rtl/>
        </w:rPr>
        <w:t>لل</w:t>
      </w:r>
      <w:r w:rsidRPr="00DF2DA5">
        <w:rPr>
          <w:rtl/>
        </w:rPr>
        <w:t xml:space="preserve">جهود </w:t>
      </w:r>
      <w:r w:rsidRPr="00DF2DA5">
        <w:rPr>
          <w:rFonts w:hint="cs"/>
          <w:rtl/>
        </w:rPr>
        <w:t>ال</w:t>
      </w:r>
      <w:r w:rsidRPr="00DF2DA5">
        <w:rPr>
          <w:rtl/>
        </w:rPr>
        <w:t xml:space="preserve">مكثفة </w:t>
      </w:r>
      <w:r w:rsidRPr="00DF2DA5">
        <w:rPr>
          <w:rFonts w:hint="cs"/>
          <w:rtl/>
        </w:rPr>
        <w:t xml:space="preserve">التي بذلها </w:t>
      </w:r>
      <w:r w:rsidRPr="00DF2DA5">
        <w:rPr>
          <w:rtl/>
        </w:rPr>
        <w:t xml:space="preserve">وفد إسبانيا </w:t>
      </w:r>
      <w:r w:rsidRPr="00DF2DA5">
        <w:rPr>
          <w:rFonts w:hint="cs"/>
          <w:rtl/>
        </w:rPr>
        <w:t>لوضع</w:t>
      </w:r>
      <w:r w:rsidRPr="00DF2DA5">
        <w:rPr>
          <w:rtl/>
        </w:rPr>
        <w:t xml:space="preserve"> الدول الأعضاء </w:t>
      </w:r>
      <w:r w:rsidRPr="00DF2DA5">
        <w:rPr>
          <w:rFonts w:hint="cs"/>
          <w:rtl/>
        </w:rPr>
        <w:t xml:space="preserve">على </w:t>
      </w:r>
      <w:r w:rsidRPr="00DF2DA5">
        <w:rPr>
          <w:rtl/>
        </w:rPr>
        <w:t xml:space="preserve">طريق مقبول للطرفين </w:t>
      </w:r>
      <w:r w:rsidRPr="00DF2DA5">
        <w:rPr>
          <w:rFonts w:hint="cs"/>
          <w:rtl/>
        </w:rPr>
        <w:t xml:space="preserve">للمضي </w:t>
      </w:r>
      <w:r w:rsidRPr="00DF2DA5">
        <w:rPr>
          <w:rtl/>
        </w:rPr>
        <w:t xml:space="preserve">قدما في مسألة تحسين المساعدة التقنية. وأوضحت المجموعة كذلك </w:t>
      </w:r>
      <w:r w:rsidRPr="00DF2DA5">
        <w:rPr>
          <w:rFonts w:hint="cs"/>
          <w:rtl/>
        </w:rPr>
        <w:t>ت</w:t>
      </w:r>
      <w:r w:rsidRPr="00DF2DA5">
        <w:rPr>
          <w:rtl/>
        </w:rPr>
        <w:t xml:space="preserve">فهمها </w:t>
      </w:r>
      <w:r w:rsidRPr="00DF2DA5">
        <w:rPr>
          <w:rFonts w:hint="cs"/>
          <w:rtl/>
        </w:rPr>
        <w:t>ل</w:t>
      </w:r>
      <w:r w:rsidRPr="00DF2DA5">
        <w:rPr>
          <w:rtl/>
        </w:rPr>
        <w:t xml:space="preserve">خطة </w:t>
      </w:r>
      <w:r w:rsidRPr="00DF2DA5">
        <w:rPr>
          <w:rFonts w:hint="cs"/>
          <w:rtl/>
        </w:rPr>
        <w:t>ال</w:t>
      </w:r>
      <w:r w:rsidRPr="00DF2DA5">
        <w:rPr>
          <w:rtl/>
        </w:rPr>
        <w:t>نقاط</w:t>
      </w:r>
      <w:r w:rsidRPr="00DF2DA5">
        <w:rPr>
          <w:rFonts w:hint="cs"/>
          <w:rtl/>
        </w:rPr>
        <w:t xml:space="preserve"> الست</w:t>
      </w:r>
      <w:r w:rsidRPr="00DF2DA5">
        <w:rPr>
          <w:rtl/>
        </w:rPr>
        <w:t xml:space="preserve">، </w:t>
      </w:r>
      <w:r w:rsidRPr="00DF2DA5">
        <w:rPr>
          <w:rFonts w:hint="cs"/>
          <w:rtl/>
        </w:rPr>
        <w:t>و</w:t>
      </w:r>
      <w:r w:rsidRPr="00DF2DA5">
        <w:rPr>
          <w:rtl/>
        </w:rPr>
        <w:t xml:space="preserve">على وجه التحديد </w:t>
      </w:r>
      <w:r w:rsidRPr="00DF2DA5">
        <w:rPr>
          <w:rFonts w:hint="cs"/>
          <w:rtl/>
        </w:rPr>
        <w:t xml:space="preserve">النقطتان </w:t>
      </w:r>
      <w:r w:rsidRPr="00DF2DA5">
        <w:rPr>
          <w:rtl/>
        </w:rPr>
        <w:t xml:space="preserve">3 و4. </w:t>
      </w:r>
      <w:r w:rsidRPr="00DF2DA5">
        <w:rPr>
          <w:rFonts w:hint="cs"/>
          <w:rtl/>
        </w:rPr>
        <w:t>و</w:t>
      </w:r>
      <w:r w:rsidRPr="00DF2DA5">
        <w:rPr>
          <w:rtl/>
        </w:rPr>
        <w:t>ف</w:t>
      </w:r>
      <w:r w:rsidRPr="00DF2DA5">
        <w:rPr>
          <w:rFonts w:hint="cs"/>
          <w:rtl/>
        </w:rPr>
        <w:t>يما يتعلق ب</w:t>
      </w:r>
      <w:r w:rsidRPr="00DF2DA5">
        <w:rPr>
          <w:rtl/>
        </w:rPr>
        <w:t xml:space="preserve">النقطة 3 </w:t>
      </w:r>
      <w:r w:rsidRPr="00DF2DA5">
        <w:rPr>
          <w:rFonts w:hint="cs"/>
          <w:rtl/>
        </w:rPr>
        <w:t>أشادت</w:t>
      </w:r>
      <w:r w:rsidRPr="00DF2DA5">
        <w:rPr>
          <w:rtl/>
        </w:rPr>
        <w:t xml:space="preserve"> المجموعة </w:t>
      </w:r>
      <w:r w:rsidRPr="00DF2DA5">
        <w:rPr>
          <w:rFonts w:hint="cs"/>
          <w:rtl/>
        </w:rPr>
        <w:t>با</w:t>
      </w:r>
      <w:r w:rsidRPr="00DF2DA5">
        <w:rPr>
          <w:rtl/>
        </w:rPr>
        <w:t xml:space="preserve">نفتاح الوفود التي كانت في البداية مترددة </w:t>
      </w:r>
      <w:r w:rsidRPr="00DF2DA5">
        <w:rPr>
          <w:rFonts w:hint="cs"/>
          <w:rtl/>
        </w:rPr>
        <w:t>حيال</w:t>
      </w:r>
      <w:r w:rsidRPr="00DF2DA5">
        <w:rPr>
          <w:rtl/>
        </w:rPr>
        <w:t xml:space="preserve"> فكرة تعميم عملية مراجعة نظراء قوية للدراسات </w:t>
      </w:r>
      <w:r w:rsidRPr="00DF2DA5">
        <w:rPr>
          <w:rFonts w:hint="cs"/>
          <w:rtl/>
        </w:rPr>
        <w:t xml:space="preserve">التي جرت </w:t>
      </w:r>
      <w:r w:rsidRPr="00DF2DA5">
        <w:rPr>
          <w:rtl/>
        </w:rPr>
        <w:t xml:space="preserve">بتكليف من الويبو. </w:t>
      </w:r>
      <w:r w:rsidRPr="00DF2DA5">
        <w:rPr>
          <w:rFonts w:hint="cs"/>
          <w:rtl/>
        </w:rPr>
        <w:t>ورأت المجموعة</w:t>
      </w:r>
      <w:r w:rsidRPr="00DF2DA5">
        <w:rPr>
          <w:rtl/>
        </w:rPr>
        <w:t xml:space="preserve"> أن مصداقية دراسات الويبو كانت ذات أهمية </w:t>
      </w:r>
      <w:r w:rsidRPr="00DF2DA5">
        <w:rPr>
          <w:rFonts w:hint="cs"/>
          <w:rtl/>
        </w:rPr>
        <w:t>بالغة</w:t>
      </w:r>
      <w:r w:rsidRPr="00DF2DA5">
        <w:rPr>
          <w:rtl/>
        </w:rPr>
        <w:t xml:space="preserve"> لأنه </w:t>
      </w:r>
      <w:r w:rsidRPr="00DF2DA5">
        <w:rPr>
          <w:rFonts w:hint="cs"/>
          <w:rtl/>
        </w:rPr>
        <w:t>عرف</w:t>
      </w:r>
      <w:r w:rsidRPr="00DF2DA5">
        <w:rPr>
          <w:rtl/>
        </w:rPr>
        <w:t xml:space="preserve"> أن تلك </w:t>
      </w:r>
      <w:r w:rsidRPr="00DF2DA5">
        <w:rPr>
          <w:rFonts w:hint="cs"/>
          <w:rtl/>
        </w:rPr>
        <w:t>الدراسات قرأها</w:t>
      </w:r>
      <w:r w:rsidRPr="00DF2DA5">
        <w:rPr>
          <w:rtl/>
        </w:rPr>
        <w:t xml:space="preserve"> بعناية </w:t>
      </w:r>
      <w:r w:rsidRPr="00DF2DA5">
        <w:rPr>
          <w:rFonts w:hint="cs"/>
          <w:rtl/>
        </w:rPr>
        <w:t xml:space="preserve">واهتم بها كثيرا </w:t>
      </w:r>
      <w:r w:rsidRPr="00DF2DA5">
        <w:rPr>
          <w:rtl/>
        </w:rPr>
        <w:t>مجموعة واسعة من المستخدمين، بما في ذلك الحكومات وصناع القرار وأصحاب المصلحة والباحث</w:t>
      </w:r>
      <w:r w:rsidRPr="00DF2DA5">
        <w:rPr>
          <w:rFonts w:hint="cs"/>
          <w:rtl/>
        </w:rPr>
        <w:t>و</w:t>
      </w:r>
      <w:r w:rsidRPr="00DF2DA5">
        <w:rPr>
          <w:rtl/>
        </w:rPr>
        <w:t xml:space="preserve">ن والطلاب وغيرهم. </w:t>
      </w:r>
      <w:r w:rsidRPr="00DF2DA5">
        <w:rPr>
          <w:rFonts w:hint="cs"/>
          <w:rtl/>
        </w:rPr>
        <w:t>و</w:t>
      </w:r>
      <w:r w:rsidRPr="00DF2DA5">
        <w:rPr>
          <w:rtl/>
        </w:rPr>
        <w:t xml:space="preserve">من أجل </w:t>
      </w:r>
      <w:r w:rsidRPr="00DF2DA5">
        <w:rPr>
          <w:rFonts w:hint="cs"/>
          <w:rtl/>
        </w:rPr>
        <w:t xml:space="preserve">أن يكون </w:t>
      </w:r>
      <w:r w:rsidRPr="00DF2DA5">
        <w:rPr>
          <w:rtl/>
        </w:rPr>
        <w:t xml:space="preserve">أي نوع من الدراسة البحثية ذا مصداقية، يجب أن تأخذ نتائجها </w:t>
      </w:r>
      <w:r w:rsidRPr="00DF2DA5">
        <w:rPr>
          <w:rFonts w:hint="cs"/>
          <w:rtl/>
        </w:rPr>
        <w:t>في الاعتبار</w:t>
      </w:r>
      <w:r w:rsidRPr="00DF2DA5">
        <w:rPr>
          <w:rtl/>
        </w:rPr>
        <w:t xml:space="preserve"> وجهات </w:t>
      </w:r>
      <w:r w:rsidRPr="00DF2DA5">
        <w:rPr>
          <w:rFonts w:hint="cs"/>
          <w:rtl/>
        </w:rPr>
        <w:t>ال</w:t>
      </w:r>
      <w:r w:rsidRPr="00DF2DA5">
        <w:rPr>
          <w:rtl/>
        </w:rPr>
        <w:t xml:space="preserve">نظر </w:t>
      </w:r>
      <w:r w:rsidRPr="00DF2DA5">
        <w:rPr>
          <w:rFonts w:hint="cs"/>
          <w:rtl/>
        </w:rPr>
        <w:t>ال</w:t>
      </w:r>
      <w:r w:rsidRPr="00DF2DA5">
        <w:rPr>
          <w:rtl/>
        </w:rPr>
        <w:t>أخرى وغيرها من البحوث القائمة من أجل التأكد من أن النتيجة النهائية كانت نتاج</w:t>
      </w:r>
      <w:r w:rsidRPr="00DF2DA5">
        <w:rPr>
          <w:rFonts w:hint="cs"/>
          <w:rtl/>
        </w:rPr>
        <w:t>ا</w:t>
      </w:r>
      <w:r w:rsidRPr="00DF2DA5">
        <w:rPr>
          <w:rtl/>
        </w:rPr>
        <w:t xml:space="preserve"> متوازن</w:t>
      </w:r>
      <w:r w:rsidRPr="00DF2DA5">
        <w:rPr>
          <w:rFonts w:hint="cs"/>
          <w:rtl/>
        </w:rPr>
        <w:t>ا</w:t>
      </w:r>
      <w:r w:rsidRPr="00DF2DA5">
        <w:rPr>
          <w:rtl/>
        </w:rPr>
        <w:t xml:space="preserve"> من التحليل النقدي، </w:t>
      </w:r>
      <w:r w:rsidRPr="00DF2DA5">
        <w:rPr>
          <w:rFonts w:hint="cs"/>
          <w:rtl/>
        </w:rPr>
        <w:t xml:space="preserve">يقوم </w:t>
      </w:r>
      <w:r w:rsidRPr="00DF2DA5">
        <w:rPr>
          <w:rtl/>
        </w:rPr>
        <w:t xml:space="preserve">على أسس سليمة، </w:t>
      </w:r>
      <w:r w:rsidRPr="00DF2DA5">
        <w:rPr>
          <w:rFonts w:hint="cs"/>
          <w:rtl/>
        </w:rPr>
        <w:t>و</w:t>
      </w:r>
      <w:r w:rsidRPr="00DF2DA5">
        <w:rPr>
          <w:rtl/>
        </w:rPr>
        <w:t xml:space="preserve">مكتوب جيدا ومفيد في نهاية المطاف. </w:t>
      </w:r>
      <w:r w:rsidRPr="00DF2DA5">
        <w:rPr>
          <w:rFonts w:hint="cs"/>
          <w:rtl/>
        </w:rPr>
        <w:t>وحيث أن</w:t>
      </w:r>
      <w:r w:rsidRPr="00DF2DA5">
        <w:rPr>
          <w:rtl/>
        </w:rPr>
        <w:t xml:space="preserve"> عدد</w:t>
      </w:r>
      <w:r w:rsidRPr="00DF2DA5">
        <w:rPr>
          <w:rFonts w:hint="cs"/>
          <w:rtl/>
        </w:rPr>
        <w:t>ا</w:t>
      </w:r>
      <w:r w:rsidRPr="00DF2DA5">
        <w:rPr>
          <w:rtl/>
        </w:rPr>
        <w:t xml:space="preserve"> كبير</w:t>
      </w:r>
      <w:r w:rsidRPr="00DF2DA5">
        <w:rPr>
          <w:rFonts w:hint="cs"/>
          <w:rtl/>
        </w:rPr>
        <w:t>ا</w:t>
      </w:r>
      <w:r w:rsidRPr="00DF2DA5">
        <w:rPr>
          <w:rtl/>
        </w:rPr>
        <w:t xml:space="preserve"> من الدراسات نشأت من خلال مشاريع لجنة</w:t>
      </w:r>
      <w:r w:rsidRPr="00DF2DA5">
        <w:rPr>
          <w:rFonts w:hint="cs"/>
          <w:rtl/>
        </w:rPr>
        <w:t xml:space="preserve"> التنمية</w:t>
      </w:r>
      <w:r w:rsidRPr="00DF2DA5">
        <w:rPr>
          <w:rtl/>
        </w:rPr>
        <w:t xml:space="preserve">، كان من الأهمية بمكان أن تطبق الأمانة هذه الممارسة </w:t>
      </w:r>
      <w:r w:rsidRPr="00DF2DA5">
        <w:rPr>
          <w:rFonts w:hint="cs"/>
          <w:rtl/>
        </w:rPr>
        <w:t>ال</w:t>
      </w:r>
      <w:r w:rsidRPr="00DF2DA5">
        <w:rPr>
          <w:rtl/>
        </w:rPr>
        <w:t xml:space="preserve">هامة </w:t>
      </w:r>
      <w:r w:rsidRPr="00DF2DA5">
        <w:rPr>
          <w:rFonts w:hint="cs"/>
          <w:rtl/>
        </w:rPr>
        <w:t xml:space="preserve">على </w:t>
      </w:r>
      <w:r w:rsidRPr="00DF2DA5">
        <w:rPr>
          <w:rtl/>
        </w:rPr>
        <w:t xml:space="preserve">جميع الدراسات المتعلقة </w:t>
      </w:r>
      <w:r w:rsidRPr="00DF2DA5">
        <w:rPr>
          <w:rFonts w:hint="cs"/>
          <w:rtl/>
        </w:rPr>
        <w:t>ب</w:t>
      </w:r>
      <w:r w:rsidRPr="00DF2DA5">
        <w:rPr>
          <w:rtl/>
        </w:rPr>
        <w:t>لجنة</w:t>
      </w:r>
      <w:r w:rsidRPr="00DF2DA5">
        <w:rPr>
          <w:rFonts w:hint="cs"/>
          <w:rtl/>
        </w:rPr>
        <w:t xml:space="preserve"> التنمية</w:t>
      </w:r>
      <w:r w:rsidRPr="00DF2DA5">
        <w:rPr>
          <w:rtl/>
        </w:rPr>
        <w:t xml:space="preserve">. </w:t>
      </w:r>
      <w:r w:rsidRPr="00DF2DA5">
        <w:rPr>
          <w:rFonts w:hint="cs"/>
          <w:rtl/>
        </w:rPr>
        <w:t>وبشأن</w:t>
      </w:r>
      <w:r w:rsidRPr="00DF2DA5">
        <w:rPr>
          <w:rtl/>
        </w:rPr>
        <w:t xml:space="preserve"> النقطة 4 </w:t>
      </w:r>
      <w:r w:rsidRPr="00DF2DA5">
        <w:rPr>
          <w:rFonts w:hint="cs"/>
          <w:rtl/>
        </w:rPr>
        <w:t>أدركت ا</w:t>
      </w:r>
      <w:r w:rsidRPr="00DF2DA5">
        <w:rPr>
          <w:rtl/>
        </w:rPr>
        <w:t>لمجموعة أن عرض الأمانة لممارسات</w:t>
      </w:r>
      <w:r w:rsidRPr="00DF2DA5">
        <w:rPr>
          <w:rFonts w:hint="cs"/>
          <w:rtl/>
        </w:rPr>
        <w:t>ها</w:t>
      </w:r>
      <w:r w:rsidRPr="00DF2DA5">
        <w:rPr>
          <w:rtl/>
        </w:rPr>
        <w:t xml:space="preserve"> الحالية المتعلقة باختيار الاستشاريين </w:t>
      </w:r>
      <w:r w:rsidRPr="00DF2DA5">
        <w:rPr>
          <w:rFonts w:hint="cs"/>
          <w:rtl/>
        </w:rPr>
        <w:t>لأغراض</w:t>
      </w:r>
      <w:r w:rsidRPr="00DF2DA5">
        <w:rPr>
          <w:rtl/>
        </w:rPr>
        <w:t xml:space="preserve"> المساعدة التقنية س</w:t>
      </w:r>
      <w:r w:rsidRPr="00DF2DA5">
        <w:rPr>
          <w:rFonts w:hint="cs"/>
          <w:rtl/>
        </w:rPr>
        <w:t xml:space="preserve">يتم </w:t>
      </w:r>
      <w:r w:rsidRPr="00DF2DA5">
        <w:rPr>
          <w:rtl/>
        </w:rPr>
        <w:t>تقد</w:t>
      </w:r>
      <w:r w:rsidRPr="00DF2DA5">
        <w:rPr>
          <w:rFonts w:hint="cs"/>
          <w:rtl/>
        </w:rPr>
        <w:t>ي</w:t>
      </w:r>
      <w:r w:rsidRPr="00DF2DA5">
        <w:rPr>
          <w:rtl/>
        </w:rPr>
        <w:t>م</w:t>
      </w:r>
      <w:r w:rsidRPr="00DF2DA5">
        <w:rPr>
          <w:rFonts w:hint="cs"/>
          <w:rtl/>
        </w:rPr>
        <w:t>ه</w:t>
      </w:r>
      <w:r w:rsidRPr="00DF2DA5">
        <w:rPr>
          <w:rtl/>
        </w:rPr>
        <w:t xml:space="preserve"> للدول الأعضاء لأغراض المعلومات فقط، خاصة </w:t>
      </w:r>
      <w:r w:rsidRPr="00DF2DA5">
        <w:rPr>
          <w:rFonts w:hint="cs"/>
          <w:rtl/>
        </w:rPr>
        <w:t>و</w:t>
      </w:r>
      <w:r w:rsidRPr="00DF2DA5">
        <w:rPr>
          <w:rtl/>
        </w:rPr>
        <w:t xml:space="preserve">أن أي مناقشة لهذه الممارسة غير ملائم لمنتدى لجنة </w:t>
      </w:r>
      <w:r w:rsidRPr="00DF2DA5">
        <w:rPr>
          <w:rFonts w:hint="cs"/>
          <w:rtl/>
        </w:rPr>
        <w:t>التنمية</w:t>
      </w:r>
      <w:r w:rsidRPr="00DF2DA5">
        <w:rPr>
          <w:rtl/>
        </w:rPr>
        <w:t>. و</w:t>
      </w:r>
      <w:r w:rsidRPr="00DF2DA5">
        <w:rPr>
          <w:rFonts w:hint="cs"/>
          <w:rtl/>
        </w:rPr>
        <w:t>تم ت</w:t>
      </w:r>
      <w:r w:rsidRPr="00DF2DA5">
        <w:rPr>
          <w:rtl/>
        </w:rPr>
        <w:t>قد</w:t>
      </w:r>
      <w:r w:rsidRPr="00DF2DA5">
        <w:rPr>
          <w:rFonts w:hint="cs"/>
          <w:rtl/>
        </w:rPr>
        <w:t>ي</w:t>
      </w:r>
      <w:r w:rsidRPr="00DF2DA5">
        <w:rPr>
          <w:rtl/>
        </w:rPr>
        <w:t xml:space="preserve">م هذه المعلومات خلال </w:t>
      </w:r>
      <w:r w:rsidRPr="00DF2DA5">
        <w:rPr>
          <w:rFonts w:hint="cs"/>
          <w:rtl/>
        </w:rPr>
        <w:t>دورات</w:t>
      </w:r>
      <w:r w:rsidRPr="00DF2DA5">
        <w:rPr>
          <w:rtl/>
        </w:rPr>
        <w:t xml:space="preserve"> لجنة </w:t>
      </w:r>
      <w:r w:rsidRPr="00DF2DA5">
        <w:rPr>
          <w:rFonts w:hint="cs"/>
          <w:rtl/>
        </w:rPr>
        <w:t xml:space="preserve">التنمية </w:t>
      </w:r>
      <w:r w:rsidRPr="00DF2DA5">
        <w:rPr>
          <w:rtl/>
        </w:rPr>
        <w:t>السابقة، ولكن من أجل الشفافية و</w:t>
      </w:r>
      <w:r w:rsidRPr="00DF2DA5">
        <w:rPr>
          <w:rFonts w:hint="cs"/>
          <w:rtl/>
        </w:rPr>
        <w:t>إ</w:t>
      </w:r>
      <w:r w:rsidRPr="00DF2DA5">
        <w:rPr>
          <w:rtl/>
        </w:rPr>
        <w:t xml:space="preserve">بداء المرونة، </w:t>
      </w:r>
      <w:r w:rsidRPr="00DF2DA5">
        <w:rPr>
          <w:rFonts w:hint="cs"/>
          <w:rtl/>
        </w:rPr>
        <w:t>أعربت</w:t>
      </w:r>
      <w:r w:rsidRPr="00DF2DA5">
        <w:rPr>
          <w:rtl/>
        </w:rPr>
        <w:t xml:space="preserve"> المجموعة </w:t>
      </w:r>
      <w:r w:rsidRPr="00DF2DA5">
        <w:rPr>
          <w:rFonts w:hint="cs"/>
          <w:rtl/>
        </w:rPr>
        <w:t>عن ا</w:t>
      </w:r>
      <w:r w:rsidRPr="00DF2DA5">
        <w:rPr>
          <w:rtl/>
        </w:rPr>
        <w:t>ستعد</w:t>
      </w:r>
      <w:r w:rsidRPr="00DF2DA5">
        <w:rPr>
          <w:rFonts w:hint="cs"/>
          <w:rtl/>
        </w:rPr>
        <w:t>ادها</w:t>
      </w:r>
      <w:r w:rsidRPr="00DF2DA5">
        <w:rPr>
          <w:rtl/>
        </w:rPr>
        <w:t xml:space="preserve"> للموافقة على هذه النقطة على أساس أن </w:t>
      </w:r>
      <w:r w:rsidRPr="00DF2DA5">
        <w:rPr>
          <w:rFonts w:hint="cs"/>
          <w:rtl/>
        </w:rPr>
        <w:t xml:space="preserve">ذلك </w:t>
      </w:r>
      <w:r w:rsidRPr="00DF2DA5">
        <w:rPr>
          <w:rtl/>
        </w:rPr>
        <w:t xml:space="preserve">كان لأغراض </w:t>
      </w:r>
      <w:r w:rsidRPr="00DF2DA5">
        <w:rPr>
          <w:rFonts w:hint="cs"/>
          <w:rtl/>
        </w:rPr>
        <w:t>الاطلاع</w:t>
      </w:r>
      <w:r w:rsidRPr="00DF2DA5">
        <w:rPr>
          <w:rtl/>
        </w:rPr>
        <w:t xml:space="preserve"> فقط وأنها لن تغامر </w:t>
      </w:r>
      <w:r w:rsidRPr="00DF2DA5">
        <w:rPr>
          <w:rFonts w:hint="cs"/>
          <w:rtl/>
        </w:rPr>
        <w:t>ب</w:t>
      </w:r>
      <w:r w:rsidRPr="00DF2DA5">
        <w:rPr>
          <w:rtl/>
        </w:rPr>
        <w:t xml:space="preserve">أي محاولات </w:t>
      </w:r>
      <w:r w:rsidRPr="00DF2DA5">
        <w:rPr>
          <w:rFonts w:hint="cs"/>
          <w:rtl/>
        </w:rPr>
        <w:t>لتعطيل عمل</w:t>
      </w:r>
      <w:r w:rsidRPr="00DF2DA5">
        <w:rPr>
          <w:rtl/>
        </w:rPr>
        <w:t xml:space="preserve"> الأمانة. </w:t>
      </w:r>
      <w:r w:rsidRPr="00DF2DA5">
        <w:rPr>
          <w:rFonts w:hint="cs"/>
          <w:rtl/>
        </w:rPr>
        <w:t>ورأت</w:t>
      </w:r>
      <w:r w:rsidRPr="00DF2DA5">
        <w:rPr>
          <w:rtl/>
        </w:rPr>
        <w:t xml:space="preserve"> </w:t>
      </w:r>
      <w:r w:rsidRPr="00DF2DA5">
        <w:rPr>
          <w:rFonts w:hint="cs"/>
          <w:rtl/>
        </w:rPr>
        <w:t>المجموعة أ</w:t>
      </w:r>
      <w:r w:rsidRPr="00DF2DA5">
        <w:rPr>
          <w:rtl/>
        </w:rPr>
        <w:t xml:space="preserve">نه </w:t>
      </w:r>
      <w:r w:rsidRPr="00DF2DA5">
        <w:rPr>
          <w:rFonts w:hint="cs"/>
          <w:rtl/>
        </w:rPr>
        <w:t>من خلال</w:t>
      </w:r>
      <w:r w:rsidRPr="00DF2DA5">
        <w:rPr>
          <w:rtl/>
        </w:rPr>
        <w:t xml:space="preserve"> الاتفاق على هذه النقاط الست، </w:t>
      </w:r>
      <w:r w:rsidRPr="00DF2DA5">
        <w:rPr>
          <w:rFonts w:hint="cs"/>
          <w:rtl/>
        </w:rPr>
        <w:t xml:space="preserve">تم </w:t>
      </w:r>
      <w:r w:rsidRPr="00DF2DA5">
        <w:rPr>
          <w:rtl/>
        </w:rPr>
        <w:t>الآن</w:t>
      </w:r>
      <w:r w:rsidRPr="00DF2DA5">
        <w:rPr>
          <w:rFonts w:hint="cs"/>
          <w:rtl/>
        </w:rPr>
        <w:t xml:space="preserve"> إغلاق</w:t>
      </w:r>
      <w:r w:rsidRPr="00DF2DA5">
        <w:rPr>
          <w:rtl/>
        </w:rPr>
        <w:t xml:space="preserve"> مناقشة المراجعة الخارجية. ومن شأن هذه </w:t>
      </w:r>
      <w:r w:rsidRPr="00DF2DA5">
        <w:rPr>
          <w:rtl/>
        </w:rPr>
        <w:lastRenderedPageBreak/>
        <w:t xml:space="preserve">النقاط </w:t>
      </w:r>
      <w:r w:rsidRPr="00DF2DA5">
        <w:rPr>
          <w:rFonts w:hint="cs"/>
          <w:rtl/>
        </w:rPr>
        <w:t>أن</w:t>
      </w:r>
      <w:r w:rsidRPr="00DF2DA5">
        <w:rPr>
          <w:rtl/>
        </w:rPr>
        <w:t xml:space="preserve"> </w:t>
      </w:r>
      <w:r w:rsidRPr="00DF2DA5">
        <w:rPr>
          <w:rFonts w:hint="cs"/>
          <w:rtl/>
        </w:rPr>
        <w:t xml:space="preserve">تكون </w:t>
      </w:r>
      <w:r w:rsidRPr="00DF2DA5">
        <w:rPr>
          <w:rtl/>
        </w:rPr>
        <w:t xml:space="preserve">الأساس الوحيد للدورة القادمة </w:t>
      </w:r>
      <w:r w:rsidRPr="00DF2DA5">
        <w:rPr>
          <w:rFonts w:hint="cs"/>
          <w:rtl/>
        </w:rPr>
        <w:t>ل</w:t>
      </w:r>
      <w:r w:rsidRPr="00DF2DA5">
        <w:rPr>
          <w:rtl/>
        </w:rPr>
        <w:t>لجنة</w:t>
      </w:r>
      <w:r w:rsidRPr="00DF2DA5">
        <w:rPr>
          <w:rFonts w:hint="cs"/>
          <w:rtl/>
        </w:rPr>
        <w:t xml:space="preserve"> التنمية</w:t>
      </w:r>
      <w:r w:rsidRPr="00DF2DA5">
        <w:rPr>
          <w:rtl/>
        </w:rPr>
        <w:t xml:space="preserve">. </w:t>
      </w:r>
      <w:r w:rsidRPr="00DF2DA5">
        <w:rPr>
          <w:rFonts w:hint="cs"/>
          <w:rtl/>
        </w:rPr>
        <w:t>ومن خلال</w:t>
      </w:r>
      <w:r w:rsidRPr="00DF2DA5">
        <w:rPr>
          <w:rtl/>
        </w:rPr>
        <w:t xml:space="preserve"> خطة </w:t>
      </w:r>
      <w:r w:rsidRPr="00DF2DA5">
        <w:rPr>
          <w:rFonts w:hint="cs"/>
          <w:rtl/>
        </w:rPr>
        <w:t>ال</w:t>
      </w:r>
      <w:r w:rsidRPr="00DF2DA5">
        <w:rPr>
          <w:rtl/>
        </w:rPr>
        <w:t>نقاط</w:t>
      </w:r>
      <w:r w:rsidRPr="00DF2DA5">
        <w:rPr>
          <w:rFonts w:hint="cs"/>
          <w:rtl/>
        </w:rPr>
        <w:t xml:space="preserve"> الست</w:t>
      </w:r>
      <w:r w:rsidRPr="00DF2DA5">
        <w:rPr>
          <w:rtl/>
        </w:rPr>
        <w:t xml:space="preserve">، </w:t>
      </w:r>
      <w:r w:rsidRPr="00DF2DA5">
        <w:rPr>
          <w:rFonts w:hint="cs"/>
          <w:rtl/>
        </w:rPr>
        <w:t>كان</w:t>
      </w:r>
      <w:r w:rsidRPr="00DF2DA5">
        <w:rPr>
          <w:rtl/>
        </w:rPr>
        <w:t xml:space="preserve"> </w:t>
      </w:r>
      <w:r w:rsidRPr="00DF2DA5">
        <w:rPr>
          <w:rFonts w:hint="cs"/>
          <w:rtl/>
        </w:rPr>
        <w:t xml:space="preserve">لدى </w:t>
      </w:r>
      <w:r w:rsidRPr="00DF2DA5">
        <w:rPr>
          <w:rtl/>
        </w:rPr>
        <w:t>الدول الأعضاء مسار للحصول على المساعدة الفنية و</w:t>
      </w:r>
      <w:r w:rsidRPr="00DF2DA5">
        <w:rPr>
          <w:rFonts w:hint="cs"/>
          <w:rtl/>
        </w:rPr>
        <w:t xml:space="preserve">رأى أن </w:t>
      </w:r>
      <w:r w:rsidRPr="00DF2DA5">
        <w:rPr>
          <w:rtl/>
        </w:rPr>
        <w:t xml:space="preserve">ذلك لأن كان مرضيا لجميع الدول الأعضاء. </w:t>
      </w:r>
      <w:r w:rsidRPr="00DF2DA5">
        <w:rPr>
          <w:rFonts w:hint="cs"/>
          <w:rtl/>
        </w:rPr>
        <w:t>و</w:t>
      </w:r>
      <w:r w:rsidRPr="00DF2DA5">
        <w:rPr>
          <w:rtl/>
        </w:rPr>
        <w:t xml:space="preserve">هذا، جنبا إلى جنب مع نتائج </w:t>
      </w:r>
      <w:r w:rsidRPr="00DF2DA5">
        <w:rPr>
          <w:rFonts w:hint="cs"/>
          <w:rtl/>
        </w:rPr>
        <w:t>المراجعة</w:t>
      </w:r>
      <w:r w:rsidRPr="00DF2DA5">
        <w:rPr>
          <w:rtl/>
        </w:rPr>
        <w:t xml:space="preserve"> المستقل</w:t>
      </w:r>
      <w:r w:rsidRPr="00DF2DA5">
        <w:rPr>
          <w:rFonts w:hint="cs"/>
          <w:rtl/>
        </w:rPr>
        <w:t>ة</w:t>
      </w:r>
      <w:r w:rsidRPr="00DF2DA5">
        <w:rPr>
          <w:rtl/>
        </w:rPr>
        <w:t xml:space="preserve"> </w:t>
      </w:r>
      <w:r w:rsidRPr="00DF2DA5">
        <w:rPr>
          <w:rFonts w:hint="cs"/>
          <w:rtl/>
        </w:rPr>
        <w:t xml:space="preserve">سوف </w:t>
      </w:r>
      <w:r w:rsidRPr="00DF2DA5">
        <w:rPr>
          <w:rtl/>
        </w:rPr>
        <w:t>يعني برنامج كامل من القضايا الهامة ل</w:t>
      </w:r>
      <w:r w:rsidRPr="00DF2DA5">
        <w:rPr>
          <w:rFonts w:hint="cs"/>
          <w:rtl/>
        </w:rPr>
        <w:t xml:space="preserve">كي </w:t>
      </w:r>
      <w:r w:rsidRPr="00DF2DA5">
        <w:rPr>
          <w:rtl/>
        </w:rPr>
        <w:t>بحث و</w:t>
      </w:r>
      <w:r w:rsidRPr="00DF2DA5">
        <w:rPr>
          <w:rFonts w:hint="cs"/>
          <w:rtl/>
        </w:rPr>
        <w:t>ي</w:t>
      </w:r>
      <w:r w:rsidRPr="00DF2DA5">
        <w:rPr>
          <w:rtl/>
        </w:rPr>
        <w:t>ناقش</w:t>
      </w:r>
      <w:r w:rsidRPr="00DF2DA5">
        <w:rPr>
          <w:rFonts w:hint="cs"/>
          <w:rtl/>
        </w:rPr>
        <w:t>ها</w:t>
      </w:r>
      <w:r w:rsidRPr="00DF2DA5">
        <w:rPr>
          <w:rtl/>
        </w:rPr>
        <w:t xml:space="preserve"> </w:t>
      </w:r>
      <w:r w:rsidRPr="00DF2DA5">
        <w:rPr>
          <w:rFonts w:hint="cs"/>
          <w:rtl/>
        </w:rPr>
        <w:t>ا</w:t>
      </w:r>
      <w:r w:rsidRPr="00DF2DA5">
        <w:rPr>
          <w:rtl/>
        </w:rPr>
        <w:t xml:space="preserve">لدول الأعضاء خلال </w:t>
      </w:r>
      <w:r w:rsidRPr="00DF2DA5">
        <w:rPr>
          <w:rFonts w:hint="cs"/>
          <w:rtl/>
        </w:rPr>
        <w:t>الدورات</w:t>
      </w:r>
      <w:r w:rsidRPr="00DF2DA5">
        <w:rPr>
          <w:rtl/>
        </w:rPr>
        <w:t xml:space="preserve"> القادمة.</w:t>
      </w:r>
    </w:p>
    <w:p w:rsidR="00974D55" w:rsidRPr="00DF2DA5" w:rsidRDefault="00974D55" w:rsidP="00EC4A7E">
      <w:pPr>
        <w:pStyle w:val="NumberedParaAR"/>
      </w:pPr>
      <w:r w:rsidRPr="00DF2DA5">
        <w:rPr>
          <w:rtl/>
        </w:rPr>
        <w:t xml:space="preserve">وأعرب وفد البرازيل عن سروره لملاحظة التقدم المحرز بشأن المساعدة التقنية. وأعرب عن تطلعه لمواصلة مناقشة هذه </w:t>
      </w:r>
      <w:r w:rsidRPr="00DF2DA5">
        <w:rPr>
          <w:rFonts w:hint="cs"/>
          <w:rtl/>
        </w:rPr>
        <w:t>المسألة</w:t>
      </w:r>
      <w:r w:rsidRPr="00DF2DA5">
        <w:rPr>
          <w:rtl/>
        </w:rPr>
        <w:t xml:space="preserve"> في الدورة القادمة، و</w:t>
      </w:r>
      <w:r w:rsidRPr="00DF2DA5">
        <w:rPr>
          <w:rFonts w:hint="cs"/>
          <w:rtl/>
        </w:rPr>
        <w:t>و</w:t>
      </w:r>
      <w:r w:rsidRPr="00DF2DA5">
        <w:rPr>
          <w:rtl/>
        </w:rPr>
        <w:t xml:space="preserve">افق على </w:t>
      </w:r>
      <w:r w:rsidRPr="00DF2DA5">
        <w:rPr>
          <w:rFonts w:hint="cs"/>
          <w:rtl/>
        </w:rPr>
        <w:t xml:space="preserve">غلق </w:t>
      </w:r>
      <w:r w:rsidRPr="00DF2DA5">
        <w:rPr>
          <w:rtl/>
        </w:rPr>
        <w:t xml:space="preserve">المناقشة الآن. </w:t>
      </w:r>
      <w:r w:rsidRPr="00DF2DA5">
        <w:rPr>
          <w:rFonts w:hint="cs"/>
          <w:rtl/>
        </w:rPr>
        <w:t>ومن هذا المنطق</w:t>
      </w:r>
      <w:r w:rsidRPr="00DF2DA5">
        <w:rPr>
          <w:rtl/>
        </w:rPr>
        <w:t xml:space="preserve">، </w:t>
      </w:r>
      <w:r w:rsidRPr="00DF2DA5">
        <w:rPr>
          <w:rFonts w:hint="cs"/>
          <w:rtl/>
        </w:rPr>
        <w:t xml:space="preserve">أيد </w:t>
      </w:r>
      <w:r w:rsidRPr="00DF2DA5">
        <w:rPr>
          <w:rtl/>
        </w:rPr>
        <w:t xml:space="preserve">الوفد </w:t>
      </w:r>
      <w:r w:rsidRPr="00DF2DA5">
        <w:rPr>
          <w:rFonts w:hint="cs"/>
          <w:rtl/>
        </w:rPr>
        <w:t>البيانات</w:t>
      </w:r>
      <w:r w:rsidRPr="00DF2DA5">
        <w:rPr>
          <w:rtl/>
        </w:rPr>
        <w:t xml:space="preserve"> التي أدلى بها وفد الصين والمجموعة الأفريقية فيما يتعلق بهذه المسألة.</w:t>
      </w:r>
    </w:p>
    <w:p w:rsidR="00974D55" w:rsidRPr="00DF2DA5" w:rsidRDefault="00974D55" w:rsidP="00EC4A7E">
      <w:pPr>
        <w:pStyle w:val="NumberedParaAR"/>
      </w:pPr>
      <w:r w:rsidRPr="00DF2DA5">
        <w:rPr>
          <w:rFonts w:hint="cs"/>
          <w:rtl/>
        </w:rPr>
        <w:t>وذكر</w:t>
      </w:r>
      <w:r w:rsidRPr="00DF2DA5">
        <w:rPr>
          <w:rtl/>
        </w:rPr>
        <w:t xml:space="preserve"> وفد إيران (جمهورية </w:t>
      </w:r>
      <w:r w:rsidRPr="00DF2DA5">
        <w:rPr>
          <w:rFonts w:hint="cs"/>
          <w:rtl/>
        </w:rPr>
        <w:t xml:space="preserve">- </w:t>
      </w:r>
      <w:r w:rsidRPr="00DF2DA5">
        <w:rPr>
          <w:rtl/>
        </w:rPr>
        <w:t>الإسلامية) أن</w:t>
      </w:r>
      <w:r w:rsidRPr="00DF2DA5">
        <w:rPr>
          <w:rFonts w:hint="cs"/>
          <w:rtl/>
        </w:rPr>
        <w:t>ه</w:t>
      </w:r>
      <w:r w:rsidRPr="00DF2DA5">
        <w:rPr>
          <w:rtl/>
        </w:rPr>
        <w:t xml:space="preserve"> من أجل </w:t>
      </w:r>
      <w:r w:rsidRPr="00DF2DA5">
        <w:rPr>
          <w:rFonts w:hint="cs"/>
          <w:rtl/>
        </w:rPr>
        <w:t xml:space="preserve">التوصل إلى </w:t>
      </w:r>
      <w:r w:rsidRPr="00DF2DA5">
        <w:rPr>
          <w:rtl/>
        </w:rPr>
        <w:t>حل وسط يمكن</w:t>
      </w:r>
      <w:r w:rsidRPr="00DF2DA5">
        <w:rPr>
          <w:rFonts w:hint="cs"/>
          <w:rtl/>
        </w:rPr>
        <w:t>ه</w:t>
      </w:r>
      <w:r w:rsidRPr="00DF2DA5">
        <w:rPr>
          <w:rtl/>
        </w:rPr>
        <w:t xml:space="preserve"> أن </w:t>
      </w:r>
      <w:r w:rsidRPr="00DF2DA5">
        <w:rPr>
          <w:rFonts w:hint="cs"/>
          <w:rtl/>
        </w:rPr>
        <w:t>يوافق على</w:t>
      </w:r>
      <w:r w:rsidRPr="00DF2DA5">
        <w:rPr>
          <w:rtl/>
        </w:rPr>
        <w:t xml:space="preserve"> هذا الاقتراح </w:t>
      </w:r>
      <w:r w:rsidRPr="00DF2DA5">
        <w:rPr>
          <w:rFonts w:hint="cs"/>
          <w:rtl/>
        </w:rPr>
        <w:t>حيث</w:t>
      </w:r>
      <w:r w:rsidRPr="00DF2DA5">
        <w:rPr>
          <w:rtl/>
        </w:rPr>
        <w:t xml:space="preserve"> كان </w:t>
      </w:r>
      <w:r w:rsidRPr="00DF2DA5">
        <w:rPr>
          <w:rFonts w:hint="cs"/>
          <w:rtl/>
        </w:rPr>
        <w:t>على</w:t>
      </w:r>
      <w:r w:rsidRPr="00DF2DA5">
        <w:rPr>
          <w:rtl/>
        </w:rPr>
        <w:t xml:space="preserve"> أساس أنه ظل </w:t>
      </w:r>
      <w:r w:rsidRPr="00DF2DA5">
        <w:rPr>
          <w:rFonts w:hint="cs"/>
          <w:rtl/>
        </w:rPr>
        <w:t>م</w:t>
      </w:r>
      <w:r w:rsidRPr="00DF2DA5">
        <w:rPr>
          <w:rtl/>
        </w:rPr>
        <w:t>فت</w:t>
      </w:r>
      <w:r w:rsidRPr="00DF2DA5">
        <w:rPr>
          <w:rFonts w:hint="cs"/>
          <w:rtl/>
        </w:rPr>
        <w:t>و</w:t>
      </w:r>
      <w:r w:rsidRPr="00DF2DA5">
        <w:rPr>
          <w:rtl/>
        </w:rPr>
        <w:t>ح</w:t>
      </w:r>
      <w:r w:rsidRPr="00DF2DA5">
        <w:rPr>
          <w:rFonts w:hint="cs"/>
          <w:rtl/>
        </w:rPr>
        <w:t>ا</w:t>
      </w:r>
      <w:r w:rsidRPr="00DF2DA5">
        <w:rPr>
          <w:rtl/>
        </w:rPr>
        <w:t xml:space="preserve"> ل</w:t>
      </w:r>
      <w:r w:rsidRPr="00DF2DA5">
        <w:rPr>
          <w:rFonts w:hint="cs"/>
          <w:rtl/>
        </w:rPr>
        <w:t>يعود إليه ا</w:t>
      </w:r>
      <w:r w:rsidRPr="00DF2DA5">
        <w:rPr>
          <w:rtl/>
        </w:rPr>
        <w:t xml:space="preserve">لدول الأعضاء </w:t>
      </w:r>
      <w:r w:rsidRPr="00DF2DA5">
        <w:rPr>
          <w:rFonts w:hint="cs"/>
          <w:rtl/>
        </w:rPr>
        <w:t>بعد</w:t>
      </w:r>
      <w:r w:rsidRPr="00DF2DA5">
        <w:rPr>
          <w:rtl/>
        </w:rPr>
        <w:t xml:space="preserve"> ذلك. </w:t>
      </w:r>
      <w:r w:rsidRPr="00DF2DA5">
        <w:rPr>
          <w:rFonts w:hint="cs"/>
          <w:rtl/>
        </w:rPr>
        <w:t>و</w:t>
      </w:r>
      <w:r w:rsidRPr="00DF2DA5">
        <w:rPr>
          <w:rtl/>
        </w:rPr>
        <w:t>في</w:t>
      </w:r>
      <w:r w:rsidRPr="00DF2DA5">
        <w:rPr>
          <w:rFonts w:hint="cs"/>
          <w:rtl/>
        </w:rPr>
        <w:t>ما يتعلق</w:t>
      </w:r>
      <w:r w:rsidRPr="00DF2DA5">
        <w:rPr>
          <w:rtl/>
        </w:rPr>
        <w:t xml:space="preserve"> </w:t>
      </w:r>
      <w:r w:rsidRPr="00DF2DA5">
        <w:rPr>
          <w:rFonts w:hint="cs"/>
          <w:rtl/>
        </w:rPr>
        <w:t>ب</w:t>
      </w:r>
      <w:r w:rsidRPr="00DF2DA5">
        <w:rPr>
          <w:rtl/>
        </w:rPr>
        <w:t xml:space="preserve">البند 4 من الاقتراح، </w:t>
      </w:r>
      <w:r w:rsidRPr="00DF2DA5">
        <w:rPr>
          <w:rFonts w:hint="cs"/>
          <w:rtl/>
        </w:rPr>
        <w:t>بشأن</w:t>
      </w:r>
      <w:r w:rsidRPr="00DF2DA5">
        <w:rPr>
          <w:rtl/>
        </w:rPr>
        <w:t xml:space="preserve"> اختيار الاستشاريين، رأى الوفد أن اللجنة بحاجة إلى وضع مبادئ توجيهية محددة </w:t>
      </w:r>
      <w:r w:rsidRPr="00DF2DA5">
        <w:rPr>
          <w:rFonts w:hint="cs"/>
          <w:rtl/>
        </w:rPr>
        <w:t>لاختيار</w:t>
      </w:r>
      <w:r w:rsidRPr="00DF2DA5">
        <w:rPr>
          <w:rtl/>
        </w:rPr>
        <w:t xml:space="preserve"> الاستشاريين </w:t>
      </w:r>
      <w:r w:rsidRPr="00DF2DA5">
        <w:rPr>
          <w:rFonts w:hint="cs"/>
          <w:rtl/>
        </w:rPr>
        <w:t>لأغراض</w:t>
      </w:r>
      <w:r w:rsidRPr="00DF2DA5">
        <w:rPr>
          <w:rtl/>
        </w:rPr>
        <w:t xml:space="preserve"> </w:t>
      </w:r>
      <w:r w:rsidRPr="00DF2DA5">
        <w:rPr>
          <w:rFonts w:hint="cs"/>
          <w:rtl/>
        </w:rPr>
        <w:t xml:space="preserve">تقديم </w:t>
      </w:r>
      <w:r w:rsidRPr="00DF2DA5">
        <w:rPr>
          <w:rtl/>
        </w:rPr>
        <w:t xml:space="preserve">المساعدة التقنية. </w:t>
      </w:r>
      <w:r w:rsidRPr="00DF2DA5">
        <w:rPr>
          <w:rFonts w:hint="cs"/>
          <w:rtl/>
        </w:rPr>
        <w:t>وتطلعت</w:t>
      </w:r>
      <w:r w:rsidRPr="00DF2DA5">
        <w:rPr>
          <w:rtl/>
        </w:rPr>
        <w:t xml:space="preserve"> إيران إلى وجود عروض </w:t>
      </w:r>
      <w:r w:rsidRPr="00DF2DA5">
        <w:rPr>
          <w:rFonts w:hint="cs"/>
          <w:rtl/>
        </w:rPr>
        <w:t xml:space="preserve">توضيحية تقدمها </w:t>
      </w:r>
      <w:r w:rsidRPr="00DF2DA5">
        <w:rPr>
          <w:rtl/>
        </w:rPr>
        <w:t xml:space="preserve">الأمانة بشأن هذه المسألة </w:t>
      </w:r>
      <w:r w:rsidRPr="00DF2DA5">
        <w:rPr>
          <w:rFonts w:hint="cs"/>
          <w:rtl/>
        </w:rPr>
        <w:t>على الرغم</w:t>
      </w:r>
      <w:r w:rsidRPr="00DF2DA5">
        <w:rPr>
          <w:rtl/>
        </w:rPr>
        <w:t xml:space="preserve"> </w:t>
      </w:r>
      <w:r w:rsidRPr="00DF2DA5">
        <w:rPr>
          <w:rFonts w:hint="cs"/>
          <w:rtl/>
        </w:rPr>
        <w:t>من أن</w:t>
      </w:r>
      <w:r w:rsidRPr="00DF2DA5">
        <w:rPr>
          <w:rtl/>
        </w:rPr>
        <w:t xml:space="preserve"> أي من الدول الأعضاء </w:t>
      </w:r>
      <w:r w:rsidRPr="00DF2DA5">
        <w:rPr>
          <w:rFonts w:hint="cs"/>
          <w:rtl/>
        </w:rPr>
        <w:t xml:space="preserve">كان له </w:t>
      </w:r>
      <w:r w:rsidRPr="00DF2DA5">
        <w:rPr>
          <w:rtl/>
        </w:rPr>
        <w:t xml:space="preserve">الحق في </w:t>
      </w:r>
      <w:r w:rsidRPr="00DF2DA5">
        <w:rPr>
          <w:rFonts w:hint="cs"/>
          <w:rtl/>
        </w:rPr>
        <w:t>الم</w:t>
      </w:r>
      <w:r w:rsidRPr="00DF2DA5">
        <w:rPr>
          <w:rtl/>
        </w:rPr>
        <w:t>ط</w:t>
      </w:r>
      <w:r w:rsidRPr="00DF2DA5">
        <w:rPr>
          <w:rFonts w:hint="cs"/>
          <w:rtl/>
        </w:rPr>
        <w:t>ا</w:t>
      </w:r>
      <w:r w:rsidRPr="00DF2DA5">
        <w:rPr>
          <w:rtl/>
        </w:rPr>
        <w:t>لب</w:t>
      </w:r>
      <w:r w:rsidRPr="00DF2DA5">
        <w:rPr>
          <w:rFonts w:hint="cs"/>
          <w:rtl/>
        </w:rPr>
        <w:t>ة</w:t>
      </w:r>
      <w:r w:rsidRPr="00DF2DA5">
        <w:rPr>
          <w:rtl/>
        </w:rPr>
        <w:t xml:space="preserve"> </w:t>
      </w:r>
      <w:r w:rsidRPr="00DF2DA5">
        <w:rPr>
          <w:rFonts w:hint="cs"/>
          <w:rtl/>
        </w:rPr>
        <w:t>ب</w:t>
      </w:r>
      <w:r w:rsidRPr="00DF2DA5">
        <w:rPr>
          <w:rtl/>
        </w:rPr>
        <w:t xml:space="preserve">وضع مبادئ توجيهية أو تحسين </w:t>
      </w:r>
      <w:r w:rsidRPr="00DF2DA5">
        <w:rPr>
          <w:rFonts w:hint="cs"/>
          <w:rtl/>
        </w:rPr>
        <w:t>النظام الداخلي</w:t>
      </w:r>
      <w:r w:rsidRPr="00DF2DA5">
        <w:rPr>
          <w:rtl/>
        </w:rPr>
        <w:t xml:space="preserve"> </w:t>
      </w:r>
      <w:r w:rsidRPr="00DF2DA5">
        <w:rPr>
          <w:rFonts w:hint="cs"/>
          <w:rtl/>
        </w:rPr>
        <w:t>ا</w:t>
      </w:r>
      <w:r w:rsidRPr="00DF2DA5">
        <w:rPr>
          <w:rtl/>
        </w:rPr>
        <w:t>لقائم، إذا لزم الأمر.</w:t>
      </w:r>
    </w:p>
    <w:p w:rsidR="00974D55" w:rsidRPr="00DF2DA5" w:rsidRDefault="00974D55" w:rsidP="00EC4A7E">
      <w:pPr>
        <w:pStyle w:val="NumberedParaAR"/>
      </w:pPr>
      <w:r w:rsidRPr="00DF2DA5">
        <w:rPr>
          <w:rFonts w:hint="cs"/>
          <w:rtl/>
        </w:rPr>
        <w:t xml:space="preserve">وتحدث </w:t>
      </w:r>
      <w:r w:rsidRPr="00DF2DA5">
        <w:rPr>
          <w:rtl/>
        </w:rPr>
        <w:t>وفد لاتفيا</w:t>
      </w:r>
      <w:r w:rsidRPr="00DF2DA5">
        <w:rPr>
          <w:rFonts w:hint="cs"/>
          <w:rtl/>
        </w:rPr>
        <w:t xml:space="preserve"> </w:t>
      </w:r>
      <w:r w:rsidRPr="00DF2DA5">
        <w:rPr>
          <w:rtl/>
        </w:rPr>
        <w:t xml:space="preserve">باسم </w:t>
      </w:r>
      <w:r w:rsidRPr="00DF2DA5">
        <w:rPr>
          <w:rFonts w:hint="cs"/>
          <w:rtl/>
        </w:rPr>
        <w:t>مجموعة بلدان أوروبا الوسطى والبلطيق،</w:t>
      </w:r>
      <w:r w:rsidRPr="00DF2DA5">
        <w:rPr>
          <w:rtl/>
        </w:rPr>
        <w:t xml:space="preserve"> </w:t>
      </w:r>
      <w:r w:rsidRPr="00DF2DA5">
        <w:rPr>
          <w:rFonts w:hint="cs"/>
          <w:rtl/>
        </w:rPr>
        <w:t>وأقر ب</w:t>
      </w:r>
      <w:r w:rsidRPr="00DF2DA5">
        <w:rPr>
          <w:rtl/>
        </w:rPr>
        <w:t xml:space="preserve">أن هذا الاقتراح كان حلا وسطا. </w:t>
      </w:r>
      <w:r w:rsidRPr="00DF2DA5">
        <w:rPr>
          <w:rFonts w:hint="cs"/>
          <w:rtl/>
        </w:rPr>
        <w:t xml:space="preserve">ومكنت </w:t>
      </w:r>
      <w:r w:rsidRPr="00DF2DA5">
        <w:rPr>
          <w:rtl/>
        </w:rPr>
        <w:t xml:space="preserve">المرونة التي أبداها جميع الدول الأعضاء اللجنة من التوصل إلى اتفاق. </w:t>
      </w:r>
      <w:r w:rsidRPr="00DF2DA5">
        <w:rPr>
          <w:rFonts w:hint="cs"/>
          <w:rtl/>
        </w:rPr>
        <w:t>وأعربت</w:t>
      </w:r>
      <w:r w:rsidRPr="00DF2DA5">
        <w:rPr>
          <w:rtl/>
        </w:rPr>
        <w:t xml:space="preserve"> المجموعة </w:t>
      </w:r>
      <w:r w:rsidRPr="00DF2DA5">
        <w:rPr>
          <w:rFonts w:hint="cs"/>
          <w:rtl/>
        </w:rPr>
        <w:t xml:space="preserve">عن </w:t>
      </w:r>
      <w:r w:rsidRPr="00DF2DA5">
        <w:rPr>
          <w:rtl/>
        </w:rPr>
        <w:t xml:space="preserve">سرورها </w:t>
      </w:r>
      <w:r w:rsidRPr="00DF2DA5">
        <w:rPr>
          <w:rFonts w:hint="cs"/>
          <w:rtl/>
        </w:rPr>
        <w:t>ب</w:t>
      </w:r>
      <w:r w:rsidRPr="00DF2DA5">
        <w:rPr>
          <w:rtl/>
        </w:rPr>
        <w:t>التوصل إلى هذا الاتفاق بعد مناقشة القضية خلال عدة جلسات لجنة</w:t>
      </w:r>
      <w:r w:rsidRPr="00DF2DA5">
        <w:rPr>
          <w:rFonts w:hint="cs"/>
          <w:rtl/>
        </w:rPr>
        <w:t xml:space="preserve"> التنمية</w:t>
      </w:r>
      <w:r w:rsidRPr="00DF2DA5">
        <w:rPr>
          <w:rtl/>
        </w:rPr>
        <w:t>.</w:t>
      </w:r>
    </w:p>
    <w:p w:rsidR="00974D55" w:rsidRPr="00DF2DA5" w:rsidRDefault="00974D55" w:rsidP="00EC4A7E">
      <w:pPr>
        <w:pStyle w:val="NumberedParaAR"/>
      </w:pPr>
      <w:r w:rsidRPr="00DF2DA5">
        <w:rPr>
          <w:rFonts w:hint="cs"/>
          <w:rtl/>
        </w:rPr>
        <w:t>وأيد</w:t>
      </w:r>
      <w:r w:rsidRPr="00DF2DA5">
        <w:rPr>
          <w:rtl/>
        </w:rPr>
        <w:t xml:space="preserve"> وفد الولايات المتحدة الأمريكية إغلاق النقاش حول المراجعة الخارجية، لا سيما </w:t>
      </w:r>
      <w:r w:rsidRPr="00DF2DA5">
        <w:rPr>
          <w:rFonts w:hint="cs"/>
          <w:rtl/>
        </w:rPr>
        <w:t>و</w:t>
      </w:r>
      <w:r w:rsidRPr="00DF2DA5">
        <w:rPr>
          <w:rtl/>
        </w:rPr>
        <w:t xml:space="preserve">أن هذه اللجنة سيكون </w:t>
      </w:r>
      <w:r w:rsidRPr="00DF2DA5">
        <w:rPr>
          <w:rFonts w:hint="cs"/>
          <w:rtl/>
        </w:rPr>
        <w:t>عليها</w:t>
      </w:r>
      <w:r w:rsidRPr="00DF2DA5">
        <w:rPr>
          <w:rtl/>
        </w:rPr>
        <w:t xml:space="preserve"> </w:t>
      </w:r>
      <w:r w:rsidRPr="00DF2DA5">
        <w:rPr>
          <w:rFonts w:hint="cs"/>
          <w:rtl/>
        </w:rPr>
        <w:t>ا</w:t>
      </w:r>
      <w:r w:rsidRPr="00DF2DA5">
        <w:rPr>
          <w:rtl/>
        </w:rPr>
        <w:t xml:space="preserve">لنظر في نتائج </w:t>
      </w:r>
      <w:r w:rsidRPr="00DF2DA5">
        <w:rPr>
          <w:rFonts w:hint="cs"/>
          <w:rtl/>
        </w:rPr>
        <w:t>المراجعة</w:t>
      </w:r>
      <w:r w:rsidRPr="00DF2DA5">
        <w:rPr>
          <w:rtl/>
        </w:rPr>
        <w:t xml:space="preserve"> المستقل</w:t>
      </w:r>
      <w:r w:rsidRPr="00DF2DA5">
        <w:rPr>
          <w:rFonts w:hint="cs"/>
          <w:rtl/>
        </w:rPr>
        <w:t>ة</w:t>
      </w:r>
      <w:r w:rsidRPr="00DF2DA5">
        <w:rPr>
          <w:rtl/>
        </w:rPr>
        <w:t xml:space="preserve"> في دورته</w:t>
      </w:r>
      <w:r w:rsidRPr="00DF2DA5">
        <w:rPr>
          <w:rFonts w:hint="cs"/>
          <w:rtl/>
        </w:rPr>
        <w:t>ا</w:t>
      </w:r>
      <w:r w:rsidRPr="00DF2DA5">
        <w:rPr>
          <w:rtl/>
        </w:rPr>
        <w:t xml:space="preserve"> المقبلة. </w:t>
      </w:r>
      <w:r w:rsidRPr="00DF2DA5">
        <w:rPr>
          <w:rFonts w:hint="cs"/>
          <w:rtl/>
        </w:rPr>
        <w:t>و</w:t>
      </w:r>
      <w:r w:rsidRPr="00DF2DA5">
        <w:rPr>
          <w:rtl/>
        </w:rPr>
        <w:t xml:space="preserve">كانت الدول الأعضاء </w:t>
      </w:r>
      <w:r w:rsidRPr="00DF2DA5">
        <w:rPr>
          <w:rFonts w:hint="cs"/>
          <w:rtl/>
        </w:rPr>
        <w:t>تناقش</w:t>
      </w:r>
      <w:r w:rsidRPr="00DF2DA5">
        <w:rPr>
          <w:rtl/>
        </w:rPr>
        <w:t xml:space="preserve"> نتائج مراجعة المساعدة التقنية </w:t>
      </w:r>
      <w:r w:rsidRPr="00DF2DA5">
        <w:rPr>
          <w:rFonts w:hint="cs"/>
          <w:rtl/>
        </w:rPr>
        <w:t>ل</w:t>
      </w:r>
      <w:r w:rsidRPr="00DF2DA5">
        <w:rPr>
          <w:rtl/>
        </w:rPr>
        <w:t>لويبو لمدة خمس سنوات، منذ انعقاد الدورة ال</w:t>
      </w:r>
      <w:r w:rsidRPr="00DF2DA5">
        <w:rPr>
          <w:rFonts w:hint="cs"/>
          <w:rtl/>
        </w:rPr>
        <w:t>حادية عشر</w:t>
      </w:r>
      <w:r w:rsidRPr="00DF2DA5">
        <w:rPr>
          <w:rtl/>
        </w:rPr>
        <w:t xml:space="preserve"> للجنة في نوفمبر 2011. و</w:t>
      </w:r>
      <w:r w:rsidRPr="00DF2DA5">
        <w:rPr>
          <w:rFonts w:hint="cs"/>
          <w:rtl/>
        </w:rPr>
        <w:t>تم إعطاء الاهتمام اللازم ل</w:t>
      </w:r>
      <w:r w:rsidRPr="00DF2DA5">
        <w:rPr>
          <w:rtl/>
        </w:rPr>
        <w:t xml:space="preserve">لتقرير </w:t>
      </w:r>
      <w:r w:rsidRPr="00DF2DA5">
        <w:rPr>
          <w:rFonts w:hint="cs"/>
          <w:rtl/>
        </w:rPr>
        <w:t>و</w:t>
      </w:r>
      <w:r w:rsidRPr="00DF2DA5">
        <w:rPr>
          <w:rtl/>
        </w:rPr>
        <w:t>كل الوثائق اللاحقة تحت هذا البند ونوقش</w:t>
      </w:r>
      <w:r w:rsidRPr="00DF2DA5">
        <w:rPr>
          <w:rFonts w:hint="cs"/>
          <w:rtl/>
        </w:rPr>
        <w:t>وا</w:t>
      </w:r>
      <w:r w:rsidRPr="00DF2DA5">
        <w:rPr>
          <w:rtl/>
        </w:rPr>
        <w:t xml:space="preserve"> باستفاضة. ووافقت اللجنة على بعض التدابير الملموسة، </w:t>
      </w:r>
      <w:r w:rsidRPr="00DF2DA5">
        <w:rPr>
          <w:rFonts w:hint="cs"/>
          <w:rtl/>
        </w:rPr>
        <w:t>و</w:t>
      </w:r>
      <w:r w:rsidRPr="00DF2DA5">
        <w:rPr>
          <w:rtl/>
        </w:rPr>
        <w:t>قد تم تنفيذ</w:t>
      </w:r>
      <w:r w:rsidRPr="00DF2DA5">
        <w:rPr>
          <w:rFonts w:hint="cs"/>
          <w:rtl/>
        </w:rPr>
        <w:t xml:space="preserve"> </w:t>
      </w:r>
      <w:r w:rsidRPr="00DF2DA5">
        <w:rPr>
          <w:rtl/>
        </w:rPr>
        <w:t xml:space="preserve">البعض منها بالفعل، ومن شأن البعض الآخر أن يستغرق بعض الوقت لتنفيذه، على سبيل المثال تلك التي تم الاتفاق عليها اليوم. ومع ذلك، </w:t>
      </w:r>
      <w:r w:rsidRPr="00DF2DA5">
        <w:rPr>
          <w:rFonts w:hint="cs"/>
          <w:rtl/>
        </w:rPr>
        <w:t>لم يوافق ال</w:t>
      </w:r>
      <w:r w:rsidRPr="00DF2DA5">
        <w:rPr>
          <w:rtl/>
        </w:rPr>
        <w:t xml:space="preserve">وفد على بعض الأمور. وأعرب </w:t>
      </w:r>
      <w:r w:rsidRPr="00DF2DA5">
        <w:rPr>
          <w:rFonts w:hint="cs"/>
          <w:rtl/>
        </w:rPr>
        <w:t>وفد</w:t>
      </w:r>
      <w:r w:rsidRPr="00DF2DA5">
        <w:rPr>
          <w:rtl/>
        </w:rPr>
        <w:t xml:space="preserve"> الولايات المتحدة الأمريكية عن اعتقاده </w:t>
      </w:r>
      <w:r w:rsidRPr="00DF2DA5">
        <w:rPr>
          <w:rFonts w:hint="cs"/>
          <w:rtl/>
        </w:rPr>
        <w:t>ب</w:t>
      </w:r>
      <w:r w:rsidRPr="00DF2DA5">
        <w:rPr>
          <w:rtl/>
        </w:rPr>
        <w:t>أن الويبو، مع ذلك، ستقدم المساعدة التقنية وسيتم تحديثها وتحسين</w:t>
      </w:r>
      <w:r w:rsidRPr="00DF2DA5">
        <w:rPr>
          <w:rFonts w:hint="cs"/>
          <w:rtl/>
        </w:rPr>
        <w:t xml:space="preserve">ها </w:t>
      </w:r>
      <w:r w:rsidRPr="00DF2DA5">
        <w:rPr>
          <w:rtl/>
        </w:rPr>
        <w:t xml:space="preserve">باستمرار، ولكن الوقت قد حان لإغلاق هذا البند من جدول الأعمال </w:t>
      </w:r>
      <w:r w:rsidRPr="00DF2DA5">
        <w:rPr>
          <w:rFonts w:hint="cs"/>
          <w:rtl/>
        </w:rPr>
        <w:t xml:space="preserve">عن المراجعة </w:t>
      </w:r>
      <w:r w:rsidRPr="00DF2DA5">
        <w:rPr>
          <w:rtl/>
        </w:rPr>
        <w:t xml:space="preserve">والانتقال إلى غيره من القضايا التي كانت </w:t>
      </w:r>
      <w:r w:rsidRPr="00DF2DA5">
        <w:rPr>
          <w:rFonts w:hint="cs"/>
          <w:rtl/>
        </w:rPr>
        <w:t>مطروحة أمام</w:t>
      </w:r>
      <w:r w:rsidRPr="00DF2DA5">
        <w:rPr>
          <w:rtl/>
        </w:rPr>
        <w:t xml:space="preserve"> </w:t>
      </w:r>
      <w:r w:rsidRPr="00DF2DA5">
        <w:rPr>
          <w:rFonts w:hint="cs"/>
          <w:rtl/>
        </w:rPr>
        <w:t>ال</w:t>
      </w:r>
      <w:r w:rsidRPr="00DF2DA5">
        <w:rPr>
          <w:rtl/>
        </w:rPr>
        <w:t>لجنة في دوراته</w:t>
      </w:r>
      <w:r w:rsidRPr="00DF2DA5">
        <w:rPr>
          <w:rFonts w:hint="cs"/>
          <w:rtl/>
        </w:rPr>
        <w:t>ا</w:t>
      </w:r>
      <w:r w:rsidRPr="00DF2DA5">
        <w:rPr>
          <w:rtl/>
        </w:rPr>
        <w:t xml:space="preserve"> اللاحقة.</w:t>
      </w:r>
    </w:p>
    <w:p w:rsidR="00974D55" w:rsidRPr="00DF2DA5" w:rsidRDefault="00974D55" w:rsidP="00EC4A7E">
      <w:pPr>
        <w:pStyle w:val="NumberedParaAR"/>
      </w:pPr>
      <w:r w:rsidRPr="00DF2DA5">
        <w:rPr>
          <w:rFonts w:hint="cs"/>
          <w:rtl/>
        </w:rPr>
        <w:t xml:space="preserve">وأيد </w:t>
      </w:r>
      <w:r w:rsidRPr="00DF2DA5">
        <w:rPr>
          <w:rtl/>
        </w:rPr>
        <w:t xml:space="preserve">وفد المملكة المتحدة البيان الذي أدلى به وفد اليونان باسم المجموعة باء والبيان الذي أدلى به وفد الولايات المتحدة الأمريكية. </w:t>
      </w:r>
      <w:r w:rsidRPr="00DF2DA5">
        <w:rPr>
          <w:rFonts w:hint="cs"/>
          <w:rtl/>
        </w:rPr>
        <w:t>ورأى</w:t>
      </w:r>
      <w:r w:rsidRPr="00DF2DA5">
        <w:rPr>
          <w:rtl/>
        </w:rPr>
        <w:t xml:space="preserve"> أن </w:t>
      </w:r>
      <w:r w:rsidRPr="00DF2DA5">
        <w:rPr>
          <w:rFonts w:hint="cs"/>
          <w:rtl/>
        </w:rPr>
        <w:t xml:space="preserve">إجراء </w:t>
      </w:r>
      <w:r w:rsidRPr="00DF2DA5">
        <w:rPr>
          <w:rtl/>
        </w:rPr>
        <w:t xml:space="preserve">هذه المناقشة </w:t>
      </w:r>
      <w:r w:rsidRPr="00DF2DA5">
        <w:rPr>
          <w:rFonts w:hint="cs"/>
          <w:rtl/>
        </w:rPr>
        <w:t>حول</w:t>
      </w:r>
      <w:r w:rsidRPr="00DF2DA5">
        <w:rPr>
          <w:rtl/>
        </w:rPr>
        <w:t xml:space="preserve"> </w:t>
      </w:r>
      <w:r w:rsidRPr="00DF2DA5">
        <w:rPr>
          <w:rFonts w:hint="cs"/>
          <w:rtl/>
        </w:rPr>
        <w:t>ال</w:t>
      </w:r>
      <w:r w:rsidRPr="00DF2DA5">
        <w:rPr>
          <w:rtl/>
        </w:rPr>
        <w:t>اقتراح الإسباني، كان</w:t>
      </w:r>
      <w:r w:rsidRPr="00DF2DA5">
        <w:rPr>
          <w:rFonts w:hint="cs"/>
          <w:rtl/>
        </w:rPr>
        <w:t>ت</w:t>
      </w:r>
      <w:r w:rsidRPr="00DF2DA5">
        <w:rPr>
          <w:rtl/>
        </w:rPr>
        <w:t xml:space="preserve"> اللجنة </w:t>
      </w:r>
      <w:r w:rsidRPr="00DF2DA5">
        <w:rPr>
          <w:rFonts w:hint="cs"/>
          <w:rtl/>
        </w:rPr>
        <w:t>ت</w:t>
      </w:r>
      <w:r w:rsidRPr="00DF2DA5">
        <w:rPr>
          <w:rtl/>
        </w:rPr>
        <w:t xml:space="preserve">حاول سد الفجوات في وجهات نظر الوفود من أجل الانتهاء مع هذا البند، والتركيز على غيره من القضايا التي كانت </w:t>
      </w:r>
      <w:r w:rsidRPr="00DF2DA5">
        <w:rPr>
          <w:rFonts w:hint="cs"/>
          <w:rtl/>
        </w:rPr>
        <w:t xml:space="preserve">مطروحة </w:t>
      </w:r>
      <w:r w:rsidRPr="00DF2DA5">
        <w:rPr>
          <w:rtl/>
        </w:rPr>
        <w:t>أمام اللجنة و</w:t>
      </w:r>
      <w:r w:rsidRPr="00DF2DA5">
        <w:rPr>
          <w:rFonts w:hint="cs"/>
          <w:rtl/>
        </w:rPr>
        <w:t>ال</w:t>
      </w:r>
      <w:r w:rsidRPr="00DF2DA5">
        <w:rPr>
          <w:rtl/>
        </w:rPr>
        <w:t>بعض ال</w:t>
      </w:r>
      <w:r w:rsidRPr="00DF2DA5">
        <w:rPr>
          <w:rFonts w:hint="cs"/>
          <w:rtl/>
        </w:rPr>
        <w:t>ذ</w:t>
      </w:r>
      <w:r w:rsidRPr="00DF2DA5">
        <w:rPr>
          <w:rtl/>
        </w:rPr>
        <w:t xml:space="preserve">ي كان لا </w:t>
      </w:r>
      <w:r w:rsidRPr="00DF2DA5">
        <w:rPr>
          <w:rFonts w:hint="cs"/>
          <w:rtl/>
        </w:rPr>
        <w:t>ي</w:t>
      </w:r>
      <w:r w:rsidRPr="00DF2DA5">
        <w:rPr>
          <w:rtl/>
        </w:rPr>
        <w:t>زال معلق</w:t>
      </w:r>
      <w:r w:rsidRPr="00DF2DA5">
        <w:rPr>
          <w:rFonts w:hint="cs"/>
          <w:rtl/>
        </w:rPr>
        <w:t>ا</w:t>
      </w:r>
      <w:r w:rsidRPr="00DF2DA5">
        <w:rPr>
          <w:rtl/>
        </w:rPr>
        <w:t>. وأعرب الوفد عن حير</w:t>
      </w:r>
      <w:r w:rsidRPr="00DF2DA5">
        <w:rPr>
          <w:rFonts w:hint="cs"/>
          <w:rtl/>
        </w:rPr>
        <w:t>ته</w:t>
      </w:r>
      <w:r w:rsidRPr="00DF2DA5">
        <w:rPr>
          <w:rtl/>
        </w:rPr>
        <w:t xml:space="preserve"> </w:t>
      </w:r>
      <w:r w:rsidRPr="00DF2DA5">
        <w:rPr>
          <w:rFonts w:hint="cs"/>
          <w:rtl/>
        </w:rPr>
        <w:t>تجاه ال</w:t>
      </w:r>
      <w:r w:rsidRPr="00DF2DA5">
        <w:rPr>
          <w:rtl/>
        </w:rPr>
        <w:t>كيف</w:t>
      </w:r>
      <w:r w:rsidRPr="00DF2DA5">
        <w:rPr>
          <w:rFonts w:hint="cs"/>
          <w:rtl/>
        </w:rPr>
        <w:t>ية</w:t>
      </w:r>
      <w:r w:rsidRPr="00DF2DA5">
        <w:rPr>
          <w:rtl/>
        </w:rPr>
        <w:t xml:space="preserve"> </w:t>
      </w:r>
      <w:r w:rsidRPr="00DF2DA5">
        <w:rPr>
          <w:rFonts w:hint="cs"/>
          <w:rtl/>
        </w:rPr>
        <w:t xml:space="preserve">التي </w:t>
      </w:r>
      <w:r w:rsidRPr="00DF2DA5">
        <w:rPr>
          <w:rtl/>
        </w:rPr>
        <w:t>كان</w:t>
      </w:r>
      <w:r w:rsidRPr="00DF2DA5">
        <w:rPr>
          <w:rFonts w:hint="cs"/>
          <w:rtl/>
        </w:rPr>
        <w:t>ت</w:t>
      </w:r>
      <w:r w:rsidRPr="00DF2DA5">
        <w:rPr>
          <w:rtl/>
        </w:rPr>
        <w:t xml:space="preserve"> </w:t>
      </w:r>
      <w:r w:rsidRPr="00DF2DA5">
        <w:rPr>
          <w:rFonts w:hint="cs"/>
          <w:rtl/>
        </w:rPr>
        <w:t>ا</w:t>
      </w:r>
      <w:r w:rsidRPr="00DF2DA5">
        <w:rPr>
          <w:rtl/>
        </w:rPr>
        <w:t xml:space="preserve">للجنة </w:t>
      </w:r>
      <w:r w:rsidRPr="00DF2DA5">
        <w:rPr>
          <w:rFonts w:hint="cs"/>
          <w:rtl/>
        </w:rPr>
        <w:t>بها</w:t>
      </w:r>
      <w:r w:rsidRPr="00DF2DA5">
        <w:rPr>
          <w:rtl/>
        </w:rPr>
        <w:t xml:space="preserve"> </w:t>
      </w:r>
      <w:r w:rsidRPr="00DF2DA5">
        <w:rPr>
          <w:rFonts w:hint="cs"/>
          <w:rtl/>
        </w:rPr>
        <w:t xml:space="preserve">ستؤيد </w:t>
      </w:r>
      <w:r w:rsidRPr="00DF2DA5">
        <w:rPr>
          <w:rtl/>
        </w:rPr>
        <w:t>هذا الموقف و</w:t>
      </w:r>
      <w:r w:rsidRPr="00DF2DA5">
        <w:rPr>
          <w:rFonts w:hint="cs"/>
          <w:rtl/>
        </w:rPr>
        <w:t>ت</w:t>
      </w:r>
      <w:r w:rsidR="00A256BE" w:rsidRPr="00DF2DA5">
        <w:rPr>
          <w:rtl/>
        </w:rPr>
        <w:t>غل</w:t>
      </w:r>
      <w:r w:rsidRPr="00DF2DA5">
        <w:rPr>
          <w:rtl/>
        </w:rPr>
        <w:t xml:space="preserve">ق هذا البند مع </w:t>
      </w:r>
      <w:r w:rsidRPr="00DF2DA5">
        <w:rPr>
          <w:rFonts w:hint="cs"/>
          <w:rtl/>
        </w:rPr>
        <w:t xml:space="preserve">وجود </w:t>
      </w:r>
      <w:r w:rsidRPr="00DF2DA5">
        <w:rPr>
          <w:rtl/>
        </w:rPr>
        <w:t>وجه</w:t>
      </w:r>
      <w:r w:rsidRPr="00DF2DA5">
        <w:rPr>
          <w:rFonts w:hint="cs"/>
          <w:rtl/>
        </w:rPr>
        <w:t>تي</w:t>
      </w:r>
      <w:r w:rsidRPr="00DF2DA5">
        <w:rPr>
          <w:rtl/>
        </w:rPr>
        <w:t xml:space="preserve"> نظر متعارض</w:t>
      </w:r>
      <w:r w:rsidRPr="00DF2DA5">
        <w:rPr>
          <w:rFonts w:hint="cs"/>
          <w:rtl/>
        </w:rPr>
        <w:t>تين</w:t>
      </w:r>
      <w:r w:rsidRPr="00DF2DA5">
        <w:rPr>
          <w:rtl/>
        </w:rPr>
        <w:t xml:space="preserve"> جدا. </w:t>
      </w:r>
      <w:r w:rsidRPr="00DF2DA5">
        <w:rPr>
          <w:rFonts w:hint="cs"/>
          <w:rtl/>
        </w:rPr>
        <w:t>و</w:t>
      </w:r>
      <w:r w:rsidRPr="00DF2DA5">
        <w:rPr>
          <w:rtl/>
        </w:rPr>
        <w:t xml:space="preserve">رأى الوفد أنه من المهم </w:t>
      </w:r>
      <w:r w:rsidRPr="00DF2DA5">
        <w:rPr>
          <w:rFonts w:hint="cs"/>
          <w:rtl/>
        </w:rPr>
        <w:t>ت</w:t>
      </w:r>
      <w:r w:rsidRPr="00DF2DA5">
        <w:rPr>
          <w:rtl/>
        </w:rPr>
        <w:t>وض</w:t>
      </w:r>
      <w:r w:rsidRPr="00DF2DA5">
        <w:rPr>
          <w:rFonts w:hint="cs"/>
          <w:rtl/>
        </w:rPr>
        <w:t>ي</w:t>
      </w:r>
      <w:r w:rsidRPr="00DF2DA5">
        <w:rPr>
          <w:rtl/>
        </w:rPr>
        <w:t>ح ما هي تفاهمات وشروط هذ</w:t>
      </w:r>
      <w:r w:rsidRPr="00DF2DA5">
        <w:rPr>
          <w:rFonts w:hint="cs"/>
          <w:rtl/>
        </w:rPr>
        <w:t>ا</w:t>
      </w:r>
      <w:r w:rsidRPr="00DF2DA5">
        <w:rPr>
          <w:rtl/>
        </w:rPr>
        <w:t xml:space="preserve"> الاتفاق. وأعرب عن اعتقاده بأن الدول الأعضاء تمكنت من الاتفاق على بعض النقاط الهامة جدا، خصوصا </w:t>
      </w:r>
      <w:r w:rsidRPr="00DF2DA5">
        <w:rPr>
          <w:rFonts w:hint="cs"/>
          <w:rtl/>
        </w:rPr>
        <w:t>النقاط</w:t>
      </w:r>
      <w:r w:rsidRPr="00DF2DA5">
        <w:rPr>
          <w:rtl/>
        </w:rPr>
        <w:t xml:space="preserve"> 1 و2 و3، والتي بالتأكيد قدمت بعض النتائج الملموسة التي </w:t>
      </w:r>
      <w:r w:rsidRPr="00DF2DA5">
        <w:rPr>
          <w:rFonts w:hint="cs"/>
          <w:rtl/>
        </w:rPr>
        <w:t>س</w:t>
      </w:r>
      <w:r w:rsidRPr="00DF2DA5">
        <w:rPr>
          <w:rtl/>
        </w:rPr>
        <w:t xml:space="preserve">تكون </w:t>
      </w:r>
      <w:r w:rsidRPr="00DF2DA5">
        <w:rPr>
          <w:rFonts w:hint="cs"/>
          <w:rtl/>
        </w:rPr>
        <w:t xml:space="preserve">في </w:t>
      </w:r>
      <w:r w:rsidRPr="00DF2DA5">
        <w:rPr>
          <w:rtl/>
        </w:rPr>
        <w:t xml:space="preserve">صالح الجميع. </w:t>
      </w:r>
      <w:r w:rsidRPr="00DF2DA5">
        <w:rPr>
          <w:rFonts w:hint="cs"/>
          <w:rtl/>
        </w:rPr>
        <w:t>ورأى ال</w:t>
      </w:r>
      <w:r w:rsidRPr="00DF2DA5">
        <w:rPr>
          <w:rtl/>
        </w:rPr>
        <w:t xml:space="preserve">وفد </w:t>
      </w:r>
      <w:r w:rsidRPr="00DF2DA5">
        <w:rPr>
          <w:rFonts w:hint="cs"/>
          <w:rtl/>
        </w:rPr>
        <w:t xml:space="preserve">أيضا أن </w:t>
      </w:r>
      <w:r w:rsidRPr="00DF2DA5">
        <w:rPr>
          <w:rtl/>
        </w:rPr>
        <w:t xml:space="preserve">النقطة 4 </w:t>
      </w:r>
      <w:r w:rsidRPr="00DF2DA5">
        <w:rPr>
          <w:rFonts w:hint="cs"/>
          <w:rtl/>
        </w:rPr>
        <w:t xml:space="preserve">هي </w:t>
      </w:r>
      <w:r w:rsidRPr="00DF2DA5">
        <w:rPr>
          <w:rtl/>
        </w:rPr>
        <w:t>القضية الأكثر إثارة للجدل و</w:t>
      </w:r>
      <w:r w:rsidRPr="00DF2DA5">
        <w:rPr>
          <w:rFonts w:hint="cs"/>
          <w:rtl/>
        </w:rPr>
        <w:t>ال</w:t>
      </w:r>
      <w:r w:rsidRPr="00DF2DA5">
        <w:rPr>
          <w:rtl/>
        </w:rPr>
        <w:t>حساس</w:t>
      </w:r>
      <w:r w:rsidRPr="00DF2DA5">
        <w:rPr>
          <w:rFonts w:hint="cs"/>
          <w:rtl/>
        </w:rPr>
        <w:t>ي</w:t>
      </w:r>
      <w:r w:rsidRPr="00DF2DA5">
        <w:rPr>
          <w:rtl/>
        </w:rPr>
        <w:t xml:space="preserve">ة. </w:t>
      </w:r>
      <w:r w:rsidRPr="00DF2DA5">
        <w:rPr>
          <w:rFonts w:hint="cs"/>
          <w:rtl/>
        </w:rPr>
        <w:t>ومع</w:t>
      </w:r>
      <w:r w:rsidRPr="00DF2DA5">
        <w:rPr>
          <w:rtl/>
        </w:rPr>
        <w:t xml:space="preserve"> ذلك </w:t>
      </w:r>
      <w:r w:rsidRPr="00DF2DA5">
        <w:rPr>
          <w:rFonts w:hint="cs"/>
          <w:rtl/>
        </w:rPr>
        <w:t>أعرب عن سروره</w:t>
      </w:r>
      <w:r w:rsidRPr="00DF2DA5">
        <w:rPr>
          <w:rtl/>
        </w:rPr>
        <w:t xml:space="preserve"> </w:t>
      </w:r>
      <w:r w:rsidRPr="00DF2DA5">
        <w:rPr>
          <w:rFonts w:hint="cs"/>
          <w:rtl/>
        </w:rPr>
        <w:t>ب</w:t>
      </w:r>
      <w:r w:rsidRPr="00DF2DA5">
        <w:rPr>
          <w:rtl/>
        </w:rPr>
        <w:t>أن الدول الأعضاء تمكنت من ال</w:t>
      </w:r>
      <w:r w:rsidRPr="00DF2DA5">
        <w:rPr>
          <w:rFonts w:hint="cs"/>
          <w:rtl/>
        </w:rPr>
        <w:t>و</w:t>
      </w:r>
      <w:r w:rsidRPr="00DF2DA5">
        <w:rPr>
          <w:rtl/>
        </w:rPr>
        <w:t xml:space="preserve">صول </w:t>
      </w:r>
      <w:r w:rsidRPr="00DF2DA5">
        <w:rPr>
          <w:rFonts w:hint="cs"/>
          <w:rtl/>
        </w:rPr>
        <w:t>إ</w:t>
      </w:r>
      <w:r w:rsidRPr="00DF2DA5">
        <w:rPr>
          <w:rtl/>
        </w:rPr>
        <w:t>لى اتفاق قائم على حقيقة أنه</w:t>
      </w:r>
      <w:r w:rsidRPr="00DF2DA5">
        <w:rPr>
          <w:rFonts w:hint="cs"/>
          <w:rtl/>
        </w:rPr>
        <w:t>م</w:t>
      </w:r>
      <w:r w:rsidRPr="00DF2DA5">
        <w:rPr>
          <w:rtl/>
        </w:rPr>
        <w:t xml:space="preserve"> لم </w:t>
      </w:r>
      <w:r w:rsidRPr="00DF2DA5">
        <w:rPr>
          <w:rFonts w:hint="cs"/>
          <w:rtl/>
        </w:rPr>
        <w:t>ي</w:t>
      </w:r>
      <w:r w:rsidRPr="00DF2DA5">
        <w:rPr>
          <w:rtl/>
        </w:rPr>
        <w:t>تدخل</w:t>
      </w:r>
      <w:r w:rsidRPr="00DF2DA5">
        <w:rPr>
          <w:rFonts w:hint="cs"/>
          <w:rtl/>
        </w:rPr>
        <w:t>وا</w:t>
      </w:r>
      <w:r w:rsidRPr="00DF2DA5">
        <w:rPr>
          <w:rtl/>
        </w:rPr>
        <w:t xml:space="preserve"> في التفاصيل الإدارية </w:t>
      </w:r>
      <w:r w:rsidRPr="00DF2DA5">
        <w:rPr>
          <w:rFonts w:hint="cs"/>
          <w:rtl/>
        </w:rPr>
        <w:t>ل</w:t>
      </w:r>
      <w:r w:rsidRPr="00DF2DA5">
        <w:rPr>
          <w:rtl/>
        </w:rPr>
        <w:t xml:space="preserve">عمل الأمانة، وأنهم لن </w:t>
      </w:r>
      <w:r w:rsidRPr="00DF2DA5">
        <w:rPr>
          <w:rFonts w:hint="cs"/>
          <w:rtl/>
        </w:rPr>
        <w:t>يطلعوا</w:t>
      </w:r>
      <w:r w:rsidRPr="00DF2DA5">
        <w:rPr>
          <w:rtl/>
        </w:rPr>
        <w:t xml:space="preserve"> سوى </w:t>
      </w:r>
      <w:r w:rsidRPr="00DF2DA5">
        <w:rPr>
          <w:rFonts w:hint="cs"/>
          <w:rtl/>
        </w:rPr>
        <w:t xml:space="preserve">على </w:t>
      </w:r>
      <w:r w:rsidRPr="00DF2DA5">
        <w:rPr>
          <w:rtl/>
        </w:rPr>
        <w:t xml:space="preserve">عرض </w:t>
      </w:r>
      <w:r w:rsidRPr="00DF2DA5">
        <w:rPr>
          <w:rFonts w:hint="cs"/>
          <w:rtl/>
        </w:rPr>
        <w:t xml:space="preserve">توضيحي تقدمه </w:t>
      </w:r>
      <w:r w:rsidRPr="00DF2DA5">
        <w:rPr>
          <w:rtl/>
        </w:rPr>
        <w:t>الأمانة لأغراض ال</w:t>
      </w:r>
      <w:r w:rsidRPr="00DF2DA5">
        <w:rPr>
          <w:rFonts w:hint="cs"/>
          <w:rtl/>
        </w:rPr>
        <w:t>اطلاع فقط</w:t>
      </w:r>
      <w:r w:rsidRPr="00DF2DA5">
        <w:rPr>
          <w:rtl/>
        </w:rPr>
        <w:t xml:space="preserve"> في الدورة المقبلة.</w:t>
      </w:r>
    </w:p>
    <w:p w:rsidR="00974D55" w:rsidRPr="00DF2DA5" w:rsidRDefault="00974D55" w:rsidP="00EC4A7E">
      <w:pPr>
        <w:pStyle w:val="NumberedParaAR"/>
      </w:pPr>
      <w:r w:rsidRPr="00DF2DA5">
        <w:rPr>
          <w:rFonts w:hint="cs"/>
          <w:rtl/>
        </w:rPr>
        <w:t xml:space="preserve">وأكد </w:t>
      </w:r>
      <w:r w:rsidRPr="00DF2DA5">
        <w:rPr>
          <w:rtl/>
        </w:rPr>
        <w:t xml:space="preserve">وفد سويسرا أن </w:t>
      </w:r>
      <w:r w:rsidRPr="00DF2DA5">
        <w:rPr>
          <w:rFonts w:hint="cs"/>
          <w:rtl/>
        </w:rPr>
        <w:t>ال</w:t>
      </w:r>
      <w:r w:rsidRPr="00DF2DA5">
        <w:rPr>
          <w:rtl/>
        </w:rPr>
        <w:t xml:space="preserve">نقاط </w:t>
      </w:r>
      <w:r w:rsidRPr="00DF2DA5">
        <w:rPr>
          <w:rFonts w:hint="cs"/>
          <w:rtl/>
        </w:rPr>
        <w:t xml:space="preserve">الست </w:t>
      </w:r>
      <w:r w:rsidRPr="00DF2DA5">
        <w:rPr>
          <w:rtl/>
        </w:rPr>
        <w:t>في الوثيقة ال</w:t>
      </w:r>
      <w:r w:rsidRPr="00DF2DA5">
        <w:rPr>
          <w:rFonts w:hint="cs"/>
          <w:rtl/>
        </w:rPr>
        <w:t>إ</w:t>
      </w:r>
      <w:r w:rsidRPr="00DF2DA5">
        <w:rPr>
          <w:rtl/>
        </w:rPr>
        <w:t xml:space="preserve">سبانية كانت </w:t>
      </w:r>
      <w:r w:rsidRPr="00DF2DA5">
        <w:rPr>
          <w:rFonts w:hint="cs"/>
          <w:rtl/>
        </w:rPr>
        <w:t>نتيجة</w:t>
      </w:r>
      <w:r w:rsidRPr="00DF2DA5">
        <w:rPr>
          <w:rtl/>
        </w:rPr>
        <w:t xml:space="preserve"> لمفاوضات </w:t>
      </w:r>
      <w:r w:rsidRPr="00DF2DA5">
        <w:rPr>
          <w:rFonts w:hint="cs"/>
          <w:rtl/>
        </w:rPr>
        <w:t xml:space="preserve">استمرت </w:t>
      </w:r>
      <w:r w:rsidRPr="00DF2DA5">
        <w:rPr>
          <w:rtl/>
        </w:rPr>
        <w:t>عدة سنوات بشأن المساعدة التقنية التي تقدمها الويبو في مجال التعاون الإنمائي ورحبت به</w:t>
      </w:r>
      <w:r w:rsidRPr="00DF2DA5">
        <w:rPr>
          <w:rFonts w:hint="cs"/>
          <w:rtl/>
        </w:rPr>
        <w:t>ا</w:t>
      </w:r>
      <w:r w:rsidRPr="00DF2DA5">
        <w:rPr>
          <w:rtl/>
        </w:rPr>
        <w:t xml:space="preserve">. </w:t>
      </w:r>
      <w:r w:rsidRPr="00DF2DA5">
        <w:rPr>
          <w:rFonts w:hint="cs"/>
          <w:rtl/>
        </w:rPr>
        <w:t xml:space="preserve">وعلى النحو الذي </w:t>
      </w:r>
      <w:r w:rsidRPr="00DF2DA5">
        <w:rPr>
          <w:rtl/>
        </w:rPr>
        <w:t>أشار</w:t>
      </w:r>
      <w:r w:rsidRPr="00DF2DA5">
        <w:rPr>
          <w:rFonts w:hint="cs"/>
          <w:rtl/>
        </w:rPr>
        <w:t>ت</w:t>
      </w:r>
      <w:r w:rsidRPr="00DF2DA5">
        <w:rPr>
          <w:rtl/>
        </w:rPr>
        <w:t xml:space="preserve"> إل</w:t>
      </w:r>
      <w:r w:rsidRPr="00DF2DA5">
        <w:rPr>
          <w:rFonts w:hint="cs"/>
          <w:rtl/>
        </w:rPr>
        <w:t>يه</w:t>
      </w:r>
      <w:r w:rsidRPr="00DF2DA5">
        <w:rPr>
          <w:rtl/>
        </w:rPr>
        <w:t xml:space="preserve"> اليونان نيابة عن المجموعة </w:t>
      </w:r>
      <w:r w:rsidRPr="00DF2DA5">
        <w:rPr>
          <w:rFonts w:hint="cs"/>
          <w:rtl/>
        </w:rPr>
        <w:t>باء</w:t>
      </w:r>
      <w:r w:rsidRPr="00DF2DA5">
        <w:rPr>
          <w:rtl/>
        </w:rPr>
        <w:t xml:space="preserve">، </w:t>
      </w:r>
      <w:r w:rsidRPr="00DF2DA5">
        <w:rPr>
          <w:rFonts w:hint="cs"/>
          <w:rtl/>
        </w:rPr>
        <w:t>فإن</w:t>
      </w:r>
      <w:r w:rsidRPr="00DF2DA5">
        <w:rPr>
          <w:rtl/>
        </w:rPr>
        <w:t xml:space="preserve"> اللجنة </w:t>
      </w:r>
      <w:r w:rsidRPr="00DF2DA5">
        <w:rPr>
          <w:rFonts w:hint="cs"/>
          <w:rtl/>
        </w:rPr>
        <w:t xml:space="preserve">لديها </w:t>
      </w:r>
      <w:r w:rsidRPr="00DF2DA5">
        <w:rPr>
          <w:rtl/>
        </w:rPr>
        <w:t>الآن أساسا متينا للمناقشة في الدورة المقبلة للجنة</w:t>
      </w:r>
      <w:r w:rsidRPr="00DF2DA5">
        <w:rPr>
          <w:rFonts w:hint="cs"/>
          <w:rtl/>
        </w:rPr>
        <w:t xml:space="preserve"> التنمية</w:t>
      </w:r>
      <w:r w:rsidRPr="00DF2DA5">
        <w:rPr>
          <w:rtl/>
        </w:rPr>
        <w:t>، وبالتالي، يمكن</w:t>
      </w:r>
      <w:r w:rsidRPr="00DF2DA5">
        <w:rPr>
          <w:rFonts w:hint="cs"/>
          <w:rtl/>
        </w:rPr>
        <w:t>ها</w:t>
      </w:r>
      <w:r w:rsidRPr="00DF2DA5">
        <w:rPr>
          <w:rtl/>
        </w:rPr>
        <w:t xml:space="preserve">، بل ويجب </w:t>
      </w:r>
      <w:r w:rsidRPr="00DF2DA5">
        <w:rPr>
          <w:rFonts w:hint="cs"/>
          <w:rtl/>
        </w:rPr>
        <w:t xml:space="preserve">عليها </w:t>
      </w:r>
      <w:r w:rsidRPr="00DF2DA5">
        <w:rPr>
          <w:rtl/>
        </w:rPr>
        <w:t xml:space="preserve">المضي قدما في هذه النقاط </w:t>
      </w:r>
      <w:r w:rsidRPr="00DF2DA5">
        <w:rPr>
          <w:rFonts w:hint="cs"/>
          <w:rtl/>
        </w:rPr>
        <w:t>الست</w:t>
      </w:r>
      <w:r w:rsidRPr="00DF2DA5">
        <w:rPr>
          <w:rtl/>
        </w:rPr>
        <w:t>. وكانت هذه هي الروح التي شارك</w:t>
      </w:r>
      <w:r w:rsidRPr="00DF2DA5">
        <w:rPr>
          <w:rFonts w:hint="cs"/>
          <w:rtl/>
        </w:rPr>
        <w:t>ت</w:t>
      </w:r>
      <w:r w:rsidRPr="00DF2DA5">
        <w:rPr>
          <w:rtl/>
        </w:rPr>
        <w:t xml:space="preserve"> </w:t>
      </w:r>
      <w:r w:rsidRPr="00DF2DA5">
        <w:rPr>
          <w:rFonts w:hint="cs"/>
          <w:rtl/>
        </w:rPr>
        <w:t xml:space="preserve">بها </w:t>
      </w:r>
      <w:r w:rsidRPr="00DF2DA5">
        <w:rPr>
          <w:rtl/>
        </w:rPr>
        <w:t xml:space="preserve">في المناقشات التي دارت حول هذه الوثيقة، </w:t>
      </w:r>
      <w:r w:rsidRPr="00DF2DA5">
        <w:rPr>
          <w:rtl/>
        </w:rPr>
        <w:lastRenderedPageBreak/>
        <w:t>وكان</w:t>
      </w:r>
      <w:r w:rsidRPr="00DF2DA5">
        <w:rPr>
          <w:rFonts w:hint="cs"/>
          <w:rtl/>
        </w:rPr>
        <w:t>ت</w:t>
      </w:r>
      <w:r w:rsidRPr="00DF2DA5">
        <w:rPr>
          <w:rtl/>
        </w:rPr>
        <w:t xml:space="preserve"> أيضا السبب في أنه </w:t>
      </w:r>
      <w:r w:rsidRPr="00DF2DA5">
        <w:rPr>
          <w:rFonts w:hint="cs"/>
          <w:rtl/>
        </w:rPr>
        <w:t>اعتقاده</w:t>
      </w:r>
      <w:r w:rsidRPr="00DF2DA5">
        <w:rPr>
          <w:rtl/>
        </w:rPr>
        <w:t xml:space="preserve"> </w:t>
      </w:r>
      <w:r w:rsidRPr="00DF2DA5">
        <w:rPr>
          <w:rFonts w:hint="cs"/>
          <w:rtl/>
        </w:rPr>
        <w:t>ب</w:t>
      </w:r>
      <w:r w:rsidRPr="00DF2DA5">
        <w:rPr>
          <w:rtl/>
        </w:rPr>
        <w:t xml:space="preserve">أن هذا البند </w:t>
      </w:r>
      <w:r w:rsidRPr="00DF2DA5">
        <w:rPr>
          <w:rFonts w:hint="cs"/>
          <w:rtl/>
        </w:rPr>
        <w:t>من</w:t>
      </w:r>
      <w:r w:rsidRPr="00DF2DA5">
        <w:rPr>
          <w:rtl/>
        </w:rPr>
        <w:t xml:space="preserve"> جدول </w:t>
      </w:r>
      <w:r w:rsidRPr="00DF2DA5">
        <w:rPr>
          <w:rFonts w:hint="cs"/>
          <w:rtl/>
        </w:rPr>
        <w:t>ال</w:t>
      </w:r>
      <w:r w:rsidRPr="00DF2DA5">
        <w:rPr>
          <w:rtl/>
        </w:rPr>
        <w:t>أعمال يجب غلق</w:t>
      </w:r>
      <w:r w:rsidRPr="00DF2DA5">
        <w:rPr>
          <w:rFonts w:hint="cs"/>
          <w:rtl/>
        </w:rPr>
        <w:t>ه</w:t>
      </w:r>
      <w:r w:rsidRPr="00DF2DA5">
        <w:rPr>
          <w:rtl/>
        </w:rPr>
        <w:t xml:space="preserve">. ورأى </w:t>
      </w:r>
      <w:r w:rsidRPr="00DF2DA5">
        <w:rPr>
          <w:rFonts w:hint="cs"/>
          <w:rtl/>
        </w:rPr>
        <w:t xml:space="preserve">الوفد </w:t>
      </w:r>
      <w:r w:rsidRPr="00DF2DA5">
        <w:rPr>
          <w:rtl/>
        </w:rPr>
        <w:t xml:space="preserve">أن اللجنة </w:t>
      </w:r>
      <w:r w:rsidRPr="00DF2DA5">
        <w:rPr>
          <w:rFonts w:hint="cs"/>
          <w:rtl/>
        </w:rPr>
        <w:t>ينبغي أن ت</w:t>
      </w:r>
      <w:r w:rsidRPr="00DF2DA5">
        <w:rPr>
          <w:rtl/>
        </w:rPr>
        <w:t xml:space="preserve">واصل العمل بطريقة بناءة على </w:t>
      </w:r>
      <w:r w:rsidRPr="00DF2DA5">
        <w:rPr>
          <w:rFonts w:hint="cs"/>
          <w:rtl/>
        </w:rPr>
        <w:t>ال</w:t>
      </w:r>
      <w:r w:rsidRPr="00DF2DA5">
        <w:rPr>
          <w:rtl/>
        </w:rPr>
        <w:t xml:space="preserve">وثيقة الإسبانية التي كانت </w:t>
      </w:r>
      <w:r w:rsidRPr="00DF2DA5">
        <w:rPr>
          <w:rFonts w:hint="cs"/>
          <w:rtl/>
        </w:rPr>
        <w:t xml:space="preserve">هي </w:t>
      </w:r>
      <w:r w:rsidRPr="00DF2DA5">
        <w:rPr>
          <w:rtl/>
        </w:rPr>
        <w:t xml:space="preserve">الأساس الوحيد للتوافق حتى </w:t>
      </w:r>
      <w:r w:rsidRPr="00DF2DA5">
        <w:rPr>
          <w:rFonts w:hint="cs"/>
          <w:rtl/>
        </w:rPr>
        <w:t>تاريخه</w:t>
      </w:r>
      <w:r w:rsidRPr="00DF2DA5">
        <w:rPr>
          <w:rtl/>
        </w:rPr>
        <w:t xml:space="preserve"> على المراجعة الخارجية.</w:t>
      </w:r>
    </w:p>
    <w:p w:rsidR="00974D55" w:rsidRPr="00DF2DA5" w:rsidRDefault="00974D55" w:rsidP="00EC4A7E">
      <w:pPr>
        <w:pStyle w:val="NumberedParaAR"/>
      </w:pPr>
      <w:r w:rsidRPr="00DF2DA5">
        <w:rPr>
          <w:rFonts w:hint="cs"/>
          <w:rtl/>
        </w:rPr>
        <w:t xml:space="preserve">ورأى </w:t>
      </w:r>
      <w:r w:rsidRPr="00DF2DA5">
        <w:rPr>
          <w:rtl/>
        </w:rPr>
        <w:t xml:space="preserve">وفد باكستان أن المساعدة التقنية مسألة مهمة بالنسبة لجميع البلدان في اللجنة. </w:t>
      </w:r>
      <w:r w:rsidRPr="00DF2DA5">
        <w:rPr>
          <w:rFonts w:hint="cs"/>
          <w:rtl/>
        </w:rPr>
        <w:t>و</w:t>
      </w:r>
      <w:r w:rsidRPr="00DF2DA5">
        <w:rPr>
          <w:rtl/>
        </w:rPr>
        <w:t xml:space="preserve">في حين </w:t>
      </w:r>
      <w:r w:rsidRPr="00DF2DA5">
        <w:rPr>
          <w:rFonts w:hint="cs"/>
          <w:rtl/>
        </w:rPr>
        <w:t xml:space="preserve">أعربت </w:t>
      </w:r>
      <w:r w:rsidRPr="00DF2DA5">
        <w:rPr>
          <w:rtl/>
        </w:rPr>
        <w:t>باكستان عن تقديره</w:t>
      </w:r>
      <w:r w:rsidRPr="00DF2DA5">
        <w:rPr>
          <w:rFonts w:hint="cs"/>
          <w:rtl/>
        </w:rPr>
        <w:t>ا</w:t>
      </w:r>
      <w:r w:rsidRPr="00DF2DA5">
        <w:rPr>
          <w:rtl/>
        </w:rPr>
        <w:t xml:space="preserve"> للمساهمات التي أدل</w:t>
      </w:r>
      <w:r w:rsidRPr="00DF2DA5">
        <w:rPr>
          <w:rFonts w:hint="cs"/>
          <w:rtl/>
        </w:rPr>
        <w:t>ى</w:t>
      </w:r>
      <w:r w:rsidRPr="00DF2DA5">
        <w:rPr>
          <w:rtl/>
        </w:rPr>
        <w:t xml:space="preserve"> بها وفد </w:t>
      </w:r>
      <w:r w:rsidRPr="00DF2DA5">
        <w:rPr>
          <w:rFonts w:hint="cs"/>
          <w:rtl/>
        </w:rPr>
        <w:t>إ</w:t>
      </w:r>
      <w:r w:rsidRPr="00DF2DA5">
        <w:rPr>
          <w:rtl/>
        </w:rPr>
        <w:t xml:space="preserve">سبانيا في هذا الصدد، </w:t>
      </w:r>
      <w:r w:rsidRPr="00DF2DA5">
        <w:rPr>
          <w:rFonts w:hint="cs"/>
          <w:rtl/>
        </w:rPr>
        <w:t>فإنها</w:t>
      </w:r>
      <w:r w:rsidRPr="00DF2DA5">
        <w:rPr>
          <w:rtl/>
        </w:rPr>
        <w:t xml:space="preserve"> </w:t>
      </w:r>
      <w:r w:rsidRPr="00DF2DA5">
        <w:rPr>
          <w:rFonts w:hint="cs"/>
          <w:rtl/>
        </w:rPr>
        <w:t xml:space="preserve">رأت </w:t>
      </w:r>
      <w:r w:rsidRPr="00DF2DA5">
        <w:rPr>
          <w:rtl/>
        </w:rPr>
        <w:t>أن هذا الموضوع مهم جدا، و</w:t>
      </w:r>
      <w:r w:rsidRPr="00DF2DA5">
        <w:rPr>
          <w:rFonts w:hint="cs"/>
          <w:rtl/>
        </w:rPr>
        <w:t xml:space="preserve">كانت </w:t>
      </w:r>
      <w:r w:rsidRPr="00DF2DA5">
        <w:rPr>
          <w:rtl/>
        </w:rPr>
        <w:t xml:space="preserve">حقيقة أن اللجنة لم </w:t>
      </w:r>
      <w:r w:rsidRPr="00DF2DA5">
        <w:rPr>
          <w:rFonts w:hint="cs"/>
          <w:rtl/>
        </w:rPr>
        <w:t>ت</w:t>
      </w:r>
      <w:r w:rsidRPr="00DF2DA5">
        <w:rPr>
          <w:rtl/>
        </w:rPr>
        <w:t>تمكن من ال</w:t>
      </w:r>
      <w:r w:rsidRPr="00DF2DA5">
        <w:rPr>
          <w:rFonts w:hint="cs"/>
          <w:rtl/>
        </w:rPr>
        <w:t>موافقة</w:t>
      </w:r>
      <w:r w:rsidRPr="00DF2DA5">
        <w:rPr>
          <w:rtl/>
        </w:rPr>
        <w:t xml:space="preserve"> على كل شيء </w:t>
      </w:r>
      <w:r w:rsidRPr="00DF2DA5">
        <w:rPr>
          <w:rFonts w:hint="cs"/>
          <w:rtl/>
        </w:rPr>
        <w:t>ت</w:t>
      </w:r>
      <w:r w:rsidRPr="00DF2DA5">
        <w:rPr>
          <w:rtl/>
        </w:rPr>
        <w:t xml:space="preserve">عني أنه لا يزال ينبغي </w:t>
      </w:r>
      <w:r w:rsidRPr="00DF2DA5">
        <w:rPr>
          <w:rFonts w:hint="cs"/>
          <w:rtl/>
        </w:rPr>
        <w:t xml:space="preserve">عليها </w:t>
      </w:r>
      <w:r w:rsidRPr="00DF2DA5">
        <w:rPr>
          <w:rtl/>
        </w:rPr>
        <w:t>الاستمرار في مناقشة الموضوع.</w:t>
      </w:r>
    </w:p>
    <w:p w:rsidR="00974D55" w:rsidRPr="00DF2DA5" w:rsidRDefault="00974D55" w:rsidP="00EC4A7E">
      <w:pPr>
        <w:pStyle w:val="NumberedParaAR"/>
      </w:pPr>
      <w:r w:rsidRPr="00DF2DA5">
        <w:rPr>
          <w:rtl/>
        </w:rPr>
        <w:t xml:space="preserve">وأعرب وفد جنوب أفريقيا عن تأييده للبيان الذي أدلى به </w:t>
      </w:r>
      <w:r w:rsidRPr="00DF2DA5">
        <w:rPr>
          <w:rFonts w:hint="cs"/>
          <w:rtl/>
        </w:rPr>
        <w:t xml:space="preserve">وفد </w:t>
      </w:r>
      <w:r w:rsidRPr="00DF2DA5">
        <w:rPr>
          <w:rtl/>
        </w:rPr>
        <w:t xml:space="preserve">نيجيريا </w:t>
      </w:r>
      <w:r w:rsidRPr="00DF2DA5">
        <w:rPr>
          <w:rFonts w:hint="cs"/>
          <w:rtl/>
        </w:rPr>
        <w:t>باسم</w:t>
      </w:r>
      <w:r w:rsidRPr="00DF2DA5">
        <w:rPr>
          <w:rtl/>
        </w:rPr>
        <w:t xml:space="preserve"> المجموعة الأفريقية. </w:t>
      </w:r>
      <w:r w:rsidRPr="00DF2DA5">
        <w:rPr>
          <w:rFonts w:hint="cs"/>
          <w:rtl/>
        </w:rPr>
        <w:t>و</w:t>
      </w:r>
      <w:r w:rsidRPr="00DF2DA5">
        <w:rPr>
          <w:rtl/>
        </w:rPr>
        <w:t xml:space="preserve">كان التحسين المستمر للجودة ضرورة </w:t>
      </w:r>
      <w:r w:rsidRPr="00DF2DA5">
        <w:rPr>
          <w:rFonts w:hint="cs"/>
          <w:rtl/>
        </w:rPr>
        <w:t xml:space="preserve">على </w:t>
      </w:r>
      <w:r w:rsidRPr="00DF2DA5">
        <w:rPr>
          <w:rtl/>
        </w:rPr>
        <w:t>جميع المنظمات أن تضطلع</w:t>
      </w:r>
      <w:r w:rsidRPr="00DF2DA5">
        <w:rPr>
          <w:rFonts w:hint="cs"/>
          <w:rtl/>
        </w:rPr>
        <w:t xml:space="preserve"> بها</w:t>
      </w:r>
      <w:r w:rsidRPr="00DF2DA5">
        <w:rPr>
          <w:rtl/>
        </w:rPr>
        <w:t xml:space="preserve"> لتحسين عملهم و</w:t>
      </w:r>
      <w:r w:rsidRPr="00DF2DA5">
        <w:rPr>
          <w:rFonts w:hint="cs"/>
          <w:rtl/>
        </w:rPr>
        <w:t>إصلاح</w:t>
      </w:r>
      <w:r w:rsidRPr="00DF2DA5">
        <w:rPr>
          <w:rtl/>
        </w:rPr>
        <w:t xml:space="preserve"> الثغرات التي تم تحديدها وتجنب المشاكل في المستقبل. وفي هذا الصدد، ينبغي أن تكون اللجنة مفتوحة دائما </w:t>
      </w:r>
      <w:r w:rsidRPr="00DF2DA5">
        <w:rPr>
          <w:rFonts w:hint="cs"/>
          <w:rtl/>
        </w:rPr>
        <w:t>على</w:t>
      </w:r>
      <w:r w:rsidRPr="00DF2DA5">
        <w:rPr>
          <w:rtl/>
        </w:rPr>
        <w:t xml:space="preserve"> الأفكار الجديدة التي من شأنها أن تكون ذات فائدة لجميع الدول الأعضاء، ولا سيما في مجالات المساعدة التقنية.</w:t>
      </w:r>
    </w:p>
    <w:p w:rsidR="00974D55" w:rsidRPr="00DF2DA5" w:rsidRDefault="00974D55" w:rsidP="00EC4A7E">
      <w:pPr>
        <w:pStyle w:val="NumberedParaAR"/>
      </w:pPr>
      <w:r w:rsidRPr="00DF2DA5">
        <w:rPr>
          <w:rFonts w:hint="cs"/>
          <w:rtl/>
        </w:rPr>
        <w:t xml:space="preserve">وطلب </w:t>
      </w:r>
      <w:r w:rsidRPr="00DF2DA5">
        <w:rPr>
          <w:rtl/>
        </w:rPr>
        <w:t xml:space="preserve">نائب </w:t>
      </w:r>
      <w:r w:rsidRPr="00DF2DA5">
        <w:rPr>
          <w:rFonts w:hint="cs"/>
          <w:rtl/>
        </w:rPr>
        <w:t>ال</w:t>
      </w:r>
      <w:r w:rsidRPr="00DF2DA5">
        <w:rPr>
          <w:rtl/>
        </w:rPr>
        <w:t xml:space="preserve">رئيس </w:t>
      </w:r>
      <w:r w:rsidRPr="00DF2DA5">
        <w:rPr>
          <w:rFonts w:hint="cs"/>
          <w:rtl/>
        </w:rPr>
        <w:t xml:space="preserve">توضيحا من </w:t>
      </w:r>
      <w:r w:rsidRPr="00DF2DA5">
        <w:rPr>
          <w:rtl/>
        </w:rPr>
        <w:t xml:space="preserve">وفد باكستان </w:t>
      </w:r>
      <w:r w:rsidRPr="00DF2DA5">
        <w:rPr>
          <w:rFonts w:hint="cs"/>
          <w:rtl/>
        </w:rPr>
        <w:t xml:space="preserve">حول </w:t>
      </w:r>
      <w:r w:rsidRPr="00DF2DA5">
        <w:rPr>
          <w:rtl/>
        </w:rPr>
        <w:t xml:space="preserve">ما إذا كان </w:t>
      </w:r>
      <w:r w:rsidRPr="00DF2DA5">
        <w:rPr>
          <w:rFonts w:hint="cs"/>
          <w:rtl/>
        </w:rPr>
        <w:t>موافقا</w:t>
      </w:r>
      <w:r w:rsidRPr="00DF2DA5">
        <w:rPr>
          <w:rtl/>
        </w:rPr>
        <w:t xml:space="preserve"> </w:t>
      </w:r>
      <w:r w:rsidRPr="00DF2DA5">
        <w:rPr>
          <w:rFonts w:hint="cs"/>
          <w:rtl/>
        </w:rPr>
        <w:t xml:space="preserve">على </w:t>
      </w:r>
      <w:r w:rsidRPr="00DF2DA5">
        <w:rPr>
          <w:rtl/>
        </w:rPr>
        <w:t xml:space="preserve">النقاط </w:t>
      </w:r>
      <w:r w:rsidRPr="00DF2DA5">
        <w:rPr>
          <w:rFonts w:hint="cs"/>
          <w:rtl/>
        </w:rPr>
        <w:t xml:space="preserve">الست </w:t>
      </w:r>
      <w:r w:rsidRPr="00DF2DA5">
        <w:rPr>
          <w:rtl/>
        </w:rPr>
        <w:t xml:space="preserve">التي </w:t>
      </w:r>
      <w:r w:rsidRPr="00DF2DA5">
        <w:rPr>
          <w:rFonts w:hint="cs"/>
          <w:rtl/>
        </w:rPr>
        <w:t>التوصل إليها</w:t>
      </w:r>
      <w:r w:rsidRPr="00DF2DA5">
        <w:rPr>
          <w:rtl/>
        </w:rPr>
        <w:t xml:space="preserve"> في الصباح، و</w:t>
      </w:r>
      <w:r w:rsidRPr="00DF2DA5">
        <w:rPr>
          <w:rFonts w:hint="cs"/>
          <w:rtl/>
        </w:rPr>
        <w:t>لن</w:t>
      </w:r>
      <w:r w:rsidRPr="00DF2DA5">
        <w:rPr>
          <w:rtl/>
        </w:rPr>
        <w:t xml:space="preserve"> يحبذ إغلاق هذا البند من جدول الأعمال، أو كان الوفد </w:t>
      </w:r>
      <w:r w:rsidRPr="00DF2DA5">
        <w:rPr>
          <w:rFonts w:hint="cs"/>
          <w:rtl/>
        </w:rPr>
        <w:t>غير موا</w:t>
      </w:r>
      <w:r w:rsidRPr="00DF2DA5">
        <w:rPr>
          <w:rtl/>
        </w:rPr>
        <w:t xml:space="preserve">فق </w:t>
      </w:r>
      <w:r w:rsidRPr="00DF2DA5">
        <w:rPr>
          <w:rFonts w:hint="cs"/>
          <w:rtl/>
        </w:rPr>
        <w:t xml:space="preserve">على </w:t>
      </w:r>
      <w:r w:rsidRPr="00DF2DA5">
        <w:rPr>
          <w:rtl/>
        </w:rPr>
        <w:t xml:space="preserve">النقاط </w:t>
      </w:r>
      <w:r w:rsidRPr="00DF2DA5">
        <w:rPr>
          <w:rFonts w:hint="cs"/>
          <w:rtl/>
        </w:rPr>
        <w:t>الست</w:t>
      </w:r>
      <w:r w:rsidRPr="00DF2DA5">
        <w:rPr>
          <w:rtl/>
        </w:rPr>
        <w:t xml:space="preserve">، </w:t>
      </w:r>
      <w:r w:rsidRPr="00DF2DA5">
        <w:rPr>
          <w:rFonts w:hint="cs"/>
          <w:rtl/>
        </w:rPr>
        <w:t>وبالتالي ي</w:t>
      </w:r>
      <w:r w:rsidRPr="00DF2DA5">
        <w:rPr>
          <w:rtl/>
        </w:rPr>
        <w:t xml:space="preserve">ود </w:t>
      </w:r>
      <w:r w:rsidRPr="00DF2DA5">
        <w:rPr>
          <w:rFonts w:hint="cs"/>
          <w:rtl/>
        </w:rPr>
        <w:t>إعادة</w:t>
      </w:r>
      <w:r w:rsidRPr="00DF2DA5">
        <w:rPr>
          <w:rtl/>
        </w:rPr>
        <w:t xml:space="preserve"> فتح باب المناقشة والتوصل إلى اتفاق.</w:t>
      </w:r>
    </w:p>
    <w:p w:rsidR="00974D55" w:rsidRPr="00DF2DA5" w:rsidRDefault="00974D55" w:rsidP="00EC4A7E">
      <w:pPr>
        <w:pStyle w:val="NumberedParaAR"/>
      </w:pPr>
      <w:r w:rsidRPr="00DF2DA5">
        <w:rPr>
          <w:rFonts w:hint="cs"/>
          <w:rtl/>
        </w:rPr>
        <w:t xml:space="preserve">ورأى </w:t>
      </w:r>
      <w:r w:rsidRPr="00DF2DA5">
        <w:rPr>
          <w:rtl/>
        </w:rPr>
        <w:t xml:space="preserve">وفد باكستان </w:t>
      </w:r>
      <w:r w:rsidRPr="00DF2DA5">
        <w:rPr>
          <w:rFonts w:hint="cs"/>
          <w:rtl/>
        </w:rPr>
        <w:t xml:space="preserve">أنه </w:t>
      </w:r>
      <w:r w:rsidRPr="00DF2DA5">
        <w:rPr>
          <w:rtl/>
        </w:rPr>
        <w:t xml:space="preserve">لا يزال هناك حاجة لإجراء مزيد من المشاورات. حيث تم المعنية بهذا الشأن يمكن للجنة المضي قدما في النقاط </w:t>
      </w:r>
      <w:r w:rsidRPr="00DF2DA5">
        <w:rPr>
          <w:rFonts w:hint="cs"/>
          <w:rtl/>
        </w:rPr>
        <w:t xml:space="preserve">الست </w:t>
      </w:r>
      <w:r w:rsidRPr="00DF2DA5">
        <w:rPr>
          <w:rtl/>
        </w:rPr>
        <w:t>التي تم الاتفاق عليها في الصباح.</w:t>
      </w:r>
    </w:p>
    <w:p w:rsidR="00974D55" w:rsidRPr="00DF2DA5" w:rsidRDefault="00974D55" w:rsidP="00EC4A7E">
      <w:pPr>
        <w:pStyle w:val="NumberedParaAR"/>
      </w:pPr>
      <w:r w:rsidRPr="00DF2DA5">
        <w:rPr>
          <w:rtl/>
        </w:rPr>
        <w:t xml:space="preserve">وأشار نائب الرئيس إلى أنه </w:t>
      </w:r>
      <w:r w:rsidRPr="00DF2DA5">
        <w:rPr>
          <w:rFonts w:hint="cs"/>
          <w:rtl/>
        </w:rPr>
        <w:t>اتضح</w:t>
      </w:r>
      <w:r w:rsidRPr="00DF2DA5">
        <w:rPr>
          <w:rtl/>
        </w:rPr>
        <w:t xml:space="preserve"> من مداخلات الدول الأعضاء </w:t>
      </w:r>
      <w:r w:rsidRPr="00DF2DA5">
        <w:rPr>
          <w:rFonts w:hint="cs"/>
          <w:rtl/>
        </w:rPr>
        <w:t>وجود</w:t>
      </w:r>
      <w:r w:rsidRPr="00DF2DA5">
        <w:rPr>
          <w:rtl/>
        </w:rPr>
        <w:t xml:space="preserve"> اتفاق بين جميع الأطراف على </w:t>
      </w:r>
      <w:r w:rsidRPr="00DF2DA5">
        <w:rPr>
          <w:rFonts w:hint="cs"/>
          <w:rtl/>
        </w:rPr>
        <w:t>ال</w:t>
      </w:r>
      <w:r w:rsidRPr="00DF2DA5">
        <w:rPr>
          <w:rtl/>
        </w:rPr>
        <w:t xml:space="preserve">نقاط </w:t>
      </w:r>
      <w:r w:rsidRPr="00DF2DA5">
        <w:rPr>
          <w:rFonts w:hint="cs"/>
          <w:rtl/>
        </w:rPr>
        <w:t>الست ب</w:t>
      </w:r>
      <w:r w:rsidRPr="00DF2DA5">
        <w:rPr>
          <w:rtl/>
        </w:rPr>
        <w:t xml:space="preserve">الوثيقة ويمكن تسليمها إلى الأمانة. ومع ذلك، فقد لوحظ </w:t>
      </w:r>
      <w:r w:rsidRPr="00DF2DA5">
        <w:rPr>
          <w:rFonts w:hint="cs"/>
          <w:rtl/>
        </w:rPr>
        <w:t xml:space="preserve">وجود </w:t>
      </w:r>
      <w:r w:rsidRPr="00DF2DA5">
        <w:rPr>
          <w:rtl/>
        </w:rPr>
        <w:t xml:space="preserve">خلاف حول ما اذا كانت هذه </w:t>
      </w:r>
      <w:r w:rsidRPr="00DF2DA5">
        <w:rPr>
          <w:rFonts w:hint="cs"/>
          <w:rtl/>
        </w:rPr>
        <w:t>ال</w:t>
      </w:r>
      <w:r w:rsidRPr="00DF2DA5">
        <w:rPr>
          <w:rtl/>
        </w:rPr>
        <w:t xml:space="preserve">نقاط </w:t>
      </w:r>
      <w:r w:rsidRPr="00DF2DA5">
        <w:rPr>
          <w:rFonts w:hint="cs"/>
          <w:rtl/>
        </w:rPr>
        <w:t>الست ت</w:t>
      </w:r>
      <w:r w:rsidRPr="00DF2DA5">
        <w:rPr>
          <w:rtl/>
        </w:rPr>
        <w:t xml:space="preserve">عني أن مناقشة جميع التوصيات </w:t>
      </w:r>
      <w:r w:rsidRPr="00DF2DA5">
        <w:rPr>
          <w:rFonts w:hint="cs"/>
          <w:rtl/>
        </w:rPr>
        <w:t>الواردة في</w:t>
      </w:r>
      <w:r w:rsidR="00821776" w:rsidRPr="00DF2DA5">
        <w:rPr>
          <w:rtl/>
        </w:rPr>
        <w:t xml:space="preserve"> </w:t>
      </w:r>
      <w:r w:rsidRPr="00DF2DA5">
        <w:rPr>
          <w:rFonts w:hint="cs"/>
          <w:rtl/>
        </w:rPr>
        <w:t>الوثيقة</w:t>
      </w:r>
      <w:r w:rsidRPr="00DF2DA5">
        <w:rPr>
          <w:rtl/>
        </w:rPr>
        <w:t xml:space="preserve"> الأصلي</w:t>
      </w:r>
      <w:r w:rsidRPr="00DF2DA5">
        <w:rPr>
          <w:rFonts w:hint="cs"/>
          <w:rtl/>
        </w:rPr>
        <w:t>ة</w:t>
      </w:r>
      <w:r w:rsidRPr="00DF2DA5">
        <w:rPr>
          <w:rtl/>
        </w:rPr>
        <w:t xml:space="preserve"> تم إغلاق</w:t>
      </w:r>
      <w:r w:rsidRPr="00DF2DA5">
        <w:rPr>
          <w:rFonts w:hint="cs"/>
          <w:rtl/>
        </w:rPr>
        <w:t>ها</w:t>
      </w:r>
      <w:r w:rsidRPr="00DF2DA5">
        <w:rPr>
          <w:rtl/>
        </w:rPr>
        <w:t xml:space="preserve">. </w:t>
      </w:r>
      <w:r w:rsidRPr="00DF2DA5">
        <w:rPr>
          <w:rFonts w:hint="cs"/>
          <w:rtl/>
        </w:rPr>
        <w:t>و</w:t>
      </w:r>
      <w:r w:rsidRPr="00DF2DA5">
        <w:rPr>
          <w:rtl/>
        </w:rPr>
        <w:t xml:space="preserve">اقترح نائب الرئيس </w:t>
      </w:r>
      <w:r w:rsidRPr="00DF2DA5">
        <w:rPr>
          <w:rFonts w:hint="cs"/>
          <w:rtl/>
        </w:rPr>
        <w:t xml:space="preserve">أن يكون </w:t>
      </w:r>
      <w:r w:rsidRPr="00DF2DA5">
        <w:rPr>
          <w:rtl/>
        </w:rPr>
        <w:t xml:space="preserve">وضع المستند الأصلي </w:t>
      </w:r>
      <w:r w:rsidRPr="00DF2DA5">
        <w:rPr>
          <w:rFonts w:hint="cs"/>
          <w:rtl/>
        </w:rPr>
        <w:t>متروكا</w:t>
      </w:r>
      <w:r w:rsidRPr="00DF2DA5">
        <w:rPr>
          <w:rtl/>
        </w:rPr>
        <w:t xml:space="preserve"> </w:t>
      </w:r>
      <w:r w:rsidRPr="00DF2DA5">
        <w:rPr>
          <w:rFonts w:hint="cs"/>
          <w:rtl/>
        </w:rPr>
        <w:t xml:space="preserve">لـ </w:t>
      </w:r>
      <w:r w:rsidRPr="00DF2DA5">
        <w:t>CDIP/18</w:t>
      </w:r>
      <w:r w:rsidRPr="00DF2DA5">
        <w:rPr>
          <w:rtl/>
        </w:rPr>
        <w:t xml:space="preserve"> </w:t>
      </w:r>
      <w:r w:rsidRPr="00DF2DA5">
        <w:rPr>
          <w:rFonts w:hint="cs"/>
          <w:rtl/>
        </w:rPr>
        <w:t xml:space="preserve">وأن يتم </w:t>
      </w:r>
      <w:r w:rsidRPr="00DF2DA5">
        <w:rPr>
          <w:rtl/>
        </w:rPr>
        <w:t>إبداء الرأي للأمانة في الدورة ال</w:t>
      </w:r>
      <w:r w:rsidRPr="00DF2DA5">
        <w:rPr>
          <w:rFonts w:hint="cs"/>
          <w:rtl/>
        </w:rPr>
        <w:t>ثامنة عشر</w:t>
      </w:r>
      <w:r w:rsidRPr="00DF2DA5">
        <w:rPr>
          <w:rtl/>
        </w:rPr>
        <w:t xml:space="preserve"> للجنة </w:t>
      </w:r>
      <w:r w:rsidRPr="00DF2DA5">
        <w:rPr>
          <w:rFonts w:hint="cs"/>
          <w:rtl/>
        </w:rPr>
        <w:t>التنمية حول</w:t>
      </w:r>
      <w:r w:rsidRPr="00DF2DA5">
        <w:rPr>
          <w:rtl/>
        </w:rPr>
        <w:t xml:space="preserve"> خطة تنفيذ هذه خطوات </w:t>
      </w:r>
      <w:r w:rsidRPr="00DF2DA5">
        <w:rPr>
          <w:rFonts w:hint="cs"/>
          <w:rtl/>
        </w:rPr>
        <w:t>الست تحديدا</w:t>
      </w:r>
      <w:r w:rsidRPr="00DF2DA5">
        <w:rPr>
          <w:rtl/>
        </w:rPr>
        <w:t xml:space="preserve"> </w:t>
      </w:r>
      <w:r w:rsidRPr="00DF2DA5">
        <w:rPr>
          <w:rFonts w:hint="cs"/>
          <w:rtl/>
        </w:rPr>
        <w:t xml:space="preserve">التي </w:t>
      </w:r>
      <w:r w:rsidRPr="00DF2DA5">
        <w:rPr>
          <w:rtl/>
        </w:rPr>
        <w:t>قد وافقت عل</w:t>
      </w:r>
      <w:r w:rsidRPr="00DF2DA5">
        <w:rPr>
          <w:rFonts w:hint="cs"/>
          <w:rtl/>
        </w:rPr>
        <w:t xml:space="preserve">يها </w:t>
      </w:r>
      <w:r w:rsidRPr="00DF2DA5">
        <w:rPr>
          <w:rtl/>
        </w:rPr>
        <w:t>الدول الأعضاء.</w:t>
      </w:r>
    </w:p>
    <w:p w:rsidR="00974D55" w:rsidRPr="00DF2DA5" w:rsidRDefault="00974D55" w:rsidP="00EC4A7E">
      <w:pPr>
        <w:pStyle w:val="NumberedParaAR"/>
      </w:pPr>
      <w:r w:rsidRPr="00DF2DA5">
        <w:rPr>
          <w:rtl/>
        </w:rPr>
        <w:t xml:space="preserve">وأعرب وفد الولايات المتحدة الأمريكية </w:t>
      </w:r>
      <w:r w:rsidRPr="00DF2DA5">
        <w:rPr>
          <w:rFonts w:hint="cs"/>
          <w:rtl/>
        </w:rPr>
        <w:t>عن رغبته في</w:t>
      </w:r>
      <w:r w:rsidRPr="00DF2DA5">
        <w:rPr>
          <w:rtl/>
        </w:rPr>
        <w:t xml:space="preserve"> </w:t>
      </w:r>
      <w:r w:rsidRPr="00DF2DA5">
        <w:rPr>
          <w:rFonts w:hint="cs"/>
          <w:rtl/>
        </w:rPr>
        <w:t xml:space="preserve">أن يتم </w:t>
      </w:r>
      <w:r w:rsidRPr="00DF2DA5">
        <w:rPr>
          <w:rtl/>
        </w:rPr>
        <w:t xml:space="preserve">توضيح ما إذا كان نائب الرئيس اقترح أن </w:t>
      </w:r>
      <w:r w:rsidRPr="00DF2DA5">
        <w:rPr>
          <w:rFonts w:hint="cs"/>
          <w:rtl/>
        </w:rPr>
        <w:t>ي</w:t>
      </w:r>
      <w:r w:rsidRPr="00DF2DA5">
        <w:rPr>
          <w:rtl/>
        </w:rPr>
        <w:t xml:space="preserve">بقي هذا البند على جدول أعمال الدورة القادمة، وفي الوقت نفسه </w:t>
      </w:r>
      <w:r w:rsidRPr="00DF2DA5">
        <w:rPr>
          <w:rFonts w:hint="cs"/>
          <w:rtl/>
        </w:rPr>
        <w:t xml:space="preserve">كانت </w:t>
      </w:r>
      <w:r w:rsidRPr="00DF2DA5">
        <w:rPr>
          <w:rtl/>
        </w:rPr>
        <w:t xml:space="preserve">الأمانة </w:t>
      </w:r>
      <w:r w:rsidRPr="00DF2DA5">
        <w:rPr>
          <w:rFonts w:hint="cs"/>
          <w:rtl/>
        </w:rPr>
        <w:t xml:space="preserve">بصدد </w:t>
      </w:r>
      <w:r w:rsidRPr="00DF2DA5">
        <w:rPr>
          <w:rtl/>
        </w:rPr>
        <w:t xml:space="preserve">تنفيذ </w:t>
      </w:r>
      <w:r w:rsidRPr="00DF2DA5">
        <w:rPr>
          <w:rFonts w:hint="cs"/>
          <w:rtl/>
        </w:rPr>
        <w:t>ال</w:t>
      </w:r>
      <w:r w:rsidRPr="00DF2DA5">
        <w:rPr>
          <w:rtl/>
        </w:rPr>
        <w:t>نقاط</w:t>
      </w:r>
      <w:r w:rsidRPr="00DF2DA5">
        <w:rPr>
          <w:rFonts w:hint="cs"/>
          <w:rtl/>
        </w:rPr>
        <w:t xml:space="preserve"> الست</w:t>
      </w:r>
      <w:r w:rsidRPr="00DF2DA5">
        <w:rPr>
          <w:rtl/>
        </w:rPr>
        <w:t xml:space="preserve">. </w:t>
      </w:r>
      <w:r w:rsidRPr="00DF2DA5">
        <w:rPr>
          <w:rFonts w:hint="cs"/>
          <w:rtl/>
        </w:rPr>
        <w:t>و</w:t>
      </w:r>
      <w:r w:rsidRPr="00DF2DA5">
        <w:rPr>
          <w:rtl/>
        </w:rPr>
        <w:t xml:space="preserve">إذا كان هذا </w:t>
      </w:r>
      <w:r w:rsidRPr="00DF2DA5">
        <w:rPr>
          <w:rFonts w:hint="cs"/>
          <w:rtl/>
        </w:rPr>
        <w:t>هو المقصود</w:t>
      </w:r>
      <w:r w:rsidRPr="00DF2DA5">
        <w:rPr>
          <w:rtl/>
        </w:rPr>
        <w:t xml:space="preserve">، </w:t>
      </w:r>
      <w:r w:rsidRPr="00DF2DA5">
        <w:rPr>
          <w:rFonts w:hint="cs"/>
          <w:rtl/>
        </w:rPr>
        <w:t xml:space="preserve">فإن </w:t>
      </w:r>
      <w:r w:rsidRPr="00DF2DA5">
        <w:rPr>
          <w:rtl/>
        </w:rPr>
        <w:t xml:space="preserve">الوفد رأى أنه يتعارض مع عدد من </w:t>
      </w:r>
      <w:r w:rsidRPr="00DF2DA5">
        <w:rPr>
          <w:rFonts w:hint="cs"/>
          <w:rtl/>
        </w:rPr>
        <w:t>البيانات</w:t>
      </w:r>
      <w:r w:rsidRPr="00DF2DA5">
        <w:rPr>
          <w:rtl/>
        </w:rPr>
        <w:t xml:space="preserve"> التي أدلي بها في اللجنة </w:t>
      </w:r>
      <w:r w:rsidRPr="00DF2DA5">
        <w:rPr>
          <w:rFonts w:hint="cs"/>
          <w:rtl/>
        </w:rPr>
        <w:t xml:space="preserve">حول </w:t>
      </w:r>
      <w:r w:rsidRPr="00DF2DA5">
        <w:rPr>
          <w:rtl/>
        </w:rPr>
        <w:t xml:space="preserve">أن الوفد يود </w:t>
      </w:r>
      <w:r w:rsidRPr="00DF2DA5">
        <w:rPr>
          <w:rFonts w:hint="cs"/>
          <w:rtl/>
        </w:rPr>
        <w:t xml:space="preserve">إغلاق </w:t>
      </w:r>
      <w:r w:rsidRPr="00DF2DA5">
        <w:rPr>
          <w:rtl/>
        </w:rPr>
        <w:t>هذا البند من جدول الأعمال. و</w:t>
      </w:r>
      <w:r w:rsidRPr="00DF2DA5">
        <w:rPr>
          <w:rFonts w:hint="cs"/>
          <w:rtl/>
        </w:rPr>
        <w:t xml:space="preserve">لم ير وفد </w:t>
      </w:r>
      <w:r w:rsidRPr="00DF2DA5">
        <w:rPr>
          <w:rtl/>
        </w:rPr>
        <w:t>الولايات المتحدة أنه كان من الممكن تجاهل ال</w:t>
      </w:r>
      <w:r w:rsidRPr="00DF2DA5">
        <w:rPr>
          <w:rFonts w:hint="cs"/>
          <w:rtl/>
        </w:rPr>
        <w:t>بيانات</w:t>
      </w:r>
      <w:r w:rsidRPr="00DF2DA5">
        <w:rPr>
          <w:rtl/>
        </w:rPr>
        <w:t xml:space="preserve"> التي أدلى بها عدد كبير من الوفود</w:t>
      </w:r>
      <w:r w:rsidRPr="00DF2DA5">
        <w:rPr>
          <w:rFonts w:hint="cs"/>
          <w:rtl/>
        </w:rPr>
        <w:t>،</w:t>
      </w:r>
      <w:r w:rsidRPr="00DF2DA5">
        <w:rPr>
          <w:rtl/>
        </w:rPr>
        <w:t xml:space="preserve"> </w:t>
      </w:r>
      <w:r w:rsidRPr="00DF2DA5">
        <w:rPr>
          <w:rFonts w:hint="cs"/>
          <w:rtl/>
        </w:rPr>
        <w:t>و</w:t>
      </w:r>
      <w:r w:rsidRPr="00DF2DA5">
        <w:rPr>
          <w:rtl/>
        </w:rPr>
        <w:t xml:space="preserve">لن </w:t>
      </w:r>
      <w:r w:rsidRPr="00DF2DA5">
        <w:rPr>
          <w:rFonts w:hint="cs"/>
          <w:rtl/>
        </w:rPr>
        <w:t>يؤيد</w:t>
      </w:r>
      <w:r w:rsidRPr="00DF2DA5">
        <w:rPr>
          <w:rtl/>
        </w:rPr>
        <w:t xml:space="preserve"> إبقاء هذا البند من جدول الأعمال للدورة المقبلة. ومع ذلك، إذا </w:t>
      </w:r>
      <w:r w:rsidRPr="00DF2DA5">
        <w:rPr>
          <w:rFonts w:hint="cs"/>
          <w:rtl/>
        </w:rPr>
        <w:t xml:space="preserve">كانت </w:t>
      </w:r>
      <w:r w:rsidRPr="00DF2DA5">
        <w:rPr>
          <w:rtl/>
        </w:rPr>
        <w:t xml:space="preserve">الأمانة تود تقديم خطة حول كيفية التحرك بشأن البنود المتفق عليها، </w:t>
      </w:r>
      <w:r w:rsidRPr="00DF2DA5">
        <w:rPr>
          <w:rFonts w:hint="cs"/>
          <w:rtl/>
        </w:rPr>
        <w:t xml:space="preserve">فإن </w:t>
      </w:r>
      <w:r w:rsidRPr="00DF2DA5">
        <w:rPr>
          <w:rtl/>
        </w:rPr>
        <w:t xml:space="preserve">وفد الولايات المتحدة </w:t>
      </w:r>
      <w:r w:rsidRPr="00DF2DA5">
        <w:rPr>
          <w:rFonts w:hint="cs"/>
          <w:rtl/>
        </w:rPr>
        <w:t>سي</w:t>
      </w:r>
      <w:r w:rsidRPr="00DF2DA5">
        <w:rPr>
          <w:rtl/>
        </w:rPr>
        <w:t>س</w:t>
      </w:r>
      <w:r w:rsidRPr="00DF2DA5">
        <w:rPr>
          <w:rFonts w:hint="cs"/>
          <w:rtl/>
        </w:rPr>
        <w:t>ت</w:t>
      </w:r>
      <w:r w:rsidRPr="00DF2DA5">
        <w:rPr>
          <w:rtl/>
        </w:rPr>
        <w:t>مع</w:t>
      </w:r>
      <w:r w:rsidRPr="00DF2DA5">
        <w:rPr>
          <w:rFonts w:hint="cs"/>
          <w:rtl/>
        </w:rPr>
        <w:t xml:space="preserve"> إليها</w:t>
      </w:r>
      <w:r w:rsidRPr="00DF2DA5">
        <w:rPr>
          <w:rtl/>
        </w:rPr>
        <w:t xml:space="preserve"> بالتأكيد ولكن تحت عنوان مختلف. وبالإضافة إلى ذلك، إذا كان </w:t>
      </w:r>
      <w:r w:rsidRPr="00DF2DA5">
        <w:rPr>
          <w:rFonts w:hint="cs"/>
          <w:rtl/>
        </w:rPr>
        <w:t xml:space="preserve">لدى </w:t>
      </w:r>
      <w:r w:rsidRPr="00DF2DA5">
        <w:rPr>
          <w:rtl/>
        </w:rPr>
        <w:t>أي وفد مقترحات ملموسة لتحسين المساعدة التقنية، يمكن للجنة أن تسمع</w:t>
      </w:r>
      <w:r w:rsidRPr="00DF2DA5">
        <w:rPr>
          <w:rFonts w:hint="cs"/>
          <w:rtl/>
        </w:rPr>
        <w:t>ها</w:t>
      </w:r>
      <w:r w:rsidRPr="00DF2DA5">
        <w:rPr>
          <w:rtl/>
        </w:rPr>
        <w:t xml:space="preserve"> دون </w:t>
      </w:r>
      <w:r w:rsidRPr="00DF2DA5">
        <w:rPr>
          <w:rFonts w:hint="cs"/>
          <w:rtl/>
        </w:rPr>
        <w:t>الإبقاء</w:t>
      </w:r>
      <w:r w:rsidRPr="00DF2DA5">
        <w:rPr>
          <w:rtl/>
        </w:rPr>
        <w:t xml:space="preserve"> على </w:t>
      </w:r>
      <w:r w:rsidRPr="00DF2DA5">
        <w:rPr>
          <w:rFonts w:hint="cs"/>
          <w:rtl/>
        </w:rPr>
        <w:t xml:space="preserve">هذا </w:t>
      </w:r>
      <w:r w:rsidRPr="00DF2DA5">
        <w:rPr>
          <w:rtl/>
        </w:rPr>
        <w:t xml:space="preserve">البند من جدول الأعمال مفتوحا لمدة ستة سنوات أخرى. </w:t>
      </w:r>
      <w:r w:rsidRPr="00DF2DA5">
        <w:rPr>
          <w:rFonts w:hint="cs"/>
          <w:rtl/>
        </w:rPr>
        <w:t>و</w:t>
      </w:r>
      <w:r w:rsidRPr="00DF2DA5">
        <w:rPr>
          <w:rtl/>
        </w:rPr>
        <w:t xml:space="preserve">اقترح </w:t>
      </w:r>
      <w:r w:rsidRPr="00DF2DA5">
        <w:rPr>
          <w:rFonts w:hint="cs"/>
          <w:rtl/>
        </w:rPr>
        <w:t>الوفد أن يتم</w:t>
      </w:r>
      <w:r w:rsidRPr="00DF2DA5">
        <w:rPr>
          <w:rtl/>
        </w:rPr>
        <w:t xml:space="preserve"> سماع </w:t>
      </w:r>
      <w:r w:rsidRPr="00DF2DA5">
        <w:rPr>
          <w:rFonts w:hint="cs"/>
          <w:rtl/>
        </w:rPr>
        <w:t>ال</w:t>
      </w:r>
      <w:r w:rsidRPr="00DF2DA5">
        <w:rPr>
          <w:rtl/>
        </w:rPr>
        <w:t xml:space="preserve">مقترحات </w:t>
      </w:r>
      <w:r w:rsidRPr="00DF2DA5">
        <w:rPr>
          <w:rFonts w:hint="cs"/>
          <w:rtl/>
        </w:rPr>
        <w:t>الواقعية</w:t>
      </w:r>
      <w:r w:rsidRPr="00DF2DA5">
        <w:rPr>
          <w:rtl/>
        </w:rPr>
        <w:t xml:space="preserve"> بشأن كل ما قد يكون </w:t>
      </w:r>
      <w:r w:rsidRPr="00DF2DA5">
        <w:rPr>
          <w:rFonts w:hint="cs"/>
          <w:rtl/>
        </w:rPr>
        <w:t xml:space="preserve">لدى </w:t>
      </w:r>
      <w:r w:rsidRPr="00DF2DA5">
        <w:rPr>
          <w:rtl/>
        </w:rPr>
        <w:t xml:space="preserve">الوفود </w:t>
      </w:r>
      <w:r w:rsidRPr="00DF2DA5">
        <w:rPr>
          <w:rFonts w:hint="cs"/>
          <w:rtl/>
        </w:rPr>
        <w:t xml:space="preserve">من </w:t>
      </w:r>
      <w:r w:rsidRPr="00DF2DA5">
        <w:rPr>
          <w:rtl/>
        </w:rPr>
        <w:t xml:space="preserve">موضوعات والنظر تلك على مزاياها، ولكن </w:t>
      </w:r>
      <w:r w:rsidRPr="00DF2DA5">
        <w:rPr>
          <w:rFonts w:hint="cs"/>
          <w:rtl/>
        </w:rPr>
        <w:t xml:space="preserve">يتم </w:t>
      </w:r>
      <w:r w:rsidRPr="00DF2DA5">
        <w:rPr>
          <w:rtl/>
        </w:rPr>
        <w:t xml:space="preserve">إغلاق هذا البند </w:t>
      </w:r>
      <w:r w:rsidRPr="00DF2DA5">
        <w:rPr>
          <w:rFonts w:hint="cs"/>
          <w:rtl/>
        </w:rPr>
        <w:t>بشأن</w:t>
      </w:r>
      <w:r w:rsidRPr="00DF2DA5">
        <w:rPr>
          <w:rtl/>
        </w:rPr>
        <w:t xml:space="preserve"> المراجعة الخارجية. و</w:t>
      </w:r>
      <w:r w:rsidRPr="00DF2DA5">
        <w:rPr>
          <w:rFonts w:hint="cs"/>
          <w:rtl/>
        </w:rPr>
        <w:t>إ</w:t>
      </w:r>
      <w:r w:rsidRPr="00DF2DA5">
        <w:rPr>
          <w:rtl/>
        </w:rPr>
        <w:t xml:space="preserve">لا فإنه لن </w:t>
      </w:r>
      <w:r w:rsidRPr="00DF2DA5">
        <w:rPr>
          <w:rFonts w:hint="cs"/>
          <w:rtl/>
        </w:rPr>
        <w:t>يُغلق أبدا،</w:t>
      </w:r>
      <w:r w:rsidRPr="00DF2DA5">
        <w:rPr>
          <w:rtl/>
        </w:rPr>
        <w:t xml:space="preserve"> </w:t>
      </w:r>
      <w:r w:rsidRPr="00DF2DA5">
        <w:rPr>
          <w:rFonts w:hint="cs"/>
          <w:rtl/>
        </w:rPr>
        <w:t>و</w:t>
      </w:r>
      <w:r w:rsidRPr="00DF2DA5">
        <w:rPr>
          <w:rtl/>
        </w:rPr>
        <w:t xml:space="preserve">لم </w:t>
      </w:r>
      <w:r w:rsidRPr="00DF2DA5">
        <w:rPr>
          <w:rFonts w:hint="cs"/>
          <w:rtl/>
        </w:rPr>
        <w:t>ت</w:t>
      </w:r>
      <w:r w:rsidRPr="00DF2DA5">
        <w:rPr>
          <w:rtl/>
        </w:rPr>
        <w:t xml:space="preserve">كن </w:t>
      </w:r>
      <w:r w:rsidRPr="00DF2DA5">
        <w:rPr>
          <w:rFonts w:hint="cs"/>
          <w:rtl/>
        </w:rPr>
        <w:t xml:space="preserve">تلك </w:t>
      </w:r>
      <w:r w:rsidRPr="00DF2DA5">
        <w:rPr>
          <w:rtl/>
        </w:rPr>
        <w:t>وسيلة عملية وواقعية ل</w:t>
      </w:r>
      <w:r w:rsidRPr="00DF2DA5">
        <w:rPr>
          <w:rFonts w:hint="cs"/>
          <w:rtl/>
        </w:rPr>
        <w:t>أن تمضي ال</w:t>
      </w:r>
      <w:r w:rsidRPr="00DF2DA5">
        <w:rPr>
          <w:rtl/>
        </w:rPr>
        <w:t>لجنة قدما.</w:t>
      </w:r>
    </w:p>
    <w:p w:rsidR="00974D55" w:rsidRPr="00DF2DA5" w:rsidRDefault="00974D55" w:rsidP="00EC4A7E">
      <w:pPr>
        <w:pStyle w:val="NumberedParaAR"/>
      </w:pPr>
      <w:r w:rsidRPr="00DF2DA5">
        <w:rPr>
          <w:rFonts w:hint="cs"/>
          <w:rtl/>
        </w:rPr>
        <w:t xml:space="preserve">وتحدث </w:t>
      </w:r>
      <w:r w:rsidRPr="00DF2DA5">
        <w:rPr>
          <w:rtl/>
        </w:rPr>
        <w:t>وفد نيجيريا باسم المجموعة الأفريقية</w:t>
      </w:r>
      <w:r w:rsidRPr="00DF2DA5">
        <w:rPr>
          <w:rFonts w:hint="cs"/>
          <w:rtl/>
        </w:rPr>
        <w:t>،</w:t>
      </w:r>
      <w:r w:rsidRPr="00DF2DA5">
        <w:rPr>
          <w:rtl/>
        </w:rPr>
        <w:t xml:space="preserve"> و</w:t>
      </w:r>
      <w:r w:rsidRPr="00DF2DA5">
        <w:rPr>
          <w:rFonts w:hint="cs"/>
          <w:rtl/>
        </w:rPr>
        <w:t xml:space="preserve">رأى أن </w:t>
      </w:r>
      <w:r w:rsidRPr="00DF2DA5">
        <w:rPr>
          <w:rtl/>
        </w:rPr>
        <w:t xml:space="preserve">هذا لن يكون </w:t>
      </w:r>
      <w:r w:rsidRPr="00DF2DA5">
        <w:rPr>
          <w:rFonts w:hint="cs"/>
          <w:rtl/>
        </w:rPr>
        <w:t>القضية</w:t>
      </w:r>
      <w:r w:rsidRPr="00DF2DA5">
        <w:rPr>
          <w:rtl/>
        </w:rPr>
        <w:t xml:space="preserve"> الأول</w:t>
      </w:r>
      <w:r w:rsidRPr="00DF2DA5">
        <w:rPr>
          <w:rFonts w:hint="cs"/>
          <w:rtl/>
        </w:rPr>
        <w:t>ى</w:t>
      </w:r>
      <w:r w:rsidRPr="00DF2DA5">
        <w:rPr>
          <w:rtl/>
        </w:rPr>
        <w:t xml:space="preserve"> في الويبو </w:t>
      </w:r>
      <w:r w:rsidRPr="00DF2DA5">
        <w:rPr>
          <w:rFonts w:hint="cs"/>
          <w:rtl/>
        </w:rPr>
        <w:t>التي</w:t>
      </w:r>
      <w:r w:rsidRPr="00DF2DA5">
        <w:rPr>
          <w:rtl/>
        </w:rPr>
        <w:t xml:space="preserve"> </w:t>
      </w:r>
      <w:r w:rsidRPr="00DF2DA5">
        <w:rPr>
          <w:rFonts w:hint="cs"/>
          <w:rtl/>
        </w:rPr>
        <w:t xml:space="preserve">تبقى </w:t>
      </w:r>
      <w:r w:rsidRPr="00DF2DA5">
        <w:rPr>
          <w:rtl/>
        </w:rPr>
        <w:t xml:space="preserve">لمدة خمس سنوات أو ست سنوات أو عشر سنوات أو 15 سنة. وكانت </w:t>
      </w:r>
      <w:r w:rsidRPr="00DF2DA5">
        <w:rPr>
          <w:rFonts w:hint="cs"/>
          <w:rtl/>
        </w:rPr>
        <w:t>الوقت</w:t>
      </w:r>
      <w:r w:rsidRPr="00DF2DA5">
        <w:rPr>
          <w:rtl/>
        </w:rPr>
        <w:t xml:space="preserve"> </w:t>
      </w:r>
      <w:proofErr w:type="spellStart"/>
      <w:r w:rsidRPr="00DF2DA5">
        <w:rPr>
          <w:rFonts w:hint="cs"/>
          <w:rtl/>
        </w:rPr>
        <w:t>المتبقى</w:t>
      </w:r>
      <w:proofErr w:type="spellEnd"/>
      <w:r w:rsidRPr="00DF2DA5">
        <w:rPr>
          <w:rFonts w:hint="cs"/>
          <w:rtl/>
        </w:rPr>
        <w:t xml:space="preserve"> للوصول إلى</w:t>
      </w:r>
      <w:r w:rsidRPr="00DF2DA5">
        <w:rPr>
          <w:rtl/>
        </w:rPr>
        <w:t xml:space="preserve"> اتفاق حول هذا الموضوع قصير. ولذلك، </w:t>
      </w:r>
      <w:r w:rsidRPr="00DF2DA5">
        <w:rPr>
          <w:rFonts w:hint="cs"/>
          <w:rtl/>
        </w:rPr>
        <w:t>كانت</w:t>
      </w:r>
      <w:r w:rsidRPr="00DF2DA5">
        <w:rPr>
          <w:rtl/>
        </w:rPr>
        <w:t xml:space="preserve"> أسهل طريقة </w:t>
      </w:r>
      <w:r w:rsidRPr="00DF2DA5">
        <w:rPr>
          <w:rFonts w:hint="cs"/>
          <w:rtl/>
        </w:rPr>
        <w:t xml:space="preserve">هي </w:t>
      </w:r>
      <w:r w:rsidRPr="00DF2DA5">
        <w:rPr>
          <w:rtl/>
        </w:rPr>
        <w:t>تركه مفتوحا إلى حين انعقاد الدورة المقبلة للجنة</w:t>
      </w:r>
      <w:r w:rsidRPr="00DF2DA5">
        <w:rPr>
          <w:rFonts w:hint="cs"/>
          <w:rtl/>
        </w:rPr>
        <w:t xml:space="preserve"> التنمية</w:t>
      </w:r>
      <w:r w:rsidRPr="00DF2DA5">
        <w:rPr>
          <w:rtl/>
        </w:rPr>
        <w:t xml:space="preserve">. </w:t>
      </w:r>
      <w:r w:rsidRPr="00DF2DA5">
        <w:rPr>
          <w:rFonts w:hint="cs"/>
          <w:rtl/>
        </w:rPr>
        <w:t>و</w:t>
      </w:r>
      <w:r w:rsidRPr="00DF2DA5">
        <w:rPr>
          <w:rtl/>
        </w:rPr>
        <w:t xml:space="preserve">إذا </w:t>
      </w:r>
      <w:r w:rsidRPr="00DF2DA5">
        <w:rPr>
          <w:rFonts w:hint="cs"/>
          <w:rtl/>
        </w:rPr>
        <w:t>لم تتوصل</w:t>
      </w:r>
      <w:r w:rsidRPr="00DF2DA5">
        <w:rPr>
          <w:rtl/>
        </w:rPr>
        <w:t xml:space="preserve"> </w:t>
      </w:r>
      <w:r w:rsidRPr="00DF2DA5">
        <w:rPr>
          <w:rFonts w:hint="cs"/>
          <w:rtl/>
        </w:rPr>
        <w:t>ال</w:t>
      </w:r>
      <w:r w:rsidRPr="00DF2DA5">
        <w:rPr>
          <w:rtl/>
        </w:rPr>
        <w:t xml:space="preserve">دول </w:t>
      </w:r>
      <w:r w:rsidRPr="00DF2DA5">
        <w:rPr>
          <w:rFonts w:hint="cs"/>
          <w:rtl/>
        </w:rPr>
        <w:t>ال</w:t>
      </w:r>
      <w:r w:rsidRPr="00DF2DA5">
        <w:rPr>
          <w:rtl/>
        </w:rPr>
        <w:t xml:space="preserve">أعضاء </w:t>
      </w:r>
      <w:r w:rsidRPr="00DF2DA5">
        <w:rPr>
          <w:rFonts w:hint="cs"/>
          <w:rtl/>
        </w:rPr>
        <w:t>إلى</w:t>
      </w:r>
      <w:r w:rsidRPr="00DF2DA5">
        <w:rPr>
          <w:rtl/>
        </w:rPr>
        <w:t xml:space="preserve"> اتفاق فإن المجموعة لا </w:t>
      </w:r>
      <w:r w:rsidRPr="00DF2DA5">
        <w:rPr>
          <w:rFonts w:hint="cs"/>
          <w:rtl/>
        </w:rPr>
        <w:t>ت</w:t>
      </w:r>
      <w:r w:rsidRPr="00DF2DA5">
        <w:rPr>
          <w:rtl/>
        </w:rPr>
        <w:t xml:space="preserve">عرف كيف يمكن للجنة أن </w:t>
      </w:r>
      <w:r w:rsidRPr="00DF2DA5">
        <w:rPr>
          <w:rFonts w:hint="cs"/>
          <w:rtl/>
        </w:rPr>
        <w:t>ت</w:t>
      </w:r>
      <w:r w:rsidRPr="00DF2DA5">
        <w:rPr>
          <w:rtl/>
        </w:rPr>
        <w:t>عود إلى هذا في الدورة المقبلة من دون ترك هذا البند من جدول الأعمال مفتوحا.</w:t>
      </w:r>
    </w:p>
    <w:p w:rsidR="00974D55" w:rsidRPr="00DF2DA5" w:rsidRDefault="00974D55" w:rsidP="00EC4A7E">
      <w:pPr>
        <w:pStyle w:val="NumberedParaAR"/>
        <w:rPr>
          <w:lang w:bidi="ar-EG"/>
        </w:rPr>
      </w:pPr>
      <w:r w:rsidRPr="00DF2DA5">
        <w:rPr>
          <w:rFonts w:hint="cs"/>
          <w:rtl/>
          <w:lang w:bidi="ar-EG"/>
        </w:rPr>
        <w:lastRenderedPageBreak/>
        <w:t xml:space="preserve">وذكَرت نائبة الرئيس الدول الأعضاء بأنه من أجل أن يتمكنوا من إغلاق أحد بنود جدول الأعمال يجب التوصل إلى توافق في الرأي. وكان من الواضح أن هناك اختلاف كبير في وجهات النظر وكان هناك عدد من الوفود التي تطالب بأن تمثل النقاط الستة أول خطوة من خطوات أرادت أن تحققها من خلال توصيات مراجعة المساعدة التقنية، كما اقترح عدد من الوفود إغلاق البند. وبدون التوصل إلى توافق في الرأي، كان من المستحيل الحكم في أي من الاتجاهين. </w:t>
      </w:r>
    </w:p>
    <w:p w:rsidR="00974D55" w:rsidRPr="00DF2DA5" w:rsidRDefault="00974D55" w:rsidP="009D0F09">
      <w:pPr>
        <w:pStyle w:val="NumberedParaAR"/>
        <w:rPr>
          <w:lang w:bidi="ar-EG"/>
        </w:rPr>
      </w:pPr>
      <w:r w:rsidRPr="00DF2DA5">
        <w:rPr>
          <w:rFonts w:hint="cs"/>
          <w:rtl/>
          <w:lang w:bidi="ar-EG"/>
        </w:rPr>
        <w:t xml:space="preserve">ورأى وفد الولايات المتحدة الأمريكية أنه ليس من الدقيق وصف تلك الخطوات بأنها الخطوات الأولى. وقد كان الوفد قد وافق بالفعل على ثلاثة بنود بعد إجراء مناقشات موسعة. وكانت اللجنة تناقش الأمر على مدى خمس سنوات. ولم يصل الوفد إلى اتفاق يمَكنه من التوصل لتوافق في الرأي حول أي بند بعد التدبر اللازم بعد مرور خمس سنوات وعشر دورات. وقد رأى الوفد أنه قد حان الوقت لإنهاء المناقشات وربما المضي قدما بالنسبة لبعض المقترحات التي يمكن للدول الأعضاء المنفردة أو المجموعات طرحها تحت بند جدول أعمال مختلف، تنفيذا لبند جدول أعمال التنمية وغلق النقاش حول هذا البند لأن اللجنة كانت ستقوم بعمل مراجعة مستقلة والتي من المرجح أن تستمر وقت طويل وتستهلك الكثير من الوقت والجهد. وكان على اللجنة أن تنهي هذه المراجعة عند نقطة ما ورأى وفد الولايات المتحدة الأمريكية أن الوقت الحالي هو الوقت الصحيح للقيام بذلك. </w:t>
      </w:r>
    </w:p>
    <w:p w:rsidR="00974D55" w:rsidRPr="00DF2DA5" w:rsidRDefault="00974D55" w:rsidP="00EC4A7E">
      <w:pPr>
        <w:pStyle w:val="NumberedParaAR"/>
        <w:rPr>
          <w:lang w:bidi="ar-EG"/>
        </w:rPr>
      </w:pPr>
      <w:r w:rsidRPr="00DF2DA5">
        <w:rPr>
          <w:rFonts w:hint="cs"/>
          <w:rtl/>
          <w:lang w:bidi="ar-EG"/>
        </w:rPr>
        <w:t xml:space="preserve">وعبر وفد جمهورية التشيك عن سروره لأن الدول الأعضاء تمكنت من استخلاص 6 مقترحات ملموسة تم إعدادها بالتعاون مع زملائهم من إسبانيا. وقد عبر الوفد عن شعوره بأنه يجب أن يكون من الواضح ما إذا كانت اللجنة تود الاستمرار بشأن بند جدول الأعمال المطول هذا أم لا. وقد يكمن الحل في اتخاذ قرار في هذه الدورة بأن الدورة التالية ستمثل الفرصة الأخيرة للتوصل إلى أي توصيات أو مقترحات ملموسة تُستخلص من الوثيقة الأصلية لوضعها على جدول أعمال الاجتماع التالي. </w:t>
      </w:r>
    </w:p>
    <w:p w:rsidR="00974D55" w:rsidRPr="00DF2DA5" w:rsidRDefault="00974D55" w:rsidP="00EC4A7E">
      <w:pPr>
        <w:pStyle w:val="NumberedParaAR"/>
        <w:rPr>
          <w:lang w:bidi="ar-EG"/>
        </w:rPr>
      </w:pPr>
      <w:r w:rsidRPr="00DF2DA5">
        <w:rPr>
          <w:rFonts w:hint="cs"/>
          <w:rtl/>
          <w:lang w:bidi="ar-EG"/>
        </w:rPr>
        <w:t xml:space="preserve">ولاحظ وفد إسبانيا أن السعادة تستمر في الويبو فترة أقصر من الخوف. وقد شعر أن الدول الأعضاء سوف تكون أكثر سعادة بسبب النجاح الذي تم تحقيقه بعد سنوات عدة من خلال التوصل إلى اتفاق حول 6 نقاط. وبالرغم من ذلك، ما لبثت تلك السعادة أن تبددت وبدأت الوفود في التفكير في الخوف الذي يتعلق بما كان عليهم أن يغلقوا هذا البند أم لا. وربما كان عليهم التركيز بصورة أكبر على ما تم تحقيقه للتو وأنهم قد قدموا إرشادات للأمانة كي تتمكن من الاستمرار في السير على درب معين والاستمرار في تحليل تلك الموضوعات في الدورات القادمة. ورأى الوفد أنه سيكون من الكافي أن يظهروا للناس أنهم قد قاموا بأمر ما وقد قاموا بتحقيق الكثير وفقا لمعايير الويبو وخاصة إذا أخذنا في الحسبان ما تم الاتفاق عليه في السنوات الخمس الماضية مع إدراك أن هناك تقرير جديد على وشك الظهور وأن على اللجنة أن تكرس وقتا له ولذلك كان عليهم أن يغلقوا النقاش حول هذا البند من بنود جدول الأعمال في وقت ما. وربما يمكنهم التركيز بصورة أكبر على ما قامت به اللجنة وألا ينظروا إلى الأمور على المدى البعيد. ورأى الوفد أن اللجنة أمامها عمل تقوم به من أجل الدورة التالية وربما لا يجب عليها أن تشغل نفسها بصورة مبالغ فيها بشأن إغلاق النقاش في البند من عدمه. </w:t>
      </w:r>
    </w:p>
    <w:p w:rsidR="00974D55" w:rsidRPr="00DF2DA5" w:rsidRDefault="00974D55" w:rsidP="00EC4A7E">
      <w:pPr>
        <w:pStyle w:val="NumberedParaAR"/>
        <w:rPr>
          <w:lang w:bidi="ar-EG"/>
        </w:rPr>
      </w:pPr>
      <w:r w:rsidRPr="00DF2DA5">
        <w:rPr>
          <w:rFonts w:hint="cs"/>
          <w:rtl/>
          <w:lang w:bidi="ar-EG"/>
        </w:rPr>
        <w:t xml:space="preserve">وأكد وفد شيلي على التهنئة التي تم التعبير عنها تجاه من شاركوا في المفاوضات في تلك الدورة والدورة التي سبقتها. لقد كان موضوعا قامت اللجنة بمناقشته لفترة طويلة. وربما كان يجب الالتزام به لأنه كان بمثابة أساس عمل مستقبلي وألا يتم إضاعة ما استطاعت الدول الأعضاء الأخرى الاتفاق بشأنه من خلال التوافق في الرأي. ورأى الوفد أن مسألة المساعدة التقنية وتحسين تقديمها وإجراءات الويبو قد تجاوزت عملية تقييم معينة. وكان يريد تحليل هذا الموضوع بغض النظر عن قيام الوفود المختلفة بالرجوع إلى الوثائق والمستندات التي تم إعدادها في الماضي. وإذا كان الأمر كذلك، يمكن للجنة أن تضع بندا جديدا حول المساعدة التقنية وسيقوم الوفد بدعم ذلك. إن ما أثار اهتمام وفد شيلي هو استمرار اللجنة في التعامل مع الموضوع. وبالنظر للأمر من هذا المنظور، فقد أيد الوفد ما صرح به وفد جزر البهاما بالنيابة عن مجموعة بلدان أمريكا اللاتينية والكاريبي ووفد سويسرا وما طرحه وفد إسبانيا مؤخرا بأن العمل لم ينته فقط بإعداد تقرير. وعبر وفد شيلي عن أمله في أن تتمكن الدول الأعضاء من التوصل إلى اتفاق حول صيغة تمكن من الاستمرار في دراسة النقاط الست والنظر فيما </w:t>
      </w:r>
      <w:r w:rsidRPr="00DF2DA5">
        <w:rPr>
          <w:rFonts w:hint="cs"/>
          <w:rtl/>
          <w:lang w:bidi="ar-EG"/>
        </w:rPr>
        <w:lastRenderedPageBreak/>
        <w:t xml:space="preserve">يمكنهم تحديده في المستقبل. وبأخذ ما كان مطروحا على المائدة كركيزة، يمكن لكل وفد أن يطرح الأمر عندما يكون الأمر سانحا بصفته القومية أو  ضمن مجموعته مع عدم إضاعة ما قامت به اللجنة أثناء تلك الدورة، وهو ما يعتبر عملا ضخما. </w:t>
      </w:r>
    </w:p>
    <w:p w:rsidR="00974D55" w:rsidRPr="00DF2DA5" w:rsidRDefault="00974D55" w:rsidP="00EC4A7E">
      <w:pPr>
        <w:pStyle w:val="NumberedParaAR"/>
        <w:rPr>
          <w:lang w:bidi="ar-EG"/>
        </w:rPr>
      </w:pPr>
      <w:r w:rsidRPr="00DF2DA5">
        <w:rPr>
          <w:rFonts w:hint="cs"/>
          <w:rtl/>
          <w:lang w:bidi="ar-EG"/>
        </w:rPr>
        <w:t>وتساءلت نائبة الرئيس عما إذا كان وفد شيلي يقترح إغلاق النقاش حول بند جدول الأعمال هذا ووضع بند جدول أعمال بعنوان "</w:t>
      </w:r>
      <w:r w:rsidRPr="00DF2DA5">
        <w:rPr>
          <w:rtl/>
          <w:lang w:bidi="ar-EG"/>
        </w:rPr>
        <w:t xml:space="preserve"> المساعدة التقنية في مجال التعاون لأغراض التنمية</w:t>
      </w:r>
      <w:r w:rsidRPr="00DF2DA5">
        <w:rPr>
          <w:rFonts w:hint="cs"/>
          <w:rtl/>
          <w:lang w:bidi="ar-EG"/>
        </w:rPr>
        <w:t xml:space="preserve"> " أو شيئا على هذا النسق. </w:t>
      </w:r>
    </w:p>
    <w:p w:rsidR="00974D55" w:rsidRPr="00DF2DA5" w:rsidRDefault="00974D55" w:rsidP="00EC4A7E">
      <w:pPr>
        <w:pStyle w:val="NumberedParaAR"/>
        <w:rPr>
          <w:lang w:bidi="ar-EG"/>
        </w:rPr>
      </w:pPr>
      <w:r w:rsidRPr="00DF2DA5">
        <w:rPr>
          <w:rFonts w:hint="cs"/>
          <w:rtl/>
          <w:lang w:bidi="ar-EG"/>
        </w:rPr>
        <w:t xml:space="preserve">ووافق وفد شيلي على أن هذا كان اقتراحه. ولم يكن متأكدا بشأن الصياغة ولكن هذا الأمر يمكن أن تفكر فيه اللجنة. </w:t>
      </w:r>
    </w:p>
    <w:p w:rsidR="00974D55" w:rsidRPr="00DF2DA5" w:rsidRDefault="00974D55" w:rsidP="00EC4A7E">
      <w:pPr>
        <w:pStyle w:val="NumberedParaAR"/>
        <w:rPr>
          <w:lang w:bidi="ar-EG"/>
        </w:rPr>
      </w:pPr>
      <w:r w:rsidRPr="00DF2DA5">
        <w:rPr>
          <w:rFonts w:hint="cs"/>
          <w:rtl/>
          <w:lang w:bidi="ar-EG"/>
        </w:rPr>
        <w:t xml:space="preserve">وطالبت نائبة الرئيس الوفود الأخرى بدراسة هذا الاقتراح المحدد والملموس وما إذا كان مقبولا للمضي فيه قدما في المستقبل. </w:t>
      </w:r>
    </w:p>
    <w:p w:rsidR="00974D55" w:rsidRPr="00DF2DA5" w:rsidRDefault="00974D55" w:rsidP="00EC4A7E">
      <w:pPr>
        <w:pStyle w:val="NumberedParaAR"/>
        <w:rPr>
          <w:lang w:bidi="ar-EG"/>
        </w:rPr>
      </w:pPr>
      <w:r w:rsidRPr="00DF2DA5">
        <w:rPr>
          <w:rFonts w:hint="cs"/>
          <w:rtl/>
          <w:lang w:bidi="ar-EG"/>
        </w:rPr>
        <w:t xml:space="preserve">ووافق وفد جزر البهاما، متحدثا بصفته القومية، على الاقتراح الذي تقدم به وفد شيلي. وكان من الأفضل ترك مسائل المساعدة التقنية على جدول الأعمال، في أي إطار تبغي اللجنة وضعها فيها، بحيث يسمح ذلك للوفود بفرصة الاستمرار في تقديم مقترحات بشأن هذا الأمر. وقد استمع الوفد إلى مداخلات وفد الولايات المتحدة الأمريكية حول المراجعة الخارجية. ولم يعرف وفد جزر البهاما ما إذا كان وفد نيجيريا، متحدثا بالنيابة عن المجموعة الأفريقية، يقول أنه يريد أن يُبقى موضوع المراجعة الخارجية الخاصة مفتوحا أم أنه يريد موضوع المساعدة التقنية أن يظل مفتوحا. لكن إن كان الأمر يتعلق بموضوع المساعدة التقنية، فقد دعم وفد جزر البهاما بصفته القومية، وضع بند جديد على جدول أعمال الدورة الثامنة عشر ووافق على إغلاق النقاش حول موضوع المراجعة الخارجية الخاصة المطروح أمام اللجنة. </w:t>
      </w:r>
    </w:p>
    <w:p w:rsidR="00974D55" w:rsidRPr="00DF2DA5" w:rsidRDefault="00974D55" w:rsidP="00EC4A7E">
      <w:pPr>
        <w:pStyle w:val="NumberedParaAR"/>
        <w:rPr>
          <w:lang w:bidi="ar-EG"/>
        </w:rPr>
      </w:pPr>
      <w:r w:rsidRPr="00DF2DA5">
        <w:rPr>
          <w:rFonts w:hint="cs"/>
          <w:rtl/>
          <w:lang w:bidi="ar-EG"/>
        </w:rPr>
        <w:t xml:space="preserve"> ورأى وفد إيران (جمهورية </w:t>
      </w:r>
      <w:r w:rsidRPr="00DF2DA5">
        <w:rPr>
          <w:rtl/>
          <w:lang w:bidi="ar-EG"/>
        </w:rPr>
        <w:t>–</w:t>
      </w:r>
      <w:r w:rsidRPr="00DF2DA5">
        <w:rPr>
          <w:rFonts w:hint="cs"/>
          <w:rtl/>
          <w:lang w:bidi="ar-EG"/>
        </w:rPr>
        <w:t xml:space="preserve"> إسلامية) أن هذا البند يجب أن يبقى لأن على اللجنة اتباع النقاط الستة والاقتراحات المتعلقة بكيفية تحسين تقديم المساعدة التقنية. وعبر وفد إيران عن شكره لوفد شيلي على اقتراحه ووجد أنه اقتراح مثير للاهتمام. وكان يمكن للجنة أن تسير قدما في طرح بند جديد من بنود جدول الأعمال لكن كان يجب التوصل إلى توافق في الرأي قبل كل شيء حول عنوان هذا البند. وكان هذا أمرا مهما. </w:t>
      </w:r>
    </w:p>
    <w:p w:rsidR="00974D55" w:rsidRPr="00DF2DA5" w:rsidRDefault="00974D55" w:rsidP="00EC4A7E">
      <w:pPr>
        <w:pStyle w:val="NumberedParaAR"/>
        <w:rPr>
          <w:lang w:bidi="ar-EG"/>
        </w:rPr>
      </w:pPr>
      <w:r w:rsidRPr="00DF2DA5">
        <w:rPr>
          <w:rFonts w:hint="cs"/>
          <w:rtl/>
          <w:lang w:bidi="ar-EG"/>
        </w:rPr>
        <w:t xml:space="preserve"> وصرح وفد الولايات المتحدة الأمريكية بأن خياره هو المضي قدما فيما يتعلق بالنقاط الست الملموسة أو أن تستمر اللجنة في المناقشات المفتوحة التي كانت دائرة لمدة عدة سنوات. وعبر الوفد عن أمله في أن تتمكن الدول الأعضاء من الاتفاق حول التركيز على المقترحات الملموسة بحيث تسير على درب إيجابي للأمام من خلال خطة النقاط الست. وكان الوفد يرغب في دراسة مقترح شيلي بفتح بند جديد من بنود جدول الأعمال للدورة </w:t>
      </w:r>
      <w:r w:rsidRPr="00DF2DA5">
        <w:rPr>
          <w:lang w:bidi="ar-EG"/>
        </w:rPr>
        <w:t xml:space="preserve"> </w:t>
      </w:r>
      <w:r w:rsidRPr="00DF2DA5">
        <w:rPr>
          <w:rFonts w:hint="cs"/>
          <w:rtl/>
          <w:lang w:bidi="ar-EG"/>
        </w:rPr>
        <w:t xml:space="preserve">الثامنة عشر للجنة المعنية بالتنمية والملكية الفكرية، بحيث لا يكون بندا مستقلا على جدول الأعمال، ولكن على أن يتم إدراجه تحت أي بند من بنود جدول الأعمال الحالية. وكان أحد تلك البنود هو "رصد تنفيذ جميع توصيات جدول أعمال التنمية وتقييم التنفيذ ومناقشة التقييم والإبلاغ عنه" والثاني كان يتعلق "بدراسة برنامج عمل تنفيذ التوصيات التي تم تبنيها". وكانت اللجنة تناقش موضوعا مختلفا قليلا لكن يمكن لأي دولة من الدول الأعضاء في أي وقت أن تقترح وثيقة ملموسة أو قائمة ملموسة من المسائل لمناقشتها أو تقديم اقتراح ملموس، ولا شيء يمكن أن يمنع أي من الدول الأعضاء من القيام بذلك. وقد عبر الوفد عن قلقه من أن ينتقل بند جدول الأعمال من اجتماع لآخر بدون نهاية إذا كان هناك مقترحات ملموسة يمكن مناقشتها. وبالرغم من ذلك فإنه في حالة عدم وجود مقترحات ملموسة فإنه ليست هناك حاجة للعودة لموضوع المراجعة الخارجية. </w:t>
      </w:r>
    </w:p>
    <w:p w:rsidR="00974D55" w:rsidRPr="00DF2DA5" w:rsidRDefault="00974D55" w:rsidP="00EC4A7E">
      <w:pPr>
        <w:pStyle w:val="NumberedParaAR"/>
        <w:rPr>
          <w:lang w:bidi="ar-EG"/>
        </w:rPr>
      </w:pPr>
      <w:r w:rsidRPr="00DF2DA5">
        <w:rPr>
          <w:rFonts w:hint="cs"/>
          <w:rtl/>
          <w:lang w:bidi="ar-EG"/>
        </w:rPr>
        <w:t xml:space="preserve">وأعادت نائبة الرئيس صياغة ما طرحه وفد الولايات المتحدة الأمريكية عندما قال أنه يدعم وجود بند من بنود جدول الأعمال يحمل عنوان المساعدة التقنية على الأقل في الدورة الثامنة عشر للجنة المعنية بالتنمية والملكية الفكرية </w:t>
      </w:r>
      <w:r w:rsidRPr="00DF2DA5">
        <w:rPr>
          <w:lang w:bidi="ar-EG"/>
        </w:rPr>
        <w:t xml:space="preserve"> </w:t>
      </w:r>
      <w:r w:rsidRPr="00DF2DA5">
        <w:rPr>
          <w:rFonts w:hint="cs"/>
          <w:rtl/>
          <w:lang w:bidi="ar-EG"/>
        </w:rPr>
        <w:t xml:space="preserve">ليس بصفته بندا قائما بصورة غير محدودة ولكن من أجل قيام الدورة الثامنة عشر للجنة المعنية بالتنمية والملكية الفكرية بالتفكير في عنوان يتعلق بالمساعدة التقنية. </w:t>
      </w:r>
    </w:p>
    <w:p w:rsidR="00974D55" w:rsidRPr="00DF2DA5" w:rsidRDefault="00974D55" w:rsidP="00EC4A7E">
      <w:pPr>
        <w:pStyle w:val="NumberedParaAR"/>
        <w:rPr>
          <w:lang w:bidi="ar-EG"/>
        </w:rPr>
      </w:pPr>
      <w:r w:rsidRPr="00DF2DA5">
        <w:rPr>
          <w:rFonts w:hint="cs"/>
          <w:rtl/>
          <w:lang w:bidi="ar-EG"/>
        </w:rPr>
        <w:lastRenderedPageBreak/>
        <w:t xml:space="preserve">وذكر وفد الولايات المتحدة الأمريكية أنه سيفكر في الأمر لكن ليس بالإضافة إلى وثائق المراجعة الخارجية. لقد كانت هناك مجموعة كاملة من الوثائق الواردة تحت هذا البند، وجميعها وردت تحت عنوان المراجعة الخارجية للدعم التقني للويبو في </w:t>
      </w:r>
      <w:r w:rsidRPr="00DF2DA5">
        <w:rPr>
          <w:rtl/>
          <w:lang w:bidi="ar-EG"/>
        </w:rPr>
        <w:t>مجال التعاون لأغراض التنمية</w:t>
      </w:r>
      <w:r w:rsidRPr="00DF2DA5">
        <w:rPr>
          <w:rFonts w:hint="cs"/>
          <w:rtl/>
          <w:lang w:bidi="ar-EG"/>
        </w:rPr>
        <w:t xml:space="preserve"> ، وقد أشارت إلى أربعة وثائق. وإذا وافقت الدول الأعضاء على إغلاق النقاش حول هذا البند، يمكن لوفد الولايات المتحدة أن يفكر في استمرار اجتماع اللجنة المعنية بالتنمية والملكية التالي في إجراء مناقشات حول المساعدة التقنية، وحول خطة النقاط الست التي تم الاتفاق عليها مؤخرا. </w:t>
      </w:r>
    </w:p>
    <w:p w:rsidR="00974D55" w:rsidRPr="00DF2DA5" w:rsidRDefault="00974D55" w:rsidP="00EC4A7E">
      <w:pPr>
        <w:pStyle w:val="NumberedParaAR"/>
        <w:rPr>
          <w:lang w:bidi="ar-EG"/>
        </w:rPr>
      </w:pPr>
      <w:r w:rsidRPr="00DF2DA5">
        <w:rPr>
          <w:rFonts w:hint="cs"/>
          <w:rtl/>
          <w:lang w:bidi="ar-EG"/>
        </w:rPr>
        <w:t xml:space="preserve">وطالب وفد اليونان بفترة استراحة لمدة خمس دقائق من أجل تقييم الاقتراح الذي تقدم به وفد شيلي. </w:t>
      </w:r>
    </w:p>
    <w:p w:rsidR="00974D55" w:rsidRPr="00DF2DA5" w:rsidRDefault="00974D55" w:rsidP="00EC4A7E">
      <w:pPr>
        <w:pStyle w:val="NumberedParaAR"/>
        <w:rPr>
          <w:lang w:bidi="ar-EG"/>
        </w:rPr>
      </w:pPr>
      <w:r w:rsidRPr="00DF2DA5">
        <w:rPr>
          <w:rFonts w:hint="cs"/>
          <w:rtl/>
          <w:lang w:bidi="ar-EG"/>
        </w:rPr>
        <w:t xml:space="preserve">وذكر وفد نيجيريا، متحدثا بالنيابة عن المجموعة الأفريقية، أن المراجعة الخارجية للدعم التقني في مجال التعاون لأغراض التنمية لم يكن بندا مغلقا من بنود جدول الأعمال. وإذا وافقت اللجنة على وضع بند جديد من بنود جدول الأعمال، يمكن إدراج كافة الوثائق الموجودة أو المقترحات المستقبلية المتعلقة بالمساعدة التقنية تحته. وانضم وفد نيجيريا لوفد اليونان في طلب استراحة قصيرة لمناقشة هذا الأمر داخل المجموعة. </w:t>
      </w:r>
    </w:p>
    <w:p w:rsidR="00974D55" w:rsidRPr="00DF2DA5" w:rsidRDefault="00974D55" w:rsidP="00EC4A7E">
      <w:pPr>
        <w:pStyle w:val="NumberedParaAR"/>
        <w:rPr>
          <w:lang w:bidi="ar-EG"/>
        </w:rPr>
      </w:pPr>
      <w:r w:rsidRPr="00DF2DA5">
        <w:rPr>
          <w:rFonts w:hint="cs"/>
          <w:rtl/>
          <w:lang w:bidi="ar-EG"/>
        </w:rPr>
        <w:t xml:space="preserve">وأوصى وفد المملكة المتحدة بأنه يمكن بعد الاستراحة للجنة الاستمرار في دراسة الإرشادات ثم العودة إلى هذا البند. وسيكون من الحكمة مناقشة ذلك قبل مغادرة الخبراء. ثانيا، سوف يسمح ذلك للوفود والمنسقين باستيضاح المسألة المتعلقة بالبند الذي يقومون بمناقشته. </w:t>
      </w:r>
    </w:p>
    <w:p w:rsidR="00974D55" w:rsidRPr="00DF2DA5" w:rsidRDefault="00974D55" w:rsidP="00EC4A7E">
      <w:pPr>
        <w:pStyle w:val="NumberedParaAR"/>
        <w:rPr>
          <w:lang w:bidi="ar-EG"/>
        </w:rPr>
      </w:pPr>
      <w:r w:rsidRPr="00DF2DA5">
        <w:rPr>
          <w:rFonts w:hint="cs"/>
          <w:rtl/>
          <w:lang w:bidi="ar-EG"/>
        </w:rPr>
        <w:t xml:space="preserve">وعبر وفد إسبانيا عن قلقه لأن اللجنة كانت تقوم بتأجيل هذه المسألة منذ اليوم السابق وكان الوقت ينفد. وأحيانا ما كان يجب الاستفادة من أن تلك كانت مناقشة مطولة حول الموضوع، ولأن الوفد كان يعتقد أن اللجنة كانت قريبة من التوصل إلى اتفاق، فكان يجب أن تحاول التوصل إلى حل وإلا، إذا استمرت الدول الأعضاء في تأجيل المسائل، فسوف يتم تأجيل الأمر للدورة التالية. </w:t>
      </w:r>
    </w:p>
    <w:p w:rsidR="00974D55" w:rsidRPr="00DF2DA5" w:rsidRDefault="00974D55" w:rsidP="00EC4A7E">
      <w:pPr>
        <w:pStyle w:val="NumberedParaAR"/>
        <w:rPr>
          <w:lang w:bidi="ar-EG"/>
        </w:rPr>
      </w:pPr>
      <w:r w:rsidRPr="00DF2DA5">
        <w:rPr>
          <w:rFonts w:hint="cs"/>
          <w:rtl/>
          <w:lang w:bidi="ar-EG"/>
        </w:rPr>
        <w:t xml:space="preserve">وأشار وفد جمهورية التشيك إلى أن المناقشات افتراضية لأن هناك بند مستقل من بنود جدول الأعمال، وهو رقم 7 يتعلق "برصد تنفيذ جميع توصيات جدول أعمال التنمية وتقييم التنفيذ ومناقشة التقييم والإبلاغ عنه" وكانت هناك العديد من توصيات جدول أعمال التنمية المتعلقة بالمساعدة التقنية. وكرر الوفد اقتراحه باتخاذ قرار بأن يكون الاجتماع التالي هو الفرصة الأخيرة للتوصل إلى أي توصيات ملموسة أو تحسينها ثم يتم إغلاق التعليقات الرسمية في الدورة التالية. ولم يقصد وفد جمهورية التشيك ألا يتم استخدام هذا التقرير الضخم في بعض الأنشطة الأخرى أو المبادرات التي يمكن لأي دولة من الدول الأعضاء القيام بها فيما يتعلق بالمساعدة التقنية. </w:t>
      </w:r>
    </w:p>
    <w:p w:rsidR="00974D55" w:rsidRPr="00DF2DA5" w:rsidRDefault="00974D55" w:rsidP="00EC4A7E">
      <w:pPr>
        <w:pStyle w:val="NumberedParaAR"/>
        <w:rPr>
          <w:lang w:bidi="ar-EG"/>
        </w:rPr>
      </w:pPr>
      <w:r w:rsidRPr="00DF2DA5">
        <w:rPr>
          <w:rFonts w:hint="cs"/>
          <w:rtl/>
          <w:lang w:bidi="ar-EG"/>
        </w:rPr>
        <w:t xml:space="preserve">وعبر وفد نيجيريا، متحدثا بالنيابة عن المجموعة الأفريقية، عن تفهمه للإحباط الذي شعر به وفد إسبانيا بعد محاولة التوصل إلى طريق يدفع الدول الأعضاء للأمام. وقد رأى وفد نيجيريا أنه ليس هناك خلاف فيما يتعلق بخطة النقاط الست التي تم التفاوض بشأنها تحت قيادة وفد إسبانيا. ولكن المسألة كانت تتعلق ببند جدول الأعمال الذي سيقومون بالاستمرار في مناقشة الأمر ضمنه لأن هناك عدد كبير من الدول الأعضاء في نفس اللجنة التي تعتقد بأنها ليست في مرحلة يمكنها فيها إغلاق النقاش حول بند جدول الأعمال وأنه قد يكون هناك سببا لطرح اقتراحات في المستقبل تتعلق بهذه المسألة.  واستغلت المجموعة هذه الفرصة لأن تذكر بأن ذلك أيضا يعد أحد توصيات جدول أعمال التنمية. إن محاولة تحديد وقت لإغلاق النقاش حول بند من بنود جدول الأعمال لا يتماشى مع توصيات جدول أعمال التنمية. </w:t>
      </w:r>
    </w:p>
    <w:p w:rsidR="00974D55" w:rsidRPr="00DF2DA5" w:rsidRDefault="00974D55" w:rsidP="00EC4A7E">
      <w:pPr>
        <w:pStyle w:val="NumberedParaAR"/>
        <w:rPr>
          <w:lang w:bidi="ar-EG"/>
        </w:rPr>
      </w:pPr>
      <w:r w:rsidRPr="00DF2DA5">
        <w:rPr>
          <w:rFonts w:hint="cs"/>
          <w:rtl/>
          <w:lang w:bidi="ar-EG"/>
        </w:rPr>
        <w:t xml:space="preserve">ورأى وفد المكسيك أن المفاوضات التي جرت كانت ممتازة ومثمرة وكان هناك توافق في الرأي حول الموضوع. ودعا الوفد الوفود الأخرى إلى اعتماد النقاط الست ذات الصلة والتي غطت الاقتراحات التي كانت تنظرها اللجنة لعدة سنوات. وفيما يتعلق بالقلق بشأن ما إذا كان على اللجنة أن تستمر في دراسة المسألة المتعلقة بالمساعدة التقنية، تساءل عما إذا كان من الممكن أن يتضمن التقرير اعتراف اللجنة بأهمية الاستمرار في دراسة مسألة المساعدة التقنية. ورأى الوفد أن كل من في اللجنة قد وافقوا على أن هناك مصلحة من وراء الاستمرار في دراسة مسألة المساعدة التقنية. </w:t>
      </w:r>
    </w:p>
    <w:p w:rsidR="00974D55" w:rsidRPr="00DF2DA5" w:rsidRDefault="00974D55" w:rsidP="00EC4A7E">
      <w:pPr>
        <w:pStyle w:val="NumberedParaAR"/>
        <w:rPr>
          <w:lang w:bidi="ar-EG"/>
        </w:rPr>
      </w:pPr>
      <w:r w:rsidRPr="00DF2DA5">
        <w:rPr>
          <w:rFonts w:hint="cs"/>
          <w:rtl/>
          <w:lang w:bidi="ar-EG"/>
        </w:rPr>
        <w:lastRenderedPageBreak/>
        <w:t xml:space="preserve">وصرح وفد المملكة المتحدة بأن وجهات النظر المختلفة حاليا كانت ناتجة عن أن بعض الوفود أو المجموعات قد عملت على ورقة النقاط الست معتقدين أنهم سوف يقومون بالانتهاء من البند بكامله. وهذا هو سبب وجود </w:t>
      </w:r>
      <w:proofErr w:type="spellStart"/>
      <w:r w:rsidRPr="00DF2DA5">
        <w:rPr>
          <w:rFonts w:hint="cs"/>
          <w:rtl/>
          <w:lang w:bidi="ar-EG"/>
        </w:rPr>
        <w:t>سؤ</w:t>
      </w:r>
      <w:proofErr w:type="spellEnd"/>
      <w:r w:rsidRPr="00DF2DA5">
        <w:rPr>
          <w:rFonts w:hint="cs"/>
          <w:rtl/>
          <w:lang w:bidi="ar-EG"/>
        </w:rPr>
        <w:t xml:space="preserve"> فهم حاليا حول ما الذي يجب القيام به فيما يتعلق بالأمر برمته. وقد وجد الوفد أن اقتراح وفد شيلي اقتراحا بناء وأن الدول الأعضاء في حاجة إلى إعطاءه فرصه. وفيما عدا ذلك فإن الاستنتاج الوحيد هو أنه ليس هناك اتفاق وأنه على اللجنة أن تستمر في دورتها التالية في مناقشة كافة المسائل التي تندرج تحت بند جدول الأعمال ذلك. ولم يكن ذلك الخيار الأفضل ولذا فعلى اللجنة دراسة الاقتراح البديل الذي تم طرحه للتو. </w:t>
      </w:r>
    </w:p>
    <w:p w:rsidR="00974D55" w:rsidRPr="00DF2DA5" w:rsidRDefault="00974D55" w:rsidP="00EC4A7E">
      <w:pPr>
        <w:pStyle w:val="NumberedParaAR"/>
        <w:rPr>
          <w:lang w:bidi="ar-EG"/>
        </w:rPr>
      </w:pPr>
      <w:r w:rsidRPr="00DF2DA5">
        <w:rPr>
          <w:rFonts w:hint="cs"/>
          <w:rtl/>
          <w:lang w:bidi="ar-EG"/>
        </w:rPr>
        <w:t xml:space="preserve">وأيد وفد الولايات المتحدة التصريح الذي تقدم به وفد المملكة المتحدة وطالب بفترة استراحة قبل اتخاذ قرار حول البند بما في ذلك خطة النقاط الست. </w:t>
      </w:r>
    </w:p>
    <w:p w:rsidR="00974D55" w:rsidRPr="00DF2DA5" w:rsidRDefault="00974D55" w:rsidP="00EC4A7E">
      <w:pPr>
        <w:pStyle w:val="NumberedParaAR"/>
        <w:rPr>
          <w:lang w:bidi="ar-EG"/>
        </w:rPr>
      </w:pPr>
      <w:r w:rsidRPr="00DF2DA5">
        <w:rPr>
          <w:rFonts w:hint="cs"/>
          <w:rtl/>
          <w:lang w:bidi="ar-EG"/>
        </w:rPr>
        <w:t xml:space="preserve">واستأنفت نائبة الرئيس الاجتماع وذكرت بأنه قبل استراحة تناول القهوة كان الجميع متفقون بشأن توصيات النقاط الست بناء على اقتراح إسبانيا. وقام وفد شيلي بالتقدم بتوصية حول كيفية السير بالأمر قدما، أي، وضع بند جدول أعمال جديد. </w:t>
      </w:r>
    </w:p>
    <w:p w:rsidR="00974D55" w:rsidRPr="00DF2DA5" w:rsidRDefault="00974D55" w:rsidP="00EC4A7E">
      <w:pPr>
        <w:pStyle w:val="NumberedParaAR"/>
        <w:rPr>
          <w:lang w:bidi="ar-EG"/>
        </w:rPr>
      </w:pPr>
      <w:r w:rsidRPr="00DF2DA5">
        <w:rPr>
          <w:rFonts w:hint="cs"/>
          <w:rtl/>
          <w:lang w:bidi="ar-EG"/>
        </w:rPr>
        <w:t xml:space="preserve">وصرح وفد الهند، متحدثا بالنيابة عن مجموعة بلدان آسيا والمحيط الهادي ، بأن غالبية دول مجموعة بلدان آسيا والمحيط الهادي تؤيد اقتراح شيلي كسبيل للمضي قدما ووضع بند جدول أعمال جديد حول </w:t>
      </w:r>
      <w:r w:rsidRPr="00DF2DA5">
        <w:rPr>
          <w:rtl/>
          <w:lang w:bidi="ar-EG"/>
        </w:rPr>
        <w:t>المساعدة التقنية التي تقدمها الويبو في مجال التعاون لأغراض التنمية</w:t>
      </w:r>
      <w:r w:rsidRPr="00DF2DA5">
        <w:rPr>
          <w:rFonts w:hint="cs"/>
          <w:rtl/>
          <w:lang w:bidi="ar-EG"/>
        </w:rPr>
        <w:t xml:space="preserve">. وبالرغم من ذلك، فقد رأت المجموعة أنه سيكون بندا مستقلا من بنود جدول الأعمال وسيتضمن اقتراح إسبانيا والاستمرار في مناقشة المراجعة الخارجية وكافة الاقتراحات ذات الصلة. </w:t>
      </w:r>
    </w:p>
    <w:p w:rsidR="00974D55" w:rsidRPr="00DF2DA5" w:rsidRDefault="00974D55" w:rsidP="00EC4A7E">
      <w:pPr>
        <w:pStyle w:val="NumberedParaAR"/>
        <w:rPr>
          <w:lang w:bidi="ar-EG"/>
        </w:rPr>
      </w:pPr>
      <w:r w:rsidRPr="00DF2DA5">
        <w:rPr>
          <w:rFonts w:hint="cs"/>
          <w:rtl/>
          <w:lang w:bidi="ar-EG"/>
        </w:rPr>
        <w:t xml:space="preserve">وأيد وفد نيجيريا، متحدثا بالنيابة عن المجموعة الأفريقية، الموقف الذي عبرت عنه مجموعة بلدان آسيا والمحيط الهادي. ووافق الوفد على أنه يجب أن يكون هناك بند جديد من بنود جدول الأعمال حول </w:t>
      </w:r>
      <w:r w:rsidRPr="00DF2DA5">
        <w:rPr>
          <w:rtl/>
          <w:lang w:bidi="ar-EG"/>
        </w:rPr>
        <w:t>المساعدة التقنية في مجال التعاون لأغراض التنمية</w:t>
      </w:r>
      <w:r w:rsidRPr="00DF2DA5">
        <w:rPr>
          <w:rFonts w:hint="cs"/>
          <w:rtl/>
          <w:lang w:bidi="ar-EG"/>
        </w:rPr>
        <w:t xml:space="preserve"> وأنه يجب على اللجنة مناقشة الاقتراح </w:t>
      </w:r>
      <w:r w:rsidR="00102617" w:rsidRPr="00DF2DA5">
        <w:rPr>
          <w:rFonts w:hint="cs"/>
          <w:rtl/>
          <w:lang w:bidi="ar-EG"/>
        </w:rPr>
        <w:t>الإسباني</w:t>
      </w:r>
      <w:r w:rsidRPr="00DF2DA5">
        <w:rPr>
          <w:rFonts w:hint="cs"/>
          <w:rtl/>
          <w:lang w:bidi="ar-EG"/>
        </w:rPr>
        <w:t xml:space="preserve"> والذي استغرق مجهودا كبيرا ووقتا طويلا من الدول الأعضاء بالإضافة إلى الوثائق الحالية حول هذا الموضوع. </w:t>
      </w:r>
    </w:p>
    <w:p w:rsidR="00974D55" w:rsidRPr="00DF2DA5" w:rsidRDefault="00974D55" w:rsidP="00EC4A7E">
      <w:pPr>
        <w:pStyle w:val="NumberedParaAR"/>
        <w:rPr>
          <w:lang w:bidi="ar-EG"/>
        </w:rPr>
      </w:pPr>
      <w:r w:rsidRPr="00DF2DA5">
        <w:rPr>
          <w:rFonts w:hint="cs"/>
          <w:rtl/>
          <w:lang w:bidi="ar-EG"/>
        </w:rPr>
        <w:t xml:space="preserve">وأيد وفد اليونان، متحدثا بالنيابة عن المجموعة باء، اقتراح دولة شيلي. </w:t>
      </w:r>
    </w:p>
    <w:p w:rsidR="00974D55" w:rsidRPr="00DF2DA5" w:rsidRDefault="00974D55" w:rsidP="00EC4A7E">
      <w:pPr>
        <w:pStyle w:val="NumberedParaAR"/>
        <w:rPr>
          <w:lang w:bidi="ar-EG"/>
        </w:rPr>
      </w:pPr>
      <w:r w:rsidRPr="00DF2DA5">
        <w:rPr>
          <w:rFonts w:hint="cs"/>
          <w:rtl/>
          <w:lang w:bidi="ar-EG"/>
        </w:rPr>
        <w:t xml:space="preserve">وطلبت نائبة الرئيس توضيحا من وفد اليونان حول ما إذا كان يدعم وجود بند مستقل على جدول الأعمال أو بند جدول أعمال ضمني. وذكرت بأن وفد شيلي قد اقترح وضع بند جديد على جدول الأعمال لمناقشة </w:t>
      </w:r>
      <w:r w:rsidRPr="00DF2DA5">
        <w:rPr>
          <w:rtl/>
          <w:lang w:bidi="ar-EG"/>
        </w:rPr>
        <w:t>المساعدة التقنية في مجال التعاون لأغراض التنمية</w:t>
      </w:r>
      <w:r w:rsidRPr="00DF2DA5">
        <w:rPr>
          <w:rFonts w:hint="cs"/>
          <w:rtl/>
          <w:lang w:bidi="ar-EG"/>
        </w:rPr>
        <w:t xml:space="preserve"> وتمت مطالبة الوفود بتقديم مدخلات حول هذا الأمر. وبناء عليه كانت هناك مداخلة من قبل مجموعة بلدان آسيا والمحيط الهادي والمجموعة الأفريقية، حيث قامت بالموافقة على عناصر من الاقتراح الشيلي لكنها طالبت بصفة خاصة بوجود بند مستقل وأن يظل عدد من الوثائق التي كانت تتم مناقشتها مفتوحة للقيام بمزيد من المناقشات. </w:t>
      </w:r>
    </w:p>
    <w:p w:rsidR="00974D55" w:rsidRPr="00DF2DA5" w:rsidRDefault="00974D55" w:rsidP="00EC4A7E">
      <w:pPr>
        <w:pStyle w:val="NumberedParaAR"/>
        <w:rPr>
          <w:lang w:bidi="ar-EG"/>
        </w:rPr>
      </w:pPr>
      <w:r w:rsidRPr="00DF2DA5">
        <w:rPr>
          <w:rFonts w:hint="cs"/>
          <w:rtl/>
          <w:lang w:bidi="ar-EG"/>
        </w:rPr>
        <w:t xml:space="preserve">ودعا وفد اليونان كل وفود المجموعة باء إلى التحدث على المنصة. </w:t>
      </w:r>
    </w:p>
    <w:p w:rsidR="00974D55" w:rsidRPr="00DF2DA5" w:rsidRDefault="00974D55" w:rsidP="00EC4A7E">
      <w:pPr>
        <w:pStyle w:val="NumberedParaAR"/>
        <w:rPr>
          <w:lang w:bidi="ar-EG"/>
        </w:rPr>
      </w:pPr>
      <w:r w:rsidRPr="00DF2DA5">
        <w:rPr>
          <w:rFonts w:hint="cs"/>
          <w:rtl/>
          <w:lang w:bidi="ar-EG"/>
        </w:rPr>
        <w:t xml:space="preserve">وطالب وفد جمهورية التشيك نائبة الرئيس بأن تكرر الاقتراح الأصلي الذي تقدم به وفد شيلي حتى يفهمه. وفيما يتعلق بالاقتراح المتعلق بوضع بند مستقل من بنود جدول الأعمال، كرر الوفد ما صرح به من قبل، أي أنه يمكن لكل دولة من الدول الأعضاء اقتراح ما تريد من خلال بند جدول الأعمال المستقل رقم 7 "برصد تنفيذ جميع توصيات جدول أعمال التنمية وتقييم التنفيذ ومناقشة التقييم والإبلاغ عنه". وفي المجموعة أ، كانت هناك العديد من التوصيات المتعلقة بالمساعدة التقنية. وطالب وفد التشيك الدول الأعضاء بالتحلي بالروح البناءة من أجل اختتام بند جدول الأعمال الماثل بين أيديهم. ولذلك اقترح تبني اقتراح إسبانيا في المرحلة الأولى. </w:t>
      </w:r>
    </w:p>
    <w:p w:rsidR="00974D55" w:rsidRPr="00DF2DA5" w:rsidRDefault="00974D55" w:rsidP="00EC4A7E">
      <w:pPr>
        <w:pStyle w:val="NumberedParaAR"/>
        <w:rPr>
          <w:lang w:bidi="ar-EG"/>
        </w:rPr>
      </w:pPr>
      <w:r w:rsidRPr="00DF2DA5">
        <w:rPr>
          <w:rFonts w:hint="cs"/>
          <w:rtl/>
          <w:lang w:bidi="ar-EG"/>
        </w:rPr>
        <w:t xml:space="preserve">ولخصت نائبة الرئيس اقتراحين رئيسيين. وكان الاقتراح الأول يتعلق بإغلاق بند جدول الأعمال ذلك، والموافقة علي التوصيات الست. ويمكن للجنة بعد ذلك فتح بند جدول أعمال جديد كبند مستقل ومفتوح ويمكن للدول الأعضاء الرجوع </w:t>
      </w:r>
      <w:r w:rsidRPr="00DF2DA5">
        <w:rPr>
          <w:rFonts w:hint="cs"/>
          <w:rtl/>
          <w:lang w:bidi="ar-EG"/>
        </w:rPr>
        <w:lastRenderedPageBreak/>
        <w:t xml:space="preserve">إلى خطة النقاط الست الخاصة بالاقتراح </w:t>
      </w:r>
      <w:proofErr w:type="spellStart"/>
      <w:r w:rsidRPr="00DF2DA5">
        <w:rPr>
          <w:rFonts w:hint="cs"/>
          <w:rtl/>
          <w:lang w:bidi="ar-EG"/>
        </w:rPr>
        <w:t>الاسباني</w:t>
      </w:r>
      <w:proofErr w:type="spellEnd"/>
      <w:r w:rsidRPr="00DF2DA5">
        <w:rPr>
          <w:rFonts w:hint="cs"/>
          <w:rtl/>
          <w:lang w:bidi="ar-EG"/>
        </w:rPr>
        <w:t>، بالإضافة إلى أي وثائق أخرى تتم مناقشتها حاليا تحت بند جدول الأعمال ذلك. وكان الاقتراح الثاني يتعلق بقبول النقاط الست والموافقة عليها وغلق البند وإعادة فتح بند جديد لكن تحت بند رقم 7 من جدول الأعمال والمعنون "رصد تنفيذ جميع توصيات جدول أعمال التنمية وتقييم التنفيذ ومناقشة التقييم والإبلاغ عنه" مع بند يحمل عنوان "</w:t>
      </w:r>
      <w:r w:rsidRPr="00DF2DA5">
        <w:rPr>
          <w:rtl/>
          <w:lang w:bidi="ar-EG"/>
        </w:rPr>
        <w:t xml:space="preserve"> المساعدة التقنية في مجال التعاون لأغراض التنمية</w:t>
      </w:r>
      <w:r w:rsidRPr="00DF2DA5">
        <w:rPr>
          <w:rFonts w:hint="cs"/>
          <w:rtl/>
          <w:lang w:bidi="ar-EG"/>
        </w:rPr>
        <w:t xml:space="preserve"> ". ويمكن للجنة أن ترجع بصورة مبدئية إلى وثيقة الاقتراح </w:t>
      </w:r>
      <w:proofErr w:type="spellStart"/>
      <w:r w:rsidRPr="00DF2DA5">
        <w:rPr>
          <w:rFonts w:hint="cs"/>
          <w:rtl/>
          <w:lang w:bidi="ar-EG"/>
        </w:rPr>
        <w:t>الاسباني</w:t>
      </w:r>
      <w:proofErr w:type="spellEnd"/>
      <w:r w:rsidRPr="00DF2DA5">
        <w:rPr>
          <w:rFonts w:hint="cs"/>
          <w:rtl/>
          <w:lang w:bidi="ar-EG"/>
        </w:rPr>
        <w:t xml:space="preserve"> والتي تمثل الملحق رقم 1 لملخص الرئيس وفي الحواشي ستكون هناك إشارة إلى كافة الوثائق الموجودة التي تندرج حاليا تحت هذا البند. </w:t>
      </w:r>
    </w:p>
    <w:p w:rsidR="00974D55" w:rsidRPr="00DF2DA5" w:rsidRDefault="00974D55" w:rsidP="00EC4A7E">
      <w:pPr>
        <w:pStyle w:val="NumberedParaAR"/>
        <w:rPr>
          <w:lang w:bidi="ar-EG"/>
        </w:rPr>
      </w:pPr>
      <w:r w:rsidRPr="00DF2DA5">
        <w:rPr>
          <w:rFonts w:hint="cs"/>
          <w:rtl/>
          <w:lang w:bidi="ar-EG"/>
        </w:rPr>
        <w:t xml:space="preserve">وأيد وفد الولايات المتحدة الأمريكية الاقتراح الثاني أي قبول خطة النقاط الست، وإغلاق البند وإعادة فتحه تحت بند رقم 7 "رصد تنفيذ جميع توصيات جدول أعمال التنمية وتقييم التنفيذ ومناقشة التقييم والإبلاغ عنه" تحت عنوان مختلف والإشارة في الحواشي إلى الوثائق الحالية. </w:t>
      </w:r>
    </w:p>
    <w:p w:rsidR="00974D55" w:rsidRPr="00DF2DA5" w:rsidRDefault="00974D55" w:rsidP="00EC4A7E">
      <w:pPr>
        <w:pStyle w:val="NumberedParaAR"/>
        <w:rPr>
          <w:lang w:bidi="ar-EG"/>
        </w:rPr>
      </w:pPr>
      <w:r w:rsidRPr="00DF2DA5">
        <w:rPr>
          <w:rFonts w:hint="cs"/>
          <w:rtl/>
          <w:lang w:bidi="ar-EG"/>
        </w:rPr>
        <w:t xml:space="preserve">وأوضح وفد المملكة المتحدة أن الاقتراح الأول الذي ذكرت خطوطه العريضة نائبة الرئيس لم يكن اقتراحا جديدا. فإذا كان هناك بند يمكن من خلاله لكافة الدول الأعضاء تقديم كافة الوثائق فإن ذلك يعد بمثابة فرض أمر واقع وهو ما لا ترتاح إليه العديد من الوفود. وأيد وفد المملكة المتحدة الاقتراح الشيلي من خلال فهمه بأنه من خلال استبدال بند جدول الأعمال الحالي فإن اللجنة تكون قد أحرزت نقطتين: تكون قد حافظت على خطة النقاط الست واستمرت في مناقشة المساعدة التقنية. وقد رأت وفود المجموعة باء أن تلك المناقشة مناقشة هامة في هذه اللجنة. وبالرغم من ذلك، ومن أجل تحقيق ذلك، كانت هناك حاجة إلى أن تظهر كافة الدول الأعضاء المزيد من المرونة. وإذا أظهرت الوفود الأخرى مرونة فإن الاقتراح الذي تقدمت به المملكة المتحدة سوف يتم استكماله. </w:t>
      </w:r>
    </w:p>
    <w:p w:rsidR="00974D55" w:rsidRPr="00DF2DA5" w:rsidRDefault="00974D55" w:rsidP="00EC4A7E">
      <w:pPr>
        <w:pStyle w:val="NumberedParaAR"/>
        <w:rPr>
          <w:lang w:bidi="ar-EG"/>
        </w:rPr>
      </w:pPr>
      <w:r w:rsidRPr="00DF2DA5">
        <w:rPr>
          <w:rFonts w:hint="cs"/>
          <w:rtl/>
          <w:lang w:bidi="ar-EG"/>
        </w:rPr>
        <w:t xml:space="preserve">وتساءلت نائبة الرئيس عما إذا كان يمكنها أن تؤكد أن وفد المملكة المتحدة يؤيد الاقتراح الثاني. </w:t>
      </w:r>
    </w:p>
    <w:p w:rsidR="00974D55" w:rsidRPr="00DF2DA5" w:rsidRDefault="00974D55" w:rsidP="00EC4A7E">
      <w:pPr>
        <w:pStyle w:val="NumberedParaAR"/>
        <w:rPr>
          <w:lang w:bidi="ar-EG"/>
        </w:rPr>
      </w:pPr>
      <w:r w:rsidRPr="00DF2DA5">
        <w:rPr>
          <w:rFonts w:hint="cs"/>
          <w:rtl/>
          <w:lang w:bidi="ar-EG"/>
        </w:rPr>
        <w:t xml:space="preserve">وأكد وفد المملكة المتحدة ذلك. </w:t>
      </w:r>
    </w:p>
    <w:p w:rsidR="00974D55" w:rsidRPr="00DF2DA5" w:rsidRDefault="00974D55" w:rsidP="00EC4A7E">
      <w:pPr>
        <w:pStyle w:val="NumberedParaAR"/>
        <w:rPr>
          <w:lang w:bidi="ar-EG"/>
        </w:rPr>
      </w:pPr>
      <w:r w:rsidRPr="00DF2DA5">
        <w:rPr>
          <w:rFonts w:hint="cs"/>
          <w:rtl/>
          <w:lang w:bidi="ar-EG"/>
        </w:rPr>
        <w:t xml:space="preserve">وأيد وفد الصين مواقف المجموعة الأفريقية و مجموعة بلدان آسيا والمحيط الهادي. وإذا كان هناك خياران، فإن الصين كانت في حاجة إلى مزيد من الوقت لدراستهما. </w:t>
      </w:r>
    </w:p>
    <w:p w:rsidR="00974D55" w:rsidRPr="00DF2DA5" w:rsidRDefault="00974D55" w:rsidP="00EC4A7E">
      <w:pPr>
        <w:pStyle w:val="NumberedParaAR"/>
        <w:rPr>
          <w:lang w:bidi="ar-EG"/>
        </w:rPr>
      </w:pPr>
      <w:r w:rsidRPr="00DF2DA5">
        <w:rPr>
          <w:rFonts w:hint="cs"/>
          <w:rtl/>
          <w:lang w:bidi="ar-EG"/>
        </w:rPr>
        <w:t xml:space="preserve">وأيد وفد باكستان الاقتراح الذي تقدمت به مجموعة بلدان آسيا والمحيط الهادي والصين والمجموعة الأفريقية. وعبر وفد باكستان عن اعتقاده بأن هناك جزء كبير من الدول الأعضاء قد أقروا ذلك. كما ألقى الضوء على أنه كان اقتراحا شاملا ولم يستثن أي </w:t>
      </w:r>
      <w:proofErr w:type="spellStart"/>
      <w:r w:rsidRPr="00DF2DA5">
        <w:rPr>
          <w:rFonts w:hint="cs"/>
          <w:rtl/>
          <w:lang w:bidi="ar-EG"/>
        </w:rPr>
        <w:t>شىء</w:t>
      </w:r>
      <w:proofErr w:type="spellEnd"/>
      <w:r w:rsidRPr="00DF2DA5">
        <w:rPr>
          <w:rFonts w:hint="cs"/>
          <w:rtl/>
          <w:lang w:bidi="ar-EG"/>
        </w:rPr>
        <w:t xml:space="preserve"> ولذلك فقد حثت باكستان كافة الدول الأعضاء بالتحلي بروح المرونة حتى تجد مرونة في المقابل. </w:t>
      </w:r>
    </w:p>
    <w:p w:rsidR="00974D55" w:rsidRPr="00DF2DA5" w:rsidRDefault="00974D55" w:rsidP="00EC4A7E">
      <w:pPr>
        <w:pStyle w:val="NumberedParaAR"/>
        <w:rPr>
          <w:lang w:bidi="ar-EG"/>
        </w:rPr>
      </w:pPr>
      <w:r w:rsidRPr="00DF2DA5">
        <w:rPr>
          <w:rFonts w:hint="cs"/>
          <w:rtl/>
          <w:lang w:bidi="ar-EG"/>
        </w:rPr>
        <w:t xml:space="preserve">وقال وفد إسبانيا بأنه لم يتلق هذا الكم من التهاني من قبل لكنه كان حزينا لتلقيها. لقد كان هذا أمرا غريبا لكنه كان يحدث غالبا في الويبو. لقد كان من الصعب فهم ما إذا كان الناس غير معتادين على ديناميكيات التفاوض. واعتقد الوفد أن هناك نقطتان. أحدهما كانت تمثل اتفاقا صعبا كان من الصعب التوصل إليه بشأن النقاط الست. ولم يعترض أي أحد عليها لكن من المؤسف أنها أصبحت مرتبطة بالمناقشات المتعلقة بالإجراءات وما يجب القيام به في المستقبل. وكان من العار أن يحدث ذلك لأن ذلك قد يعرض أمرا وافقت عليه كافة الدول الأعضاء للخطر. وكان كلا الخيارين مناسبين لوفد إسبانيا. وقد أراد من الجميع أن يتحلوا بروح بالمرونة كما كانوا. وإذا لم تتمكن اللجنة من التوصل إلى اتفاق، فستسأل إسبانيا مرة ثانية عما إذا كان هناك أي شخص يعارض النقاط الست وعندئذ يمكن للجنة الاستمرار في مناقشتها الرائعة حول جدول الأعمال وما ستقوم به في المستقبل والإجراءات وكل تلك الأمور. </w:t>
      </w:r>
    </w:p>
    <w:p w:rsidR="00974D55" w:rsidRPr="00DF2DA5" w:rsidRDefault="00974D55" w:rsidP="00EC4A7E">
      <w:pPr>
        <w:pStyle w:val="NumberedParaAR"/>
        <w:rPr>
          <w:lang w:bidi="ar-EG"/>
        </w:rPr>
      </w:pPr>
      <w:r w:rsidRPr="00DF2DA5">
        <w:rPr>
          <w:rFonts w:hint="cs"/>
          <w:rtl/>
          <w:lang w:bidi="ar-EG"/>
        </w:rPr>
        <w:t xml:space="preserve">وأكد وفد نيجيريا على دعم المجموعة الأفريقية لاقتراحات مجموعة بلدان آسيا والمحيط الهادي والصين. </w:t>
      </w:r>
    </w:p>
    <w:p w:rsidR="00974D55" w:rsidRPr="00DF2DA5" w:rsidRDefault="00974D55" w:rsidP="00EC4A7E">
      <w:pPr>
        <w:pStyle w:val="NumberedParaAR"/>
        <w:rPr>
          <w:lang w:bidi="ar-EG"/>
        </w:rPr>
      </w:pPr>
      <w:r w:rsidRPr="00DF2DA5">
        <w:rPr>
          <w:rFonts w:hint="cs"/>
          <w:rtl/>
          <w:lang w:bidi="ar-EG"/>
        </w:rPr>
        <w:lastRenderedPageBreak/>
        <w:t xml:space="preserve">وصرح وفد سويسرا بأنه من بين الخيارين فإن الخيار الأول، كما فهمته، يمثل فرض أمر واقع ، ولم يغير أي شيء. وكان الوفد يميل إلى الخيار الثاني. وعبر الوفد عن شكره للزملاء الشيليين على منهجهم العملي ومحاولتهم لدفع المناقشات للأمام. وعبر الوفد السويسري عن دعمه الواضح للخيار الثاني. </w:t>
      </w:r>
    </w:p>
    <w:p w:rsidR="00974D55" w:rsidRPr="00DF2DA5" w:rsidRDefault="00974D55" w:rsidP="00EC4A7E">
      <w:pPr>
        <w:pStyle w:val="NumberedParaAR"/>
        <w:rPr>
          <w:lang w:bidi="ar-EG"/>
        </w:rPr>
      </w:pPr>
      <w:r w:rsidRPr="00DF2DA5">
        <w:rPr>
          <w:rFonts w:hint="cs"/>
          <w:rtl/>
          <w:lang w:bidi="ar-EG"/>
        </w:rPr>
        <w:t xml:space="preserve">وأيد وفد شيلي ما قام وفد </w:t>
      </w:r>
      <w:r w:rsidR="00102617" w:rsidRPr="00DF2DA5">
        <w:rPr>
          <w:rFonts w:hint="cs"/>
          <w:rtl/>
          <w:lang w:bidi="ar-EG"/>
        </w:rPr>
        <w:t>إسبانيا</w:t>
      </w:r>
      <w:r w:rsidRPr="00DF2DA5">
        <w:rPr>
          <w:rFonts w:hint="cs"/>
          <w:rtl/>
          <w:lang w:bidi="ar-EG"/>
        </w:rPr>
        <w:t xml:space="preserve"> بالتعبير عنه. ومن خلال صفته الوطنية قام وفد شيلي بتقديم اقتراح مفتوح. ورأى الوفد أن كلا الخيارين المطروحين سيمكنان من تقدم المناقشات وهو ما تريده اللجنة. كانت شيلي واقعية. فقد كانت الأمور تتغير وفي الواقع أن ما تقوم اللجنة بتبنية الآن يمكن أن يصبح إطارا للاستمرار في الاتفاق الذي توصلت إليه في تلك الدورة. وما يمكن أن يحدث في المستقبل يعتمد على ما كان سيتم هناك. وسيكون من المؤسف أن تتراجع اللجنة عن الاتفاق الذي توصلت إليه. وكما قال وفد </w:t>
      </w:r>
      <w:r w:rsidR="00102617" w:rsidRPr="00DF2DA5">
        <w:rPr>
          <w:rFonts w:hint="cs"/>
          <w:rtl/>
          <w:lang w:bidi="ar-EG"/>
        </w:rPr>
        <w:t>إسبانيا</w:t>
      </w:r>
      <w:r w:rsidRPr="00DF2DA5">
        <w:rPr>
          <w:rFonts w:hint="cs"/>
          <w:rtl/>
          <w:lang w:bidi="ar-EG"/>
        </w:rPr>
        <w:t xml:space="preserve">، إذا لم تقم الدول الأعضاء بتحقيق أي شيء، فإنه لن يكون هناك طائل من وراء كل ما قامت به. وعبر وفد شيلي عن أمله في أن تتمكن الدول الأعضاء من التحلي بروح المرونة والاتفاق حول تحقيق شيء. ورأى الوفد أن اللجنة كانت تحتاج إلى الاتفاق حول الخطة، ثم ترى بعد ذلك كيف يمكنها إحراز تقدم. ولذا، فقد أيد الوفد كلا الاقتراحين. </w:t>
      </w:r>
    </w:p>
    <w:p w:rsidR="00974D55" w:rsidRPr="00DF2DA5" w:rsidRDefault="00974D55" w:rsidP="00EC4A7E">
      <w:pPr>
        <w:pStyle w:val="NumberedParaAR"/>
        <w:rPr>
          <w:lang w:bidi="ar-EG"/>
        </w:rPr>
      </w:pPr>
      <w:r w:rsidRPr="00DF2DA5">
        <w:rPr>
          <w:rFonts w:hint="cs"/>
          <w:rtl/>
          <w:lang w:bidi="ar-EG"/>
        </w:rPr>
        <w:t xml:space="preserve">وعبر وفد هولندا عن شعوره بأن الاقتراح </w:t>
      </w:r>
      <w:r w:rsidR="00102617" w:rsidRPr="00DF2DA5">
        <w:rPr>
          <w:rFonts w:hint="cs"/>
          <w:rtl/>
          <w:lang w:bidi="ar-EG"/>
        </w:rPr>
        <w:t>الإسباني</w:t>
      </w:r>
      <w:r w:rsidRPr="00DF2DA5">
        <w:rPr>
          <w:rFonts w:hint="cs"/>
          <w:rtl/>
          <w:lang w:bidi="ar-EG"/>
        </w:rPr>
        <w:t xml:space="preserve"> كان يمثل ترجمة عملية ونفعية للمراجعة في صورة إجراءات ملموسة وكان يرى أن اللجنة عليها ألا تنظر للخلف لكن يجب أن تنظر للأمام لتبادل الآراء في المستقبل ومتابعة التوصيات. وعبر الوفد عن شكره لوفد شيلي على اقتراحه وأكد على دعمه للخيار الثاني. </w:t>
      </w:r>
    </w:p>
    <w:p w:rsidR="00974D55" w:rsidRPr="00DF2DA5" w:rsidRDefault="00974D55" w:rsidP="00EC4A7E">
      <w:pPr>
        <w:pStyle w:val="NumberedParaAR"/>
        <w:rPr>
          <w:lang w:bidi="ar-EG"/>
        </w:rPr>
      </w:pPr>
      <w:r w:rsidRPr="00DF2DA5">
        <w:rPr>
          <w:rFonts w:hint="cs"/>
          <w:rtl/>
          <w:lang w:bidi="ar-EG"/>
        </w:rPr>
        <w:t xml:space="preserve">وأحاط وفد كندا علما بالخيارين المطروحين على المائدة. وكان الخيار الأول غير مقبول لأنه يمثل فرض أمر واقع. وأيد الوفد الخيار الثاني، تماشيا مع وفود الولايات المتحدة الأمريكية وسويسرا والمملكة المتحدة وهولندا. </w:t>
      </w:r>
    </w:p>
    <w:p w:rsidR="00974D55" w:rsidRPr="00DF2DA5" w:rsidRDefault="00974D55" w:rsidP="00EC4A7E">
      <w:pPr>
        <w:pStyle w:val="NumberedParaAR"/>
        <w:rPr>
          <w:lang w:bidi="ar-EG"/>
        </w:rPr>
      </w:pPr>
      <w:r w:rsidRPr="00DF2DA5">
        <w:rPr>
          <w:rFonts w:hint="cs"/>
          <w:rtl/>
          <w:lang w:bidi="ar-EG"/>
        </w:rPr>
        <w:t xml:space="preserve">وأنضم وفد البرازيل للوفود التي اقترحت السير قدما من خلال تبني وثيقة النقاط الست. فلقد كانت طريقة بناءة وعملية للسير قدما. وفيما يتعلق بالخيارين المشار إليهما، أيد وفد البرازيل مجموعة بلدان آسيا والمحيط الهادي والمجموعة الأفريقية بالإضافة إلى اقتراح الصين حول فكرة وجود بند مستقل على جدول الأعمال. وأيد الوفد الخيار الأول ولم يوافق على الاحتفاظ بفرض الأمر الواقع، لأن المناقشات الخاصة بالتقرير الخارجي سوف يتم إغلاقها ويمكن للدول الأعضاء الاستمرار في مناقشة هذا التقرير في الدورات التالية إذا أرادت القيام بذلك. </w:t>
      </w:r>
    </w:p>
    <w:p w:rsidR="00974D55" w:rsidRPr="00DF2DA5" w:rsidRDefault="00974D55" w:rsidP="00EC4A7E">
      <w:pPr>
        <w:pStyle w:val="NumberedParaAR"/>
        <w:rPr>
          <w:lang w:bidi="ar-EG"/>
        </w:rPr>
      </w:pPr>
      <w:r w:rsidRPr="00DF2DA5">
        <w:rPr>
          <w:rFonts w:hint="cs"/>
          <w:rtl/>
          <w:lang w:bidi="ar-EG"/>
        </w:rPr>
        <w:t xml:space="preserve">ولم يفهم وفد الهند سبب اعتبار أن الخيار الأول يمثل فرضا لأمر واقع. ففي رأيه أن الأمر أكثر من فرض أمر واقع. ولم يعترض أحد على اقتراح النقاط الست. وقد أيد اقتراح المجموعة الأفريقية والصين والبرازيل. لقد كان اقتراحا شاملا. ولم يستثني أي شيء. لقد كان اقتراحا نوعيا استطاع استيعاب كافة مواقف الدول الأعضاء الموجودة. لذا فقد كان أمرا عمليا ونفعيا وقد أتى في إطار روح العمل التي سادت بينهم في الويبو، والتي تتمثل في فهم موقف كل من الأعضاء ومحاولة التوصل إلى أمر مقبول للجميع. وطالب الوفد من الأعضاء الآخرين تقديم مبررا قويا لعدم قبول هذا الخيار. وبدون القيام بذلك، فلم ير وفد الهند إمكانية للتوصل إلى أي حل. </w:t>
      </w:r>
    </w:p>
    <w:p w:rsidR="00974D55" w:rsidRPr="00DF2DA5" w:rsidRDefault="00974D55" w:rsidP="00EC4A7E">
      <w:pPr>
        <w:pStyle w:val="NumberedParaAR"/>
        <w:rPr>
          <w:lang w:bidi="ar-EG"/>
        </w:rPr>
      </w:pPr>
      <w:r w:rsidRPr="00DF2DA5">
        <w:rPr>
          <w:rFonts w:hint="cs"/>
          <w:rtl/>
          <w:lang w:bidi="ar-EG"/>
        </w:rPr>
        <w:t>ولم يكن وفد جمهورية التشيك مستعدا للمناقشة التي تتعلق بتبني بند مستقل على جدول الأعمال بحيث يكون مكرسا للدعم التقني. واقترح تأجيل النقاش للدورة التالية للجنة. وأكد الوفد على أنه لم يفهم سبب وجوب استبعاد المساعدة التقنية من قائمة التوصيات وتخصيص بند خاص لها في اللجنة. ولذلك، كرر وفد جمهورية التشيك طلبه العملي بالقيام بالتبني الصريح لخطة النقاط الست التي تمت مناقشتها في المشاورات غير الرسمية.</w:t>
      </w:r>
    </w:p>
    <w:p w:rsidR="00974D55" w:rsidRPr="00DF2DA5" w:rsidRDefault="00974D55" w:rsidP="00EC4A7E">
      <w:pPr>
        <w:pStyle w:val="NumberedParaAR"/>
        <w:rPr>
          <w:lang w:bidi="ar-EG"/>
        </w:rPr>
      </w:pPr>
      <w:r w:rsidRPr="00DF2DA5">
        <w:rPr>
          <w:rFonts w:hint="cs"/>
          <w:rtl/>
          <w:lang w:bidi="ar-EG"/>
        </w:rPr>
        <w:t xml:space="preserve">وأشارت نائبة الرئيس إلى أن بند جدول الأعمال مع اقتراح النقاط الست لن يتم إغلاقه إلا إذا توصلت الدول الأعضاء إلى اتفاق حول السير للأمام. وقد أصبح هذا الأمر يمثل معضلة </w:t>
      </w:r>
      <w:proofErr w:type="spellStart"/>
      <w:r w:rsidRPr="00DF2DA5">
        <w:rPr>
          <w:rFonts w:hint="cs"/>
          <w:rtl/>
          <w:lang w:bidi="ar-EG"/>
        </w:rPr>
        <w:t>يواجهونها</w:t>
      </w:r>
      <w:proofErr w:type="spellEnd"/>
      <w:r w:rsidRPr="00DF2DA5">
        <w:rPr>
          <w:rFonts w:hint="cs"/>
          <w:rtl/>
          <w:lang w:bidi="ar-EG"/>
        </w:rPr>
        <w:t xml:space="preserve"> في الوقت الحالي </w:t>
      </w:r>
      <w:r w:rsidR="00705728" w:rsidRPr="00DF2DA5">
        <w:rPr>
          <w:rFonts w:hint="cs"/>
          <w:rtl/>
          <w:lang w:bidi="ar-EG"/>
        </w:rPr>
        <w:t>لأنه</w:t>
      </w:r>
      <w:r w:rsidRPr="00DF2DA5">
        <w:rPr>
          <w:rFonts w:hint="cs"/>
          <w:rtl/>
          <w:lang w:bidi="ar-EG"/>
        </w:rPr>
        <w:t xml:space="preserve"> ليس هناك توافق في الرأي حول السير قدما بالنسبة للبند. وقد طالبت نائبة الرئيس الدول الأعضاء بعدم إضاعة الزخم الذي استطاعوا تحقيقه </w:t>
      </w:r>
      <w:r w:rsidRPr="00DF2DA5">
        <w:rPr>
          <w:rFonts w:hint="cs"/>
          <w:rtl/>
          <w:lang w:bidi="ar-EG"/>
        </w:rPr>
        <w:lastRenderedPageBreak/>
        <w:t xml:space="preserve">والتوصل إلى حل وسط بحيث يستطيعوا إغلاقه والسير قدما بيقين فيما يتعلق بكيفية التعامل مع المسألة في المفاوضات القائمة والتي تفي باحتياجات كافة الوفود. </w:t>
      </w:r>
    </w:p>
    <w:p w:rsidR="00974D55" w:rsidRPr="00DF2DA5" w:rsidRDefault="00974D55" w:rsidP="00EC4A7E">
      <w:pPr>
        <w:pStyle w:val="NumberedParaAR"/>
        <w:rPr>
          <w:lang w:bidi="ar-EG"/>
        </w:rPr>
      </w:pPr>
      <w:r w:rsidRPr="00DF2DA5">
        <w:rPr>
          <w:rFonts w:hint="cs"/>
          <w:rtl/>
          <w:lang w:bidi="ar-EG"/>
        </w:rPr>
        <w:t xml:space="preserve">وصرح وفد الاتحاد الروسي بأنه خلال الدورة، قامت الدول الأعضاء بكثير من الجهد واستطاعت التوصل لتوافق في الرأي حول خطة النقاط الست والتي أُطلق عليها اسم الاقتراح </w:t>
      </w:r>
      <w:r w:rsidR="00102617" w:rsidRPr="00DF2DA5">
        <w:rPr>
          <w:rFonts w:hint="cs"/>
          <w:rtl/>
          <w:lang w:bidi="ar-EG"/>
        </w:rPr>
        <w:t>الإسباني</w:t>
      </w:r>
      <w:r w:rsidRPr="00DF2DA5">
        <w:rPr>
          <w:rFonts w:hint="cs"/>
          <w:rtl/>
          <w:lang w:bidi="ar-EG"/>
        </w:rPr>
        <w:t xml:space="preserve">. ولم يرغب في إضاعة التوافق في الرأي الذي تم التوصل إليه. ولأن هناك وجهات نظر مختلفة إزاء كيفية استمرار النقاش حول تلك النقاط في المستقبل، كان يبدو أن الخيار الثاني يمثل منهجا عمليا لأنه سيسمح باستبقاء النقاط الست واستمرار المناقشات بدون أي إضرار بالتوافق في الرأي الذي حققته الدول الأعضاء. وكان الاتحاد الروسي يفضل الخيار الثاني. </w:t>
      </w:r>
    </w:p>
    <w:p w:rsidR="00974D55" w:rsidRPr="00DF2DA5" w:rsidRDefault="00974D55" w:rsidP="00EC4A7E">
      <w:pPr>
        <w:pStyle w:val="NumberedParaAR"/>
        <w:rPr>
          <w:lang w:bidi="ar-EG"/>
        </w:rPr>
      </w:pPr>
      <w:r w:rsidRPr="00DF2DA5">
        <w:rPr>
          <w:rFonts w:hint="cs"/>
          <w:rtl/>
          <w:lang w:bidi="ar-EG"/>
        </w:rPr>
        <w:t xml:space="preserve">وصرح وفد لاتفيا، متحدثا بالنيابة عن مجموعة بلدان أوروبا الوسطى والبلطيق، بأنه كان من المهم بالنسبة للمجموعة قبول العمل الذي تم </w:t>
      </w:r>
      <w:r w:rsidR="00102617" w:rsidRPr="00DF2DA5">
        <w:rPr>
          <w:rFonts w:hint="cs"/>
          <w:rtl/>
          <w:lang w:bidi="ar-EG"/>
        </w:rPr>
        <w:t>إنجازه</w:t>
      </w:r>
      <w:r w:rsidRPr="00DF2DA5">
        <w:rPr>
          <w:rFonts w:hint="cs"/>
          <w:rtl/>
          <w:lang w:bidi="ar-EG"/>
        </w:rPr>
        <w:t xml:space="preserve"> هذا الأسبوع من أجل الموافقة على النقاط الست التي عملت عليها الدول الأعضاء باجتهاد وتوصلت لاتفاق. ومن أجل عدم فقدان النقاط الست التي تم الاتفاق بشأنها، أيدت المجموعة الخيار الثاني المقترح. </w:t>
      </w:r>
    </w:p>
    <w:p w:rsidR="00974D55" w:rsidRPr="00DF2DA5" w:rsidRDefault="00974D55" w:rsidP="00EC4A7E">
      <w:pPr>
        <w:pStyle w:val="NumberedParaAR"/>
        <w:rPr>
          <w:lang w:bidi="ar-EG"/>
        </w:rPr>
      </w:pPr>
      <w:r w:rsidRPr="00DF2DA5">
        <w:rPr>
          <w:rFonts w:hint="cs"/>
          <w:rtl/>
          <w:lang w:bidi="ar-EG"/>
        </w:rPr>
        <w:t xml:space="preserve">وأيد وفد </w:t>
      </w:r>
      <w:r w:rsidR="00102617" w:rsidRPr="00DF2DA5">
        <w:rPr>
          <w:rFonts w:hint="cs"/>
          <w:rtl/>
          <w:lang w:bidi="ar-EG"/>
        </w:rPr>
        <w:t>أستراليا</w:t>
      </w:r>
      <w:r w:rsidRPr="00DF2DA5">
        <w:rPr>
          <w:rFonts w:hint="cs"/>
          <w:rtl/>
          <w:lang w:bidi="ar-EG"/>
        </w:rPr>
        <w:t xml:space="preserve"> الخيار الثاني. </w:t>
      </w:r>
    </w:p>
    <w:p w:rsidR="00974D55" w:rsidRPr="00DF2DA5" w:rsidRDefault="00974D55" w:rsidP="00EC4A7E">
      <w:pPr>
        <w:pStyle w:val="NumberedParaAR"/>
        <w:rPr>
          <w:lang w:bidi="ar-EG"/>
        </w:rPr>
      </w:pPr>
      <w:r w:rsidRPr="00DF2DA5">
        <w:rPr>
          <w:rFonts w:hint="cs"/>
          <w:rtl/>
          <w:lang w:bidi="ar-EG"/>
        </w:rPr>
        <w:t xml:space="preserve">ووافق وفد جنوب أفريقيا مع وفد </w:t>
      </w:r>
      <w:r w:rsidR="00102617" w:rsidRPr="00DF2DA5">
        <w:rPr>
          <w:rFonts w:hint="cs"/>
          <w:rtl/>
          <w:lang w:bidi="ar-EG"/>
        </w:rPr>
        <w:t>إسبانيا</w:t>
      </w:r>
      <w:r w:rsidRPr="00DF2DA5">
        <w:rPr>
          <w:rFonts w:hint="cs"/>
          <w:rtl/>
          <w:lang w:bidi="ar-EG"/>
        </w:rPr>
        <w:t xml:space="preserve"> على أن اللجنة يجب أن تحافظ على النقاط الست. وفيما يتعلق بالخيارين أيد الوفد الخيار الأول لأنه سيمكن من استمرار المناقشات المتعلقة بالمساعدة التقنية، والتي تمثل ربع جدول أعمال التنمية. وكان شاملا وواضحا ولم يكن هناك أي غموض خفي في البنية يحتاج إلى توضيحه من خلال الحواشي. وعبر الوفد عن شكره لوفد شيلي على جهوده للتوصل إلى حل بناء. </w:t>
      </w:r>
    </w:p>
    <w:p w:rsidR="00974D55" w:rsidRPr="00DF2DA5" w:rsidRDefault="00974D55" w:rsidP="00EC4A7E">
      <w:pPr>
        <w:pStyle w:val="NumberedParaAR"/>
        <w:rPr>
          <w:lang w:bidi="ar-EG"/>
        </w:rPr>
      </w:pPr>
      <w:r w:rsidRPr="00DF2DA5">
        <w:rPr>
          <w:rFonts w:hint="cs"/>
          <w:rtl/>
          <w:lang w:bidi="ar-EG"/>
        </w:rPr>
        <w:t xml:space="preserve">وأيد وفد باكستان ما أشار إليه وفد جنوب أفريقيا فيما يتعلق بمجموعة بلدان آسيا والمحيط الهادي والمجموعة الأفريقية بالإضافة إلى اقتراح الصين. وكان الوفد يميل إلى الخيار الأول وطالب الجميع بالتحلي بروح المرونة المتبادلة. </w:t>
      </w:r>
    </w:p>
    <w:p w:rsidR="00974D55" w:rsidRPr="00DF2DA5" w:rsidRDefault="00974D55" w:rsidP="00EC4A7E">
      <w:pPr>
        <w:pStyle w:val="NumberedParaAR"/>
        <w:rPr>
          <w:lang w:bidi="ar-EG"/>
        </w:rPr>
      </w:pPr>
      <w:r w:rsidRPr="00DF2DA5">
        <w:rPr>
          <w:rFonts w:hint="cs"/>
          <w:rtl/>
          <w:lang w:bidi="ar-EG"/>
        </w:rPr>
        <w:t xml:space="preserve">وناشد وفد نيجيريا، متحدثا بالنيابة عن المجموعة الأفريقية، الدول الأعضاء، والتي كانت مواقفها تهدد بإضاعة العمل الشاق الذي تم بذله خلال الأسبوع وفي الدورات السابقة، أن تعيد التفكير في مواقفها. كما أشار أيضا إلى أن الاقتراح الذي طرحه وفد </w:t>
      </w:r>
      <w:r w:rsidR="00102617" w:rsidRPr="00DF2DA5">
        <w:rPr>
          <w:rFonts w:hint="cs"/>
          <w:rtl/>
          <w:lang w:bidi="ar-EG"/>
        </w:rPr>
        <w:t>إسبانيا</w:t>
      </w:r>
      <w:r w:rsidRPr="00DF2DA5">
        <w:rPr>
          <w:rFonts w:hint="cs"/>
          <w:rtl/>
          <w:lang w:bidi="ar-EG"/>
        </w:rPr>
        <w:t xml:space="preserve"> لم ينبع من فراغ. فقد خرج من رحم الاقتراحات التي طرحتها المجموعة الأفريقية و الفريق المعنى بجدول أعمال التنمية حول </w:t>
      </w:r>
      <w:r w:rsidRPr="00DF2DA5">
        <w:rPr>
          <w:rtl/>
          <w:lang w:bidi="ar-EG"/>
        </w:rPr>
        <w:t>المساعدة التقنية التي تقدمها الويبو في مجال التعاون لأغراض التنمية</w:t>
      </w:r>
      <w:r w:rsidRPr="00DF2DA5">
        <w:rPr>
          <w:rFonts w:hint="cs"/>
          <w:rtl/>
          <w:lang w:bidi="ar-EG"/>
        </w:rPr>
        <w:t xml:space="preserve">. وكان يجب أن تتمكن الدول الأعضاء من مناقشة تلك النقاط الستة التي تم الاتفاق عليها تحت قيادة </w:t>
      </w:r>
      <w:r w:rsidR="00102617" w:rsidRPr="00DF2DA5">
        <w:rPr>
          <w:rFonts w:hint="cs"/>
          <w:rtl/>
          <w:lang w:bidi="ar-EG"/>
        </w:rPr>
        <w:t>إسبانيا</w:t>
      </w:r>
      <w:r w:rsidRPr="00DF2DA5">
        <w:rPr>
          <w:rFonts w:hint="cs"/>
          <w:rtl/>
          <w:lang w:bidi="ar-EG"/>
        </w:rPr>
        <w:t xml:space="preserve">، بما في ذلك الوثائق الهامة بالنسبة للدول الأعضاء حول هذا البند من بنود جدول أعمال التنمية. ولذا، كان وفد نيجيريا سيدعم موقفا يسمح بإجراء هذه النقاشات بما في ذلك الاقتراح الذي طرحه وفد </w:t>
      </w:r>
      <w:r w:rsidR="00102617" w:rsidRPr="00DF2DA5">
        <w:rPr>
          <w:rFonts w:hint="cs"/>
          <w:rtl/>
          <w:lang w:bidi="ar-EG"/>
        </w:rPr>
        <w:t>إسبانيا</w:t>
      </w:r>
      <w:r w:rsidRPr="00DF2DA5">
        <w:rPr>
          <w:rFonts w:hint="cs"/>
          <w:rtl/>
          <w:lang w:bidi="ar-EG"/>
        </w:rPr>
        <w:t xml:space="preserve">. </w:t>
      </w:r>
    </w:p>
    <w:p w:rsidR="00974D55" w:rsidRPr="00DF2DA5" w:rsidRDefault="00974D55" w:rsidP="00EC4A7E">
      <w:pPr>
        <w:pStyle w:val="NumberedParaAR"/>
        <w:rPr>
          <w:lang w:bidi="ar-EG"/>
        </w:rPr>
      </w:pPr>
      <w:r w:rsidRPr="00DF2DA5">
        <w:rPr>
          <w:rFonts w:hint="cs"/>
          <w:rtl/>
          <w:lang w:bidi="ar-EG"/>
        </w:rPr>
        <w:t xml:space="preserve">وذكر وفد المملكة المتحدة أنه كان من الجلي أنه إذا قام كل شخص في القاعة بالموافقة على </w:t>
      </w:r>
      <w:proofErr w:type="spellStart"/>
      <w:r w:rsidRPr="00DF2DA5">
        <w:rPr>
          <w:rFonts w:hint="cs"/>
          <w:rtl/>
          <w:lang w:bidi="ar-EG"/>
        </w:rPr>
        <w:t>شىء</w:t>
      </w:r>
      <w:proofErr w:type="spellEnd"/>
      <w:r w:rsidRPr="00DF2DA5">
        <w:rPr>
          <w:rFonts w:hint="cs"/>
          <w:rtl/>
          <w:lang w:bidi="ar-EG"/>
        </w:rPr>
        <w:t xml:space="preserve">، فإنهم لن يستمروا في النقاش بعد ذلك. وكان يبدو أن الاختلاف في الرأي لازال قائما وكان عليهم التوصل إلى طريقة لاختتام الدورة مع ملاحظة أن الساعة آنذاك كانت السادسة مساء وخمس دقائق وكان عليهم التوصل إلى خيار ثالث أو مواصلة ذلك النقاش في الدورة التالية. بالرغم من أنه كان يبدو أن العامل المشترك في القاعة يتمثل في الخيار الثاني. </w:t>
      </w:r>
    </w:p>
    <w:p w:rsidR="00974D55" w:rsidRPr="00DF2DA5" w:rsidRDefault="00974D55" w:rsidP="00EC4A7E">
      <w:pPr>
        <w:pStyle w:val="NumberedParaAR"/>
        <w:rPr>
          <w:lang w:bidi="ar-EG"/>
        </w:rPr>
      </w:pPr>
      <w:r w:rsidRPr="00DF2DA5">
        <w:rPr>
          <w:rFonts w:hint="cs"/>
          <w:rtl/>
          <w:lang w:bidi="ar-EG"/>
        </w:rPr>
        <w:t xml:space="preserve">وقالت نائبة الرئيس أنهم يجب أن يسيروا قدما. وكان هناك عدد من الوفود التي أشارت إلى أنها تريد السير قدما في هذا الأمر وكانت مستعدة لقبول أي من الخيارين كما عبرت عن شكرها لها على هذا القدر من المرونة. لكن قامت بعض الوفود بالرغم من ذلك بتأييد الخيار الأول وقامت وفود أخرى بتأييد الخيار الثاني لأسباب مشروعة. وقد عبرت الوفود عن وجهات نظر مختلفة بشأن الاقتراحات التي تتم مناقشتها. وإذا لم يتم التوصل لتوافق في الرأي فسيستمر النقاش حول بند جدول الأعمال في الدورة الثامنة عشر للجنة. وهنأت نائبة الرئيس وفد </w:t>
      </w:r>
      <w:r w:rsidR="00102617" w:rsidRPr="00DF2DA5">
        <w:rPr>
          <w:rFonts w:hint="cs"/>
          <w:rtl/>
          <w:lang w:bidi="ar-EG"/>
        </w:rPr>
        <w:t>إسبانيا</w:t>
      </w:r>
      <w:r w:rsidRPr="00DF2DA5">
        <w:rPr>
          <w:rFonts w:hint="cs"/>
          <w:rtl/>
          <w:lang w:bidi="ar-EG"/>
        </w:rPr>
        <w:t xml:space="preserve"> على العمل البارز الذي قام به من أجل التوصل إلى توافق في الرأي حيث اعترفت الدول الأعضاء أن هذا الأمر كان معلقا لمدة خمس سنوات. وقد توصلت اللجنة </w:t>
      </w:r>
      <w:r w:rsidRPr="00DF2DA5">
        <w:rPr>
          <w:rFonts w:hint="cs"/>
          <w:rtl/>
          <w:lang w:bidi="ar-EG"/>
        </w:rPr>
        <w:lastRenderedPageBreak/>
        <w:t xml:space="preserve">إلى توافق في الرأي بنسبة مائة بالمائة حول خطة النقاط الست التي طرحها وفد </w:t>
      </w:r>
      <w:r w:rsidR="00102617" w:rsidRPr="00DF2DA5">
        <w:rPr>
          <w:rFonts w:hint="cs"/>
          <w:rtl/>
          <w:lang w:bidi="ar-EG"/>
        </w:rPr>
        <w:t>إسبانيا</w:t>
      </w:r>
      <w:r w:rsidRPr="00DF2DA5">
        <w:rPr>
          <w:rFonts w:hint="cs"/>
          <w:rtl/>
          <w:lang w:bidi="ar-EG"/>
        </w:rPr>
        <w:t xml:space="preserve"> والتي قام كل وفد من الوفود بطرح تعليقات بناءة بشأنها للتوصل إلى نق</w:t>
      </w:r>
      <w:r w:rsidR="00102617" w:rsidRPr="00DF2DA5">
        <w:rPr>
          <w:rFonts w:hint="cs"/>
          <w:rtl/>
          <w:lang w:bidi="ar-EG"/>
        </w:rPr>
        <w:t>طة يمكن منها التحرك للأمام. ولسوء</w:t>
      </w:r>
      <w:r w:rsidRPr="00DF2DA5">
        <w:rPr>
          <w:rFonts w:hint="cs"/>
          <w:rtl/>
          <w:lang w:bidi="ar-EG"/>
        </w:rPr>
        <w:t xml:space="preserve"> الحظ أن هذا الأمر سوف يظل معلقا حتى الدورة التالية للجنة المعنية بالتنمية والملكية الفكرية  وسوف يظهر في ملحق 1 في ملخص الرئيس. واعترفت نائبة الرئيس بالعمل الرائع الذي تم من أجل الوصول لهذه النقطة. </w:t>
      </w:r>
    </w:p>
    <w:p w:rsidR="00974D55" w:rsidRPr="00DF2DA5" w:rsidRDefault="00974D55" w:rsidP="00EC4A7E">
      <w:pPr>
        <w:pStyle w:val="NormalParaAR"/>
        <w:ind w:left="360"/>
        <w:rPr>
          <w:b/>
          <w:bCs/>
          <w:sz w:val="40"/>
          <w:szCs w:val="40"/>
          <w:lang w:bidi="ar-EG"/>
        </w:rPr>
      </w:pPr>
      <w:r w:rsidRPr="00DF2DA5">
        <w:rPr>
          <w:rFonts w:hint="cs"/>
          <w:b/>
          <w:bCs/>
          <w:sz w:val="40"/>
          <w:szCs w:val="40"/>
          <w:rtl/>
          <w:lang w:bidi="ar-EG"/>
        </w:rPr>
        <w:t xml:space="preserve">البند رقم 9 من جدول الأعمال: العمل المستقبلي </w:t>
      </w:r>
    </w:p>
    <w:p w:rsidR="00974D55" w:rsidRPr="00DF2DA5" w:rsidRDefault="00974D55" w:rsidP="00EC4A7E">
      <w:pPr>
        <w:pStyle w:val="NumberedParaAR"/>
        <w:rPr>
          <w:lang w:bidi="ar-EG"/>
        </w:rPr>
      </w:pPr>
      <w:r w:rsidRPr="00DF2DA5">
        <w:rPr>
          <w:rFonts w:hint="cs"/>
          <w:rtl/>
          <w:lang w:bidi="ar-EG"/>
        </w:rPr>
        <w:t xml:space="preserve">انتقلت نائبة الرئيس بعد ذلك إلى بند رقم 9 من بنود جدول الأعمال حول العمل المستقبلي. </w:t>
      </w:r>
    </w:p>
    <w:p w:rsidR="00974D55" w:rsidRPr="00DF2DA5" w:rsidRDefault="00974D55" w:rsidP="00EC4A7E">
      <w:pPr>
        <w:pStyle w:val="NumberedParaAR"/>
        <w:rPr>
          <w:lang w:bidi="ar-EG"/>
        </w:rPr>
      </w:pPr>
      <w:r w:rsidRPr="00DF2DA5">
        <w:rPr>
          <w:rFonts w:hint="cs"/>
          <w:rtl/>
          <w:lang w:bidi="ar-EG"/>
        </w:rPr>
        <w:t xml:space="preserve">وقامت الأمانة (السيد </w:t>
      </w:r>
      <w:proofErr w:type="spellStart"/>
      <w:r w:rsidRPr="00DF2DA5">
        <w:rPr>
          <w:rFonts w:hint="cs"/>
          <w:rtl/>
          <w:lang w:bidi="ar-EG"/>
        </w:rPr>
        <w:t>بالوتش</w:t>
      </w:r>
      <w:proofErr w:type="spellEnd"/>
      <w:r w:rsidRPr="00DF2DA5">
        <w:rPr>
          <w:rFonts w:hint="cs"/>
          <w:rtl/>
          <w:lang w:bidi="ar-EG"/>
        </w:rPr>
        <w:t xml:space="preserve">) بقراءة قائمة العمل المتعلقة بالدورات التالية كما يلي: (1) تقرير مرحلي حول تنفيذ توصيات جدول أعمال التنمية والمشروعات. وعلى سبيل الممارسة، تم تبادل التقارير الموجهة إلى اللجنة. وبالنسبة لدورة الربيع، قامت الأمانة بتقديم تقرير المدير العام حول تنفيذ جدول أعمال التنمية؛ وبالنسبة لدورة الخريف، قدمت التقرير المرحلي المتعلق بالتوصيات والمشروعات (2) تقرير المراجعة المستقلة حول تنفيذ توصيات جدول أعمال التنمية. وذَكَرت الأمانة بأن مثل هذه المراجعة قد تم طلبها تحت مظلة آلية التنسيق. وكان هناك فريق مراجعة وكان من المتوقع أن يكون تقريره جاهزا بالنسبة للدورة التالية (3) تقرير حول المؤتمر الدولي للملكية الفكرية والتنمية الذي عقد الأسبوع السابق. ووفقا لقرار قامت اللجنة باتخاذه، سيتم تسليم اللجنة تقرير وقائع قصير حول وقائع المؤتمر(4) وثيقة منقحة حول تحديث قاعدة بيانات نقاط المرونة التي ستتضمن التوابع المتعلقة بالتكلفة واستكشاف التوصل إلى خيار ثالث وفقا لطلب المجموعة الإفريقية (5) مجموعة من مدخلات الدول الأعضاء حول الأهداف الإنمائية للألفية. وكما ذكر الرئيس، ستقوم الدول الأعضاء بتقديم مدخلات إلى الأمانة إلى جانب تفسير أسباب اعتبارها للأهداف الإنمائية للألفية ذات صلة بعمل الويبو. وستقوم الأمانة بتجميع كافة المدخلات وتقوم بتقديمها للجنة (6) بناء على مقترحات الدول الأعضاء، وثيقة حول أنشطة تحديد المجالات المتعلقة بنقل التكنولوجيا (7) مشروع تجريبي للإسراع في نقل التكنولوجيا والبحث والتنمية من أجل تحسين القدرات التقنية لاستيعاب العلوم والتكنولوجيا المحلية التي تقوم بتطويرها الجامعات وقطاع الإنتاج وفقا لاقتراح وفد الإكوادور. وكما ورد في الفقرة 9-6 من ملخص الرئيس، سيقوم وفد الإكوادور بمشاورات مع الدول الأعضاء المعنية ومن المحتمل أن يتوصل إلى وضع وثيقة منقحة أو اتخاذ قرار بشان الطريقة التي ترغب فيها في السير في الأمر (8) تقرير حول تنفيذ توصيات أجهزة الويبو الذي قدمته الجمعية العامة. في كل دورة من دورات الجمعية العامة، تقوم مختلف أجهزة الويبو بتقديم تقرير يتضمن، في غالب الأحيان، إشارة إلى مشاركتها في تنفيذ جدول أعمال التنمية. وإذا تم تقديم التقرير إلى الجمعية العامة، فإنه عادة ما يتم إرساله إلى اللجنة المعنية بالتنمية والملكية الفكرية وبذلك سيتم طرحه أمام اللجنة (9) مخرجات مشروعات جدول أعمال التنمية والتي كانت غير مؤكدة دائما. وإذا كان مدراء المشروعات مستعدون بأي مخرجات مثل الدراسات أو الأدلة أو التقارير، فإن الأمانة، بالتشاور معهم، كانت تقوم بطرحها أمام اللجنة. وفي هذه الدورة، وكما ذكر الرئيس آنفا، لم تتمكن اللجنة من مناقشة الأدلة الثلاثة المتعلقة بنقل التكنولوجيا وهي الدليل العملي لتقييم الأصول غير الملموسة في مؤسسات البحوث والتنمية، ونماذج العقود المتعلقة بالتنمية الفكرية للجامعات والمؤسسات البحثية الممولة من القطاع العام وكتيب تقييم الملكية الفكرية للمؤسسات الأكاديمية. وكان سيتم عرض تلك الأدلة أيضا في الدورة التالية (10) مشروع التقرير النهائية لدورة اللجنة هذه والذي سيتم تبنيه في الدورة التالية. ودعت الأمانة الدول الأعضاء لاقتراح أنشطة أخرى إذا رغبت في القيام بذلك. </w:t>
      </w:r>
    </w:p>
    <w:p w:rsidR="00974D55" w:rsidRPr="00DF2DA5" w:rsidRDefault="00974D55" w:rsidP="00EC4A7E">
      <w:pPr>
        <w:pStyle w:val="NumberedParaAR"/>
        <w:rPr>
          <w:lang w:bidi="ar-EG"/>
        </w:rPr>
      </w:pPr>
      <w:r w:rsidRPr="00DF2DA5">
        <w:rPr>
          <w:rFonts w:hint="cs"/>
          <w:rtl/>
          <w:lang w:bidi="ar-EG"/>
        </w:rPr>
        <w:t xml:space="preserve">وتساءلت نائبة الرئيس عما إذا كانت اللجنة ستقوم بتبني قائمة العمل التي اقترحتها الأمانة من أجل الدورة التالية. وكان سيتم تبنيها شريطة عدم وجود تحفظات من الحضور. </w:t>
      </w:r>
    </w:p>
    <w:p w:rsidR="00974D55" w:rsidRPr="00DF2DA5" w:rsidRDefault="00974D55" w:rsidP="00EC4A7E">
      <w:pPr>
        <w:pStyle w:val="NormalParaAR"/>
        <w:ind w:left="360"/>
        <w:rPr>
          <w:b/>
          <w:bCs/>
          <w:sz w:val="40"/>
          <w:szCs w:val="40"/>
          <w:lang w:bidi="ar-EG"/>
        </w:rPr>
      </w:pPr>
      <w:r w:rsidRPr="00DF2DA5">
        <w:rPr>
          <w:rFonts w:hint="cs"/>
          <w:b/>
          <w:bCs/>
          <w:sz w:val="40"/>
          <w:szCs w:val="40"/>
          <w:rtl/>
          <w:lang w:bidi="ar-EG"/>
        </w:rPr>
        <w:t xml:space="preserve">البند رقم 10 من جدول الأعمال: ملخص الرئيس </w:t>
      </w:r>
    </w:p>
    <w:p w:rsidR="00974D55" w:rsidRPr="00DF2DA5" w:rsidRDefault="00974D55" w:rsidP="00EC4A7E">
      <w:pPr>
        <w:pStyle w:val="NumberedParaAR"/>
        <w:rPr>
          <w:lang w:bidi="ar-EG"/>
        </w:rPr>
      </w:pPr>
      <w:r w:rsidRPr="00DF2DA5">
        <w:rPr>
          <w:rFonts w:hint="cs"/>
          <w:rtl/>
          <w:lang w:bidi="ar-EG"/>
        </w:rPr>
        <w:t xml:space="preserve">دعت نائبة الرئيس اللجنة لدراسة كل فقرة في مشروع الملخص. </w:t>
      </w:r>
    </w:p>
    <w:p w:rsidR="00974D55" w:rsidRPr="00DF2DA5" w:rsidRDefault="00974D55" w:rsidP="00EC4A7E">
      <w:pPr>
        <w:pStyle w:val="NumberedParaAR"/>
        <w:rPr>
          <w:lang w:bidi="ar-EG"/>
        </w:rPr>
      </w:pPr>
      <w:r w:rsidRPr="00DF2DA5">
        <w:rPr>
          <w:rFonts w:hint="cs"/>
          <w:rtl/>
          <w:lang w:bidi="ar-EG"/>
        </w:rPr>
        <w:lastRenderedPageBreak/>
        <w:t xml:space="preserve">وأشارت إلى الفقرات من 1 إلى 5 المتعلقة بافتتاح الجلسة وانتخاب الرئيس ونائبي الرئيس، ومشروع جدول الأعمال الذى تم تبنيه والاعتراف باثنين من الهيئات غير الحكومية بالإضافة إلى تقرير حول الدورة السادسة عشر. وكانت نائبة الرئيس ستتبنى الفقرات شريطة عدم وجود اعتراضات من الحضور. </w:t>
      </w:r>
    </w:p>
    <w:p w:rsidR="00974D55" w:rsidRPr="00DF2DA5" w:rsidRDefault="00974D55" w:rsidP="00EC4A7E">
      <w:pPr>
        <w:pStyle w:val="NumberedParaAR"/>
        <w:rPr>
          <w:lang w:bidi="ar-EG"/>
        </w:rPr>
      </w:pPr>
      <w:r w:rsidRPr="00DF2DA5">
        <w:rPr>
          <w:rFonts w:hint="cs"/>
          <w:rtl/>
          <w:lang w:bidi="ar-EG"/>
        </w:rPr>
        <w:t xml:space="preserve">ثم انتقلت بعد ذلك إلى الفقرات 6 و 7 و 8 حول البيانات العامة للوفود وتقرير المدير العام وتقرير التقييم حول المشروع بشأن تعزيز وتنمية قطاع السمعيات والبصريات في بوركينا فاصو وبعض الدول الأفريقية. وكانت نائبة الرئيس سوف تتبنى الفقرات شريطة عدم وجود اعتراضات من الحضور. </w:t>
      </w:r>
    </w:p>
    <w:p w:rsidR="00974D55" w:rsidRPr="00DF2DA5" w:rsidRDefault="00974D55" w:rsidP="00EC4A7E">
      <w:pPr>
        <w:pStyle w:val="NumberedParaAR"/>
        <w:rPr>
          <w:lang w:bidi="ar-EG"/>
        </w:rPr>
      </w:pPr>
      <w:r w:rsidRPr="00DF2DA5">
        <w:rPr>
          <w:rFonts w:hint="cs"/>
          <w:rtl/>
          <w:lang w:bidi="ar-EG"/>
        </w:rPr>
        <w:t xml:space="preserve">ثم انتقلت إلى الفقرة 9 التي كانت كما يلي: (1) 9-1 تحديد مجالات أنشطة التعاون بين دول الجنوب. وتمت الإحاطة باقتراحات الوفود وكانت الأمانة ستقوم بإعداد وثيقة جديدة من أجل الدورة التاسعة عشر (2) 9-2 آلية تحديث قاعدة بيانات المرونة. وكانت الأمانة ستقوم بمراجعة الوثيقة والنظر في التبعات المالية واستكشاف وجود خيار ثالث يعتبر مزيجا من الخيارين السابقين. (3) 9-3 مشروع حول تعزيز وتنمية قطاع السمعيات والبصرية المرحلة الثانية. وقد تم إقرار المشروع كما هو محدد في الوثيقة. (4) 9-4 وثيقة حول تحديد مجالات أنشطة الويبو المتعلقة بأهداف التنمية المستدامة. وتمت الإحاطة بهذه الوثيقة وكان يجب إرسال الطلبات مكتوبة من الدول الأعضاء للأمانة قبل 10 يوليو 2016. ثم تقوم الأمانة عندئذ بتجميع عدد من المخرجات التي تتعلق بهذا الغرض. وقد تقرر أيضا أن يتم تقديم الوثيقة المنقحة حول الويبو وجدول أعمال التنمية لما بعد عام 2015  في دورة مستقبلية للجنة (5) 9-5 تقرير حول منتدى خبراء الويبو حول نقل التكنولوجيا العالمية. وقد أحاطت اللجنة علما بأنشطة تحديد المجالات وقررت أن تقوم الدول الأعضاء المعنية بتقديم اقتراحات في الدورة الثامنة عشر للجنة. ويجب أن تصل تلك الاقتراحات للأمانة بحلول 10 يوليو 2016. (6) 9-6 تم طرح اقتراح من قبل وفد الإكوادور. وقررت اللجنة استمرار دراسة الوثيقة في الدورة الثامنة عشر وسيقوم وفد الإكوادور بمشاورات مع الدول الأعضاء المعنية لتطوير اقتراح مشروع منقح محتمل بحضور الأمانة. (7) 9-7 تم إقرار مشروع حول استخدام المعلومات المتاحة للعامة من أجل التنمية الاقتصادية مع إدراك أن هناك دليلين يتم إعدادهما في إطار المشروع ويتم إتاحتهما بلغات الويبو وسيتم تنقيح الوثيقة بحيث تعكس ذلك. (8) 9-8 وقررت اللجنة استمرار المناقشات حول تقرير المراجعة الخارجية </w:t>
      </w:r>
      <w:r w:rsidRPr="00DF2DA5">
        <w:rPr>
          <w:rtl/>
          <w:lang w:bidi="ar-EG"/>
        </w:rPr>
        <w:t>بشأن المساعدة التقنية التي تقدمها الويبو في مجال التعاون لأغراض التنمية</w:t>
      </w:r>
      <w:r w:rsidRPr="00DF2DA5">
        <w:rPr>
          <w:rFonts w:hint="cs"/>
          <w:rtl/>
          <w:lang w:bidi="ar-EG"/>
        </w:rPr>
        <w:t xml:space="preserve"> مع وجود الوثائق ذات الصلة. وقد وافقت كافة الوفود على الاقتراح </w:t>
      </w:r>
      <w:r w:rsidR="00102617" w:rsidRPr="00DF2DA5">
        <w:rPr>
          <w:rFonts w:hint="cs"/>
          <w:rtl/>
          <w:lang w:bidi="ar-EG"/>
        </w:rPr>
        <w:t>الإسباني</w:t>
      </w:r>
      <w:r w:rsidRPr="00DF2DA5">
        <w:rPr>
          <w:rFonts w:hint="cs"/>
          <w:rtl/>
          <w:lang w:bidi="ar-EG"/>
        </w:rPr>
        <w:t xml:space="preserve"> كما هو مرفق في الملحق رقم 1 لملخص الرئيس. </w:t>
      </w:r>
    </w:p>
    <w:p w:rsidR="00974D55" w:rsidRPr="00DF2DA5" w:rsidRDefault="00974D55" w:rsidP="00EC4A7E">
      <w:pPr>
        <w:pStyle w:val="NumberedParaAR"/>
        <w:rPr>
          <w:lang w:bidi="ar-EG"/>
        </w:rPr>
      </w:pPr>
      <w:r w:rsidRPr="00DF2DA5">
        <w:rPr>
          <w:rFonts w:hint="cs"/>
          <w:rtl/>
          <w:lang w:bidi="ar-EG"/>
        </w:rPr>
        <w:t xml:space="preserve">ولم يكن وفد المملكة المتحدة يميل إلى مناقشة ملخص الرئيس. وصرح بأنه سيكون من المنطقي بصورة أكبر القول بأن "الوفود كانت موافقة على الاقتراح </w:t>
      </w:r>
      <w:r w:rsidR="00102617" w:rsidRPr="00DF2DA5">
        <w:rPr>
          <w:rFonts w:hint="cs"/>
          <w:rtl/>
          <w:lang w:bidi="ar-EG"/>
        </w:rPr>
        <w:t>الإسباني</w:t>
      </w:r>
      <w:r w:rsidRPr="00DF2DA5">
        <w:rPr>
          <w:rFonts w:hint="cs"/>
          <w:rtl/>
          <w:lang w:bidi="ar-EG"/>
        </w:rPr>
        <w:t xml:space="preserve"> لكنها قررت الاستمرار في المناقشات" وإلا فإن الأمر لم يكن واضحا للغاية. كان هناك اتفاق لكن الدول الأعضاء قررت استمرار المناقشات لأنه لم يكن هناك اتفاق شامل على المسألة. واقترح الوفد الالتفاف حول المرحلتين لجعل الأمر أكثر منطقية. </w:t>
      </w:r>
    </w:p>
    <w:p w:rsidR="00974D55" w:rsidRPr="00DF2DA5" w:rsidRDefault="00974D55" w:rsidP="00EC4A7E">
      <w:pPr>
        <w:pStyle w:val="NumberedParaAR"/>
        <w:rPr>
          <w:lang w:bidi="ar-EG"/>
        </w:rPr>
      </w:pPr>
      <w:r w:rsidRPr="00DF2DA5">
        <w:rPr>
          <w:rFonts w:hint="cs"/>
          <w:rtl/>
          <w:lang w:bidi="ar-EG"/>
        </w:rPr>
        <w:t xml:space="preserve">واقترحت نائبة الرئيس العبارة التالية "كانت كافة الوفود متفقة مع العرض </w:t>
      </w:r>
      <w:r w:rsidR="00102617" w:rsidRPr="00DF2DA5">
        <w:rPr>
          <w:rFonts w:hint="cs"/>
          <w:rtl/>
          <w:lang w:bidi="ar-EG"/>
        </w:rPr>
        <w:t>الإسباني</w:t>
      </w:r>
      <w:r w:rsidRPr="00DF2DA5">
        <w:rPr>
          <w:rFonts w:hint="cs"/>
          <w:rtl/>
          <w:lang w:bidi="ar-EG"/>
        </w:rPr>
        <w:t xml:space="preserve"> كما هو مرفق في الملحق 1 في ملخص الرئيس لكنها اتفقت على القيام باستمرار المشاورات حول وضع هذا البند الخاص من بنود جدول الأعمال بالإضافة إلى تنفيذ الاقتراح </w:t>
      </w:r>
      <w:r w:rsidR="00102617" w:rsidRPr="00DF2DA5">
        <w:rPr>
          <w:rFonts w:hint="cs"/>
          <w:rtl/>
          <w:lang w:bidi="ar-EG"/>
        </w:rPr>
        <w:t>الإسباني</w:t>
      </w:r>
      <w:r w:rsidRPr="00DF2DA5">
        <w:rPr>
          <w:rFonts w:hint="cs"/>
          <w:rtl/>
          <w:lang w:bidi="ar-EG"/>
        </w:rPr>
        <w:t xml:space="preserve">". </w:t>
      </w:r>
    </w:p>
    <w:p w:rsidR="00974D55" w:rsidRPr="00DF2DA5" w:rsidRDefault="00974D55" w:rsidP="00EC4A7E">
      <w:pPr>
        <w:pStyle w:val="NumberedParaAR"/>
        <w:rPr>
          <w:lang w:bidi="ar-EG"/>
        </w:rPr>
      </w:pPr>
      <w:r w:rsidRPr="00DF2DA5">
        <w:rPr>
          <w:rFonts w:hint="cs"/>
          <w:rtl/>
          <w:lang w:bidi="ar-EG"/>
        </w:rPr>
        <w:t xml:space="preserve">واقترح وفد جمهورية التشيك حذف الجملة الأخيرة لأنها لا صلة لها بالجملة الثانية. وقد ذكر وفد المملكة المتحدة أنه لم يكن هناك استنتاج حول المسألة وقررت اللجنة أن تمضي قدما في المسألة لكن ليس بالنسبة للاقتراح </w:t>
      </w:r>
      <w:r w:rsidR="00102617" w:rsidRPr="00DF2DA5">
        <w:rPr>
          <w:rFonts w:hint="cs"/>
          <w:rtl/>
          <w:lang w:bidi="ar-EG"/>
        </w:rPr>
        <w:t>الإسباني</w:t>
      </w:r>
      <w:r w:rsidRPr="00DF2DA5">
        <w:rPr>
          <w:rFonts w:hint="cs"/>
          <w:rtl/>
          <w:lang w:bidi="ar-EG"/>
        </w:rPr>
        <w:t xml:space="preserve">. وتمت الموافقة على الاقتراح </w:t>
      </w:r>
      <w:r w:rsidR="00102617" w:rsidRPr="00DF2DA5">
        <w:rPr>
          <w:rFonts w:hint="cs"/>
          <w:rtl/>
          <w:lang w:bidi="ar-EG"/>
        </w:rPr>
        <w:t>الإسباني</w:t>
      </w:r>
      <w:r w:rsidRPr="00DF2DA5">
        <w:rPr>
          <w:rFonts w:hint="cs"/>
          <w:rtl/>
          <w:lang w:bidi="ar-EG"/>
        </w:rPr>
        <w:t xml:space="preserve">. </w:t>
      </w:r>
    </w:p>
    <w:p w:rsidR="00974D55" w:rsidRPr="00DF2DA5" w:rsidRDefault="00974D55" w:rsidP="00EC4A7E">
      <w:pPr>
        <w:pStyle w:val="NumberedParaAR"/>
        <w:rPr>
          <w:lang w:bidi="ar-EG"/>
        </w:rPr>
      </w:pPr>
      <w:r w:rsidRPr="00DF2DA5">
        <w:rPr>
          <w:rFonts w:hint="cs"/>
          <w:rtl/>
          <w:lang w:bidi="ar-EG"/>
        </w:rPr>
        <w:t xml:space="preserve">وصرحت نائبة الرئيس بأن التفاوض بشأن النص الخاص لم يكن واردا. كان الأمر لضمان أن المناقشات قد انعكست بدقة في ملخص الرئيس. لذا فقد كان الاقتراح هو أن يتم عكس العبارتين بحيث نقول "كانت كافة الوفود موافقة على العرض </w:t>
      </w:r>
      <w:r w:rsidR="00494755" w:rsidRPr="00DF2DA5">
        <w:rPr>
          <w:rFonts w:hint="cs"/>
          <w:rtl/>
          <w:lang w:bidi="ar-EG"/>
        </w:rPr>
        <w:t>الإسباني</w:t>
      </w:r>
      <w:r w:rsidRPr="00DF2DA5">
        <w:rPr>
          <w:rFonts w:hint="cs"/>
          <w:rtl/>
          <w:lang w:bidi="ar-EG"/>
        </w:rPr>
        <w:t xml:space="preserve"> كما هو مرفق بالملحق رقم 1 بالملخص وبعد ذلك قررت اللجنة الاستمرار في المناقشات حول تقرير المراجعة الخارجية للمساعدة التقنية </w:t>
      </w:r>
      <w:r w:rsidRPr="00DF2DA5">
        <w:rPr>
          <w:rtl/>
          <w:lang w:bidi="ar-EG"/>
        </w:rPr>
        <w:t>التي تقدمها الويبو في مجال التعاون لأغراض التنمية</w:t>
      </w:r>
      <w:r w:rsidRPr="00DF2DA5">
        <w:rPr>
          <w:rFonts w:hint="cs"/>
          <w:rtl/>
          <w:lang w:bidi="ar-EG"/>
        </w:rPr>
        <w:t>".</w:t>
      </w:r>
    </w:p>
    <w:p w:rsidR="00974D55" w:rsidRPr="00DF2DA5" w:rsidRDefault="00974D55" w:rsidP="00EC4A7E">
      <w:pPr>
        <w:pStyle w:val="NumberedParaAR"/>
        <w:rPr>
          <w:lang w:bidi="ar-EG"/>
        </w:rPr>
      </w:pPr>
      <w:r w:rsidRPr="00DF2DA5">
        <w:rPr>
          <w:rFonts w:hint="cs"/>
          <w:rtl/>
          <w:lang w:bidi="ar-EG"/>
        </w:rPr>
        <w:lastRenderedPageBreak/>
        <w:t>وصرح وفد المملكة المتحدة بأنه يمكنه الموافقة على هذا الاقتراح إذا تم ذكر "لكنها" بدلا من</w:t>
      </w:r>
      <w:r w:rsidR="009D0F09" w:rsidRPr="00DF2DA5">
        <w:rPr>
          <w:lang w:bidi="ar-EG"/>
        </w:rPr>
        <w:t xml:space="preserve"> </w:t>
      </w:r>
      <w:r w:rsidRPr="00DF2DA5">
        <w:rPr>
          <w:rFonts w:hint="cs"/>
          <w:rtl/>
          <w:lang w:bidi="ar-EG"/>
        </w:rPr>
        <w:t xml:space="preserve">"وبعد ذلك". </w:t>
      </w:r>
    </w:p>
    <w:p w:rsidR="00974D55" w:rsidRPr="00DF2DA5" w:rsidRDefault="00974D55" w:rsidP="00EC4A7E">
      <w:pPr>
        <w:pStyle w:val="NumberedParaAR"/>
        <w:rPr>
          <w:lang w:bidi="ar-EG"/>
        </w:rPr>
      </w:pPr>
      <w:r w:rsidRPr="00DF2DA5">
        <w:rPr>
          <w:rFonts w:hint="cs"/>
          <w:rtl/>
          <w:lang w:bidi="ar-EG"/>
        </w:rPr>
        <w:t xml:space="preserve">ورأي وفد الهند أن الطريق الثالث للخروج من المأزق يتمثل في وضع "وبعد ذلك" بدلا من "لكنها". </w:t>
      </w:r>
    </w:p>
    <w:p w:rsidR="00974D55" w:rsidRPr="00DF2DA5" w:rsidRDefault="00974D55" w:rsidP="00EC4A7E">
      <w:pPr>
        <w:pStyle w:val="NumberedParaAR"/>
        <w:rPr>
          <w:lang w:bidi="ar-EG"/>
        </w:rPr>
      </w:pPr>
      <w:r w:rsidRPr="00DF2DA5">
        <w:rPr>
          <w:rFonts w:hint="cs"/>
          <w:rtl/>
          <w:lang w:bidi="ar-EG"/>
        </w:rPr>
        <w:t>واعتقدت نائبة الرئيس أن المصطلحات سوف تكون أكثر حيادية إذا كانت هناك كلمة "وبعد ذلك"</w:t>
      </w:r>
    </w:p>
    <w:p w:rsidR="00974D55" w:rsidRPr="00DF2DA5" w:rsidRDefault="00974D55" w:rsidP="00EC4A7E">
      <w:pPr>
        <w:pStyle w:val="NumberedParaAR"/>
        <w:rPr>
          <w:lang w:bidi="ar-EG"/>
        </w:rPr>
      </w:pPr>
      <w:r w:rsidRPr="00DF2DA5">
        <w:rPr>
          <w:rFonts w:hint="cs"/>
          <w:rtl/>
          <w:lang w:bidi="ar-EG"/>
        </w:rPr>
        <w:t xml:space="preserve">ووافق وفد نيجيريا على أن كلمة "وبعد ذلك" يعكس حيادية أكبر. </w:t>
      </w:r>
    </w:p>
    <w:p w:rsidR="00974D55" w:rsidRPr="00DF2DA5" w:rsidRDefault="00974D55" w:rsidP="00EC4A7E">
      <w:pPr>
        <w:pStyle w:val="NumberedParaAR"/>
        <w:rPr>
          <w:lang w:bidi="ar-EG"/>
        </w:rPr>
      </w:pPr>
      <w:r w:rsidRPr="00DF2DA5">
        <w:rPr>
          <w:rFonts w:hint="cs"/>
          <w:rtl/>
          <w:lang w:bidi="ar-EG"/>
        </w:rPr>
        <w:t xml:space="preserve">وطلب وفد الولايات المتحدة الأمريكية من نائبة الرئيس بتكرار الصياغة المقترحة. وكما هي موجودة، فإنها تعطي انطباعا بأن اللجنة قد وافقت على ذلك وأنها سوف تسير قدما، وهو الأمر الذي لم يشر إليه الملخص الذي تم عرضه أثناء مناقشة هذا البند من بنود جدول الأعمال. </w:t>
      </w:r>
    </w:p>
    <w:p w:rsidR="00974D55" w:rsidRPr="00DF2DA5" w:rsidRDefault="00974D55" w:rsidP="00EC4A7E">
      <w:pPr>
        <w:pStyle w:val="NumberedParaAR"/>
        <w:rPr>
          <w:lang w:bidi="ar-EG"/>
        </w:rPr>
      </w:pPr>
      <w:r w:rsidRPr="00DF2DA5">
        <w:rPr>
          <w:rFonts w:hint="cs"/>
          <w:rtl/>
          <w:lang w:bidi="ar-EG"/>
        </w:rPr>
        <w:t xml:space="preserve">وقامت نائبة الرئيس بقراءة الفقرة المنقحة 9-8 كما يلي :" توافق كافة الوفود على الاقتراح </w:t>
      </w:r>
      <w:r w:rsidR="00494755" w:rsidRPr="00DF2DA5">
        <w:rPr>
          <w:rFonts w:hint="cs"/>
          <w:rtl/>
          <w:lang w:bidi="ar-EG"/>
        </w:rPr>
        <w:t>الإسباني</w:t>
      </w:r>
      <w:r w:rsidRPr="00DF2DA5">
        <w:rPr>
          <w:rFonts w:hint="cs"/>
          <w:rtl/>
          <w:lang w:bidi="ar-EG"/>
        </w:rPr>
        <w:t xml:space="preserve"> كما هو مرفق بالملحق 1 بالملخص وقررت اللجنة استمرار المناقشات المتعلقة بتقرير المراجعة الخارجية حول تقرير المراجعة الخارجية للمساعدة التقنية </w:t>
      </w:r>
      <w:r w:rsidRPr="00DF2DA5">
        <w:rPr>
          <w:rtl/>
          <w:lang w:bidi="ar-EG"/>
        </w:rPr>
        <w:t>التي تقدمها الويبو في مجال التعاون لأغراض التنمية</w:t>
      </w:r>
      <w:r w:rsidRPr="00DF2DA5">
        <w:rPr>
          <w:rFonts w:hint="cs"/>
          <w:rtl/>
          <w:lang w:bidi="ar-EG"/>
        </w:rPr>
        <w:t xml:space="preserve">"، وستتم الإشارة إلى كافة الوثائق الخاصة بذلك. </w:t>
      </w:r>
    </w:p>
    <w:p w:rsidR="00974D55" w:rsidRPr="00DF2DA5" w:rsidRDefault="00974D55" w:rsidP="00EC4A7E">
      <w:pPr>
        <w:pStyle w:val="NumberedParaAR"/>
        <w:rPr>
          <w:lang w:bidi="ar-EG"/>
        </w:rPr>
      </w:pPr>
      <w:r w:rsidRPr="00DF2DA5">
        <w:rPr>
          <w:rFonts w:hint="cs"/>
          <w:rtl/>
          <w:lang w:bidi="ar-EG"/>
        </w:rPr>
        <w:t xml:space="preserve">واتفق وفد المملكة المتحدة مع وفد الولايات المتحدة الأمريكية على أن ذلك لا يمثل تفسيرا </w:t>
      </w:r>
      <w:proofErr w:type="spellStart"/>
      <w:r w:rsidRPr="00DF2DA5">
        <w:rPr>
          <w:rFonts w:hint="cs"/>
          <w:rtl/>
          <w:lang w:bidi="ar-EG"/>
        </w:rPr>
        <w:t>وقائعيا</w:t>
      </w:r>
      <w:proofErr w:type="spellEnd"/>
      <w:r w:rsidRPr="00DF2DA5">
        <w:rPr>
          <w:rFonts w:hint="cs"/>
          <w:rtl/>
          <w:lang w:bidi="ar-EG"/>
        </w:rPr>
        <w:t xml:space="preserve"> صحيحا لما حدث. </w:t>
      </w:r>
    </w:p>
    <w:p w:rsidR="00974D55" w:rsidRPr="00DF2DA5" w:rsidRDefault="00974D55" w:rsidP="00EC4A7E">
      <w:pPr>
        <w:pStyle w:val="NumberedParaAR"/>
        <w:rPr>
          <w:lang w:bidi="ar-EG"/>
        </w:rPr>
      </w:pPr>
      <w:r w:rsidRPr="00DF2DA5">
        <w:rPr>
          <w:rFonts w:hint="cs"/>
          <w:rtl/>
          <w:lang w:bidi="ar-EG"/>
        </w:rPr>
        <w:t xml:space="preserve">وتساءلت نائبة الرئيس عما إذا كانت الوفود تفضل استبدال "وبعد ذلك" بكلمة "لكن". وذكرت أنها لن توافق على كلمات مثل "وبعد ذلك" أو "لكن"، ولذا فقد اقترحت ترك النص كما هو بحيث يكون "قررت اللجنة استمرار المناقشات حول تقرير </w:t>
      </w:r>
      <w:r w:rsidRPr="00DF2DA5">
        <w:rPr>
          <w:rtl/>
          <w:lang w:bidi="ar-EG"/>
        </w:rPr>
        <w:t>في مجال التعاون لأغراض التنمية</w:t>
      </w:r>
      <w:r w:rsidRPr="00DF2DA5">
        <w:rPr>
          <w:rFonts w:hint="cs"/>
          <w:rtl/>
          <w:lang w:bidi="ar-EG"/>
        </w:rPr>
        <w:t xml:space="preserve"> إلى جانب قائمة من الوثائق. وقد وافقت كافة الوفود، كما تمت الإشارة العديد من المرات، على العرض </w:t>
      </w:r>
      <w:r w:rsidR="00494755" w:rsidRPr="00DF2DA5">
        <w:rPr>
          <w:rFonts w:hint="cs"/>
          <w:rtl/>
          <w:lang w:bidi="ar-EG"/>
        </w:rPr>
        <w:t>الإسباني</w:t>
      </w:r>
      <w:r w:rsidRPr="00DF2DA5">
        <w:rPr>
          <w:rFonts w:hint="cs"/>
          <w:rtl/>
          <w:lang w:bidi="ar-EG"/>
        </w:rPr>
        <w:t xml:space="preserve"> المرفق. </w:t>
      </w:r>
    </w:p>
    <w:p w:rsidR="00974D55" w:rsidRPr="00DF2DA5" w:rsidRDefault="00974D55" w:rsidP="00EC4A7E">
      <w:pPr>
        <w:pStyle w:val="NumberedParaAR"/>
        <w:rPr>
          <w:lang w:bidi="ar-EG"/>
        </w:rPr>
      </w:pPr>
      <w:r w:rsidRPr="00DF2DA5">
        <w:rPr>
          <w:rFonts w:hint="cs"/>
          <w:rtl/>
          <w:lang w:bidi="ar-EG"/>
        </w:rPr>
        <w:t xml:space="preserve">وذكر وفد الولايات المتحدة الأمريكية أن نائبة الرئيس قد تقدمت باقتراح ملموس حول الصياغة والتي لم تستطع استيعاب كل شيء، فور قيام وفد المملكة المتحدة بطرح اقتراحه. لقد قالت نائبة الرئيس شيئا مؤداه أن "كافة الوفود قد وافقت على الاقتراح </w:t>
      </w:r>
      <w:r w:rsidR="00494755" w:rsidRPr="00DF2DA5">
        <w:rPr>
          <w:rFonts w:hint="cs"/>
          <w:rtl/>
          <w:lang w:bidi="ar-EG"/>
        </w:rPr>
        <w:t>الإسباني</w:t>
      </w:r>
      <w:r w:rsidRPr="00DF2DA5">
        <w:rPr>
          <w:rFonts w:hint="cs"/>
          <w:rtl/>
          <w:lang w:bidi="ar-EG"/>
        </w:rPr>
        <w:t xml:space="preserve"> لكنها اتفقت على استمرار المناقشات حول وضع بند جدول الأعمال بالإضافة إلى تنفيذ البند". وكان يبدو أن تلك الصياغة مفيدة. </w:t>
      </w:r>
    </w:p>
    <w:p w:rsidR="00974D55" w:rsidRPr="00DF2DA5" w:rsidRDefault="00974D55" w:rsidP="00494755">
      <w:pPr>
        <w:pStyle w:val="NumberedParaAR"/>
        <w:rPr>
          <w:lang w:bidi="ar-EG"/>
        </w:rPr>
      </w:pPr>
      <w:r w:rsidRPr="00DF2DA5">
        <w:rPr>
          <w:rFonts w:hint="cs"/>
          <w:rtl/>
          <w:lang w:bidi="ar-EG"/>
        </w:rPr>
        <w:t>واقترحت نائبة الرئيس أن تكون العبارة كما يلي : "قررت اللجنة الاستمرار في المناقشات المتعلقة بالتقرير الخاص بالمراجعة الخارجية ل</w:t>
      </w:r>
      <w:r w:rsidRPr="00DF2DA5">
        <w:rPr>
          <w:rtl/>
          <w:lang w:bidi="ar-EG"/>
        </w:rPr>
        <w:t>لمساعدة التقنية في مجال التعاون لأغراض التنمية</w:t>
      </w:r>
      <w:r w:rsidRPr="00DF2DA5">
        <w:rPr>
          <w:rFonts w:hint="cs"/>
          <w:rtl/>
          <w:lang w:bidi="ar-EG"/>
        </w:rPr>
        <w:t xml:space="preserve"> مع قائمة الوثائق ذات الصلة. وقد وافقت كافة الوفود على الاقتراح </w:t>
      </w:r>
      <w:r w:rsidR="00494755" w:rsidRPr="00DF2DA5">
        <w:rPr>
          <w:rFonts w:hint="cs"/>
          <w:rtl/>
          <w:lang w:bidi="ar-EG"/>
        </w:rPr>
        <w:t>الإسباني</w:t>
      </w:r>
      <w:r w:rsidRPr="00DF2DA5">
        <w:rPr>
          <w:rFonts w:hint="cs"/>
          <w:rtl/>
          <w:lang w:bidi="ar-EG"/>
        </w:rPr>
        <w:t xml:space="preserve"> المرفق بالملحق 1 للملخص ووافقت على الاستمرار في المناقشات في الاجتماع التالي حول وضع بند جدول الأعمال بالإضافة إلى تنفيذ الاقتراح </w:t>
      </w:r>
      <w:r w:rsidR="00494755" w:rsidRPr="00DF2DA5">
        <w:rPr>
          <w:rFonts w:hint="cs"/>
          <w:rtl/>
          <w:lang w:bidi="ar-EG"/>
        </w:rPr>
        <w:t>الإسباني</w:t>
      </w:r>
      <w:r w:rsidRPr="00DF2DA5">
        <w:rPr>
          <w:rFonts w:hint="cs"/>
          <w:rtl/>
          <w:lang w:bidi="ar-EG"/>
        </w:rPr>
        <w:t xml:space="preserve"> الآنف الذكر". وهنا تمت مناقشة</w:t>
      </w:r>
      <w:r w:rsidR="00494755" w:rsidRPr="00DF2DA5">
        <w:rPr>
          <w:rFonts w:hint="cs"/>
          <w:rtl/>
          <w:lang w:bidi="ar-EG"/>
        </w:rPr>
        <w:t xml:space="preserve"> </w:t>
      </w:r>
      <w:r w:rsidRPr="00DF2DA5">
        <w:rPr>
          <w:rFonts w:hint="cs"/>
          <w:rtl/>
          <w:lang w:bidi="ar-EG"/>
        </w:rPr>
        <w:t xml:space="preserve">"و" و"لكن". وأرادت نائبة الرئيس صياغة النص بصورة إيجابية. وإذا تم ذكر "لكن" فإن ذلك يعنى أنهم لم يعودوا موافقين على الاقتراح </w:t>
      </w:r>
      <w:r w:rsidR="00494755" w:rsidRPr="00DF2DA5">
        <w:rPr>
          <w:rFonts w:hint="cs"/>
          <w:rtl/>
          <w:lang w:bidi="ar-EG"/>
        </w:rPr>
        <w:t>الإسباني</w:t>
      </w:r>
      <w:r w:rsidRPr="00DF2DA5">
        <w:rPr>
          <w:rFonts w:hint="cs"/>
          <w:rtl/>
          <w:lang w:bidi="ar-EG"/>
        </w:rPr>
        <w:t xml:space="preserve">، وقد أكدوا في العديد من المواقف على موافقة اللجنة على الاقتراح </w:t>
      </w:r>
      <w:r w:rsidR="00494755" w:rsidRPr="00DF2DA5">
        <w:rPr>
          <w:rFonts w:hint="cs"/>
          <w:rtl/>
          <w:lang w:bidi="ar-EG"/>
        </w:rPr>
        <w:t>الإسباني</w:t>
      </w:r>
      <w:r w:rsidRPr="00DF2DA5">
        <w:rPr>
          <w:rFonts w:hint="cs"/>
          <w:rtl/>
          <w:lang w:bidi="ar-EG"/>
        </w:rPr>
        <w:t xml:space="preserve">. ولم يوافقوا على وضع بند جدول الأعمال والطريقة التي سيتم بها تنفيذ الاقتراح </w:t>
      </w:r>
      <w:r w:rsidR="00494755" w:rsidRPr="00DF2DA5">
        <w:rPr>
          <w:rFonts w:hint="cs"/>
          <w:rtl/>
          <w:lang w:bidi="ar-EG"/>
        </w:rPr>
        <w:t>الإسباني</w:t>
      </w:r>
      <w:r w:rsidRPr="00DF2DA5">
        <w:rPr>
          <w:rFonts w:hint="cs"/>
          <w:rtl/>
          <w:lang w:bidi="ar-EG"/>
        </w:rPr>
        <w:t xml:space="preserve">. وأكدت نائبة الرئيس على أن كلمة "لكن" غير مقبولة في ملخص الرئيس. أما كلمة "و" فإنها مصطلح سوف يتم استخدامه إذا قامت اللجنة بالاستمرار في الأمور كما كانت عليه. </w:t>
      </w:r>
    </w:p>
    <w:p w:rsidR="00974D55" w:rsidRPr="00DF2DA5" w:rsidRDefault="00974D55" w:rsidP="00EC4A7E">
      <w:pPr>
        <w:pStyle w:val="NumberedParaAR"/>
        <w:rPr>
          <w:lang w:bidi="ar-EG"/>
        </w:rPr>
      </w:pPr>
      <w:r w:rsidRPr="00DF2DA5">
        <w:rPr>
          <w:rFonts w:hint="cs"/>
          <w:rtl/>
          <w:lang w:bidi="ar-EG"/>
        </w:rPr>
        <w:t xml:space="preserve">وصرح وفد المملكة المتحدة بأن بند جدول الأعمال كان يحمل عنوان المراجعة الخارجية للمساعدة التقنية </w:t>
      </w:r>
      <w:r w:rsidRPr="00DF2DA5">
        <w:rPr>
          <w:rtl/>
          <w:lang w:bidi="ar-EG"/>
        </w:rPr>
        <w:t xml:space="preserve">التي تقدمها الويبو </w:t>
      </w:r>
      <w:r w:rsidRPr="00DF2DA5">
        <w:rPr>
          <w:rFonts w:hint="cs"/>
          <w:rtl/>
          <w:lang w:bidi="ar-EG"/>
        </w:rPr>
        <w:t xml:space="preserve">وليس عنوان التقرير. وكان يجب أن تلاحظ الأمانة أن هناك خطأ ويمكنها تصحيح هذا الجزء. ولم تكن الطريقة التي تم ذكر الوثائق بها هي نفس الطريقة التي تم وضع بند جدول الأعمال في إطارها. وطالب الوفد بالتكرم بقراءة الفقرة 9-8 مرة ثانية. </w:t>
      </w:r>
    </w:p>
    <w:p w:rsidR="00974D55" w:rsidRPr="00DF2DA5" w:rsidRDefault="00974D55" w:rsidP="00EC4A7E">
      <w:pPr>
        <w:pStyle w:val="NumberedParaAR"/>
        <w:rPr>
          <w:lang w:bidi="ar-EG"/>
        </w:rPr>
      </w:pPr>
      <w:r w:rsidRPr="00DF2DA5">
        <w:rPr>
          <w:rFonts w:hint="cs"/>
          <w:rtl/>
          <w:lang w:bidi="ar-EG"/>
        </w:rPr>
        <w:lastRenderedPageBreak/>
        <w:t xml:space="preserve">وذكرت نائبة الرئيس أن وفد المملكة المتحدة كان على صواب وأن بند جدول الأعمال لم يطلق عليه مسمى تقرير. ولذا، فإن الفقرة التي أعيدت صياغتها كانت كالتالي :" قررت اللجنة الاستمرار في المناقشات المتعلقة بالمراجعة الخارجية للمساعدة التقنية التي تقدمها الويبو في مجال التعاون لأغراض التنمية وستقوم الأمانة بتصحيح قائمة الوثائق التي تم تعديلها وفقا لذلك بالترتيب الصحيح وفقا لجدول الأعمال. وقد وافقت كافة الوفود على الاقتراح </w:t>
      </w:r>
      <w:r w:rsidR="00494755" w:rsidRPr="00DF2DA5">
        <w:rPr>
          <w:rFonts w:hint="cs"/>
          <w:rtl/>
          <w:lang w:bidi="ar-EG"/>
        </w:rPr>
        <w:t>الإسباني</w:t>
      </w:r>
      <w:r w:rsidRPr="00DF2DA5">
        <w:rPr>
          <w:rFonts w:hint="cs"/>
          <w:rtl/>
          <w:lang w:bidi="ar-EG"/>
        </w:rPr>
        <w:t xml:space="preserve"> المرفق بالملحق 1 من هذا الملخص ووافقت على استمرار المناقشات حول وضع بند جدول الأعمال هذا وتنفيذ الاقتراح </w:t>
      </w:r>
      <w:r w:rsidR="00494755" w:rsidRPr="00DF2DA5">
        <w:rPr>
          <w:rFonts w:hint="cs"/>
          <w:rtl/>
          <w:lang w:bidi="ar-EG"/>
        </w:rPr>
        <w:t>الإسباني</w:t>
      </w:r>
      <w:r w:rsidRPr="00DF2DA5">
        <w:rPr>
          <w:rFonts w:hint="cs"/>
          <w:rtl/>
          <w:lang w:bidi="ar-EG"/>
        </w:rPr>
        <w:t xml:space="preserve"> في الاجتماع التالي". </w:t>
      </w:r>
    </w:p>
    <w:p w:rsidR="00974D55" w:rsidRPr="00DF2DA5" w:rsidRDefault="00974D55" w:rsidP="00EC4A7E">
      <w:pPr>
        <w:pStyle w:val="NumberedParaAR"/>
        <w:rPr>
          <w:lang w:bidi="ar-EG"/>
        </w:rPr>
      </w:pPr>
      <w:r w:rsidRPr="00DF2DA5">
        <w:rPr>
          <w:rFonts w:hint="cs"/>
          <w:rtl/>
          <w:lang w:bidi="ar-EG"/>
        </w:rPr>
        <w:t xml:space="preserve">وعبر وفد نيجريا، متحدثا بالنيابة عن المجموعة الأفريقية، عن اعتقاده بأنه من الأليق ترك النص كما اقترحته نائبة الرئيس. وإذا كان يجب إجراء أي تعديل فيجب إضافة "و". ورأت المجموعة أنه قد يكون هناك سبب لقيام المجموعة بإعادة التفكير في الصياغة الجديدة المقترحة. ولم يكن الأمر واضحا. ولم تر المجموعة أي معارضة للاقتراح </w:t>
      </w:r>
      <w:r w:rsidR="00494755" w:rsidRPr="00DF2DA5">
        <w:rPr>
          <w:rFonts w:hint="cs"/>
          <w:rtl/>
          <w:lang w:bidi="ar-EG"/>
        </w:rPr>
        <w:t>الإسباني</w:t>
      </w:r>
      <w:r w:rsidRPr="00DF2DA5">
        <w:rPr>
          <w:rFonts w:hint="cs"/>
          <w:rtl/>
          <w:lang w:bidi="ar-EG"/>
        </w:rPr>
        <w:t xml:space="preserve">. فقد قال الجميع أنهم يؤيدونه. فقد أعجبوا بالاقتراح. وما تم وضعه في الأصل كان يعبر عن الحقيقة. وإذا كان على اللجنة إعادة صياغة ملخص الرئيس، فإن وفد نيجيريا يريد مناقشة الصياغة التي تمت قراءتها أمام أعضاء المجموعة إذا كان ذلك مقبولا. </w:t>
      </w:r>
    </w:p>
    <w:p w:rsidR="00974D55" w:rsidRPr="00DF2DA5" w:rsidRDefault="00974D55" w:rsidP="00EC4A7E">
      <w:pPr>
        <w:pStyle w:val="NumberedParaAR"/>
        <w:rPr>
          <w:lang w:bidi="ar-EG"/>
        </w:rPr>
      </w:pPr>
      <w:r w:rsidRPr="00DF2DA5">
        <w:rPr>
          <w:rFonts w:hint="cs"/>
          <w:rtl/>
          <w:lang w:bidi="ar-EG"/>
        </w:rPr>
        <w:t xml:space="preserve">وألقى وفد باكستان الضوء على أن هناك اتفاق حول الاقتراح </w:t>
      </w:r>
      <w:r w:rsidR="00494755" w:rsidRPr="00DF2DA5">
        <w:rPr>
          <w:rFonts w:hint="cs"/>
          <w:rtl/>
          <w:lang w:bidi="ar-EG"/>
        </w:rPr>
        <w:t>الإسباني</w:t>
      </w:r>
      <w:r w:rsidRPr="00DF2DA5">
        <w:rPr>
          <w:rFonts w:hint="cs"/>
          <w:rtl/>
          <w:lang w:bidi="ar-EG"/>
        </w:rPr>
        <w:t xml:space="preserve"> لكنهم كانوا في حاجة إلى تضمين أنه لم يكن هناك اتفاق على كيفية تنفيذه. ولذلك، فقد أيد وفد باكستان الصياغة التي تم اقتراحها للتو. </w:t>
      </w:r>
    </w:p>
    <w:p w:rsidR="00974D55" w:rsidRPr="00DF2DA5" w:rsidRDefault="00974D55" w:rsidP="00EC4A7E">
      <w:pPr>
        <w:pStyle w:val="NumberedParaAR"/>
        <w:rPr>
          <w:lang w:bidi="ar-EG"/>
        </w:rPr>
      </w:pPr>
      <w:r w:rsidRPr="00DF2DA5">
        <w:rPr>
          <w:rFonts w:hint="cs"/>
          <w:rtl/>
          <w:lang w:bidi="ar-EG"/>
        </w:rPr>
        <w:t xml:space="preserve">وانضم وفد إيران (جمهورية- إسلامية) إلى وفود نيجيريا وباكستان والهند في بياناتها التي ألقتها. ولم يستطع الموافقة على إضافة عبارات جديدة. وكان يفضل إبقاء النص على ما هو عليه. </w:t>
      </w:r>
    </w:p>
    <w:p w:rsidR="00974D55" w:rsidRPr="00DF2DA5" w:rsidRDefault="00974D55" w:rsidP="00EC4A7E">
      <w:pPr>
        <w:pStyle w:val="NumberedParaAR"/>
        <w:rPr>
          <w:lang w:bidi="ar-EG"/>
        </w:rPr>
      </w:pPr>
      <w:r w:rsidRPr="00DF2DA5">
        <w:rPr>
          <w:rFonts w:hint="cs"/>
          <w:rtl/>
          <w:lang w:bidi="ar-EG"/>
        </w:rPr>
        <w:t xml:space="preserve">ووافق وفد الصين على اقتراح نائبة الرئيس. </w:t>
      </w:r>
    </w:p>
    <w:p w:rsidR="00974D55" w:rsidRPr="00DF2DA5" w:rsidRDefault="00974D55" w:rsidP="00EC4A7E">
      <w:pPr>
        <w:pStyle w:val="NumberedParaAR"/>
        <w:rPr>
          <w:lang w:bidi="ar-EG"/>
        </w:rPr>
      </w:pPr>
      <w:r w:rsidRPr="00DF2DA5">
        <w:rPr>
          <w:rFonts w:hint="cs"/>
          <w:rtl/>
          <w:lang w:bidi="ar-EG"/>
        </w:rPr>
        <w:t xml:space="preserve">وصرحت نائبة الرئيس بأن اللجنة لم تتوصل إلى توافق في الرأي بشأن الفقرة 9-8 ولذلك، ونظرا لأن البند كان مغلقا ومعلقا وتم الاتفاق على السير قدما، فقد كانت هناك حاجة إلى التوصل إلى طريقة أنيقة لعرضه في الوثيقة. وصرحت نائبة الرئيس بأن الفقرة ملتوية وتضيف مستويات إضافية من التعقيد ولن تكون مفيدة. واقترحت بحذفها من ملخص الرئيس في حالة عدم وجود اتفاق بشأنها. وكان الاقتراح بأن تكون كما يلي :"قررت اللجنة الاستمرار في المناقشات المتعلقة بالمراجعة الخارجية للمساعدة التقنية التي تقدمها الويبو في مجال التعاون لأغراض التنمية مع قائمة الوثائق الصحيحة في أعقابها. وقد وافقت كافة الوفود على الاقتراح </w:t>
      </w:r>
      <w:r w:rsidR="00494755" w:rsidRPr="00DF2DA5">
        <w:rPr>
          <w:rFonts w:hint="cs"/>
          <w:rtl/>
          <w:lang w:bidi="ar-EG"/>
        </w:rPr>
        <w:t>الإسباني</w:t>
      </w:r>
      <w:r w:rsidRPr="00DF2DA5">
        <w:rPr>
          <w:rFonts w:hint="cs"/>
          <w:rtl/>
          <w:lang w:bidi="ar-EG"/>
        </w:rPr>
        <w:t xml:space="preserve"> كما هو مرفق بالملحق 1 من الملخص". وقد أشاروا إلى أن هناك حاجة إلى استمرار المناقشات. وكان مشروع محاضر المناقشات التي جرت سابقا سوف يعكس أن هناك حاجة لاستمرار المناقشات، وفي مصلحة تبني مخلص الرئيس، اعتقد الرئيس أنهم يجب أن يوافقوا على ذلك ويسيروا قدما. </w:t>
      </w:r>
    </w:p>
    <w:p w:rsidR="00974D55" w:rsidRPr="00DF2DA5" w:rsidRDefault="00974D55" w:rsidP="00EC4A7E">
      <w:pPr>
        <w:pStyle w:val="NumberedParaAR"/>
        <w:rPr>
          <w:lang w:bidi="ar-EG"/>
        </w:rPr>
      </w:pPr>
      <w:r w:rsidRPr="00DF2DA5">
        <w:rPr>
          <w:rFonts w:hint="cs"/>
          <w:rtl/>
          <w:lang w:bidi="ar-EG"/>
        </w:rPr>
        <w:t xml:space="preserve">وشارك وفد المملكة المتحدة نائبة الرئيس في رأيها. فقد كان ذلك مجرد تقرير وقائعي لما قيل وكيف تم اختتامه وكانوا يحتاجون إلى صياغة أنيقة. وعندما قيل ذلك، كان هناك زملاء يقترحون أنه ليس هناك اتفاق حول تنفيذ الاقتراح </w:t>
      </w:r>
      <w:r w:rsidR="00494755" w:rsidRPr="00DF2DA5">
        <w:rPr>
          <w:rFonts w:hint="cs"/>
          <w:rtl/>
          <w:lang w:bidi="ar-EG"/>
        </w:rPr>
        <w:t>الإسباني</w:t>
      </w:r>
      <w:r w:rsidRPr="00DF2DA5">
        <w:rPr>
          <w:rFonts w:hint="cs"/>
          <w:rtl/>
          <w:lang w:bidi="ar-EG"/>
        </w:rPr>
        <w:t xml:space="preserve">. ولم تكن هناك مناقشات حول كيفية تنفيذ الاقتراح، لذا فإن ذلك لم يعكس الحقيقة. وما كان عليهم قوله هو أنه لم يكن هناك اتفاق حول كيفية السير قدما بشأن هذا البند، بما في ذلك الاقتراح </w:t>
      </w:r>
      <w:r w:rsidR="00494755" w:rsidRPr="00DF2DA5">
        <w:rPr>
          <w:rFonts w:hint="cs"/>
          <w:rtl/>
          <w:lang w:bidi="ar-EG"/>
        </w:rPr>
        <w:t>الإسباني</w:t>
      </w:r>
      <w:r w:rsidRPr="00DF2DA5">
        <w:rPr>
          <w:rFonts w:hint="cs"/>
          <w:rtl/>
          <w:lang w:bidi="ar-EG"/>
        </w:rPr>
        <w:t>. ويمكن عندئذ للجنة أن تجتمع وتفكر في ما يجب أن تقوم به بشأن ها البند وكيفية السير قدما بالنسبة له. ورأى الوفد أن هذا الأمر وقائعي وسوف يساعد على توضيح ما حدث بالفعل. ولم يضف أي شيء لما تريد أن تراه ولكنه ذكر نقطة الاختلاف في الرأي والخلاف الرئيسي الذي كان هناك. ولذلك، لم يكن هناك اتفاق بشأن</w:t>
      </w:r>
      <w:ins w:id="2" w:author="k" w:date="2016-08-19T10:16:00Z">
        <w:r w:rsidRPr="00DF2DA5">
          <w:rPr>
            <w:rFonts w:hint="cs"/>
            <w:rtl/>
            <w:lang w:bidi="ar-EG"/>
          </w:rPr>
          <w:t xml:space="preserve"> </w:t>
        </w:r>
      </w:ins>
      <w:r w:rsidRPr="00DF2DA5">
        <w:rPr>
          <w:rFonts w:hint="cs"/>
          <w:rtl/>
          <w:lang w:bidi="ar-EG"/>
        </w:rPr>
        <w:t xml:space="preserve">كيفية السير قدما بشأن البند بما يتضمن الاقتراح </w:t>
      </w:r>
      <w:r w:rsidR="00494755" w:rsidRPr="00DF2DA5">
        <w:rPr>
          <w:rFonts w:hint="cs"/>
          <w:rtl/>
          <w:lang w:bidi="ar-EG"/>
        </w:rPr>
        <w:t>الإسباني</w:t>
      </w:r>
      <w:r w:rsidRPr="00DF2DA5">
        <w:rPr>
          <w:rFonts w:hint="cs"/>
          <w:rtl/>
          <w:lang w:bidi="ar-EG"/>
        </w:rPr>
        <w:t xml:space="preserve">. </w:t>
      </w:r>
    </w:p>
    <w:p w:rsidR="00974D55" w:rsidRPr="00DF2DA5" w:rsidRDefault="00974D55" w:rsidP="00EC4A7E">
      <w:pPr>
        <w:pStyle w:val="NumberedParaAR"/>
        <w:rPr>
          <w:lang w:bidi="ar-EG"/>
        </w:rPr>
      </w:pPr>
      <w:r w:rsidRPr="00DF2DA5">
        <w:rPr>
          <w:rFonts w:hint="cs"/>
          <w:rtl/>
          <w:lang w:bidi="ar-EG"/>
        </w:rPr>
        <w:t xml:space="preserve">ورأي وفد شيلي أن الملخص يخضع لسلطة الرئيس. ولذلك، عبر عن شكره لنائبة الرئيس  إزاء الفرصة التي أعطتها للدول الأعضاء للتعليق. وكان من الحقيقي أنه كان هناك نقاش طويل حول إمكانية تضمين بند جديد من بنود جدول الأعمال وهو أمر يتجاوز البند المعين الوارد على جدول الأعمال هذا. وإذا قاموا بتضمين حقيقة أن هناك اختلافات حول كيفية اختتام هذا البند والاقتراح </w:t>
      </w:r>
      <w:r w:rsidR="00494755" w:rsidRPr="00DF2DA5">
        <w:rPr>
          <w:rFonts w:hint="cs"/>
          <w:rtl/>
          <w:lang w:bidi="ar-EG"/>
        </w:rPr>
        <w:t>الإسباني</w:t>
      </w:r>
      <w:r w:rsidRPr="00DF2DA5">
        <w:rPr>
          <w:rFonts w:hint="cs"/>
          <w:rtl/>
          <w:lang w:bidi="ar-EG"/>
        </w:rPr>
        <w:t xml:space="preserve">، فيجب عليهم أن يقوموا أيضا بتضمين افتتاحية محتملة لبند جديد على جدول الأعمال في </w:t>
      </w:r>
      <w:r w:rsidRPr="00DF2DA5">
        <w:rPr>
          <w:rFonts w:hint="cs"/>
          <w:rtl/>
          <w:lang w:bidi="ar-EG"/>
        </w:rPr>
        <w:lastRenderedPageBreak/>
        <w:t xml:space="preserve">الملخص. ورأي الوفد أنه من المهم أن يتم ظهور ذلك لأنه يعتبر احتمالية مستقبلية هامة ورأي أنه إذا لم يتم تضمين ذلك فإنه لن يعكس تفاصيل النقاش بالكامل. وإذا لم يحدث ذلك فإن وفد شيلي يوافق على ملخص الرئيس. </w:t>
      </w:r>
    </w:p>
    <w:p w:rsidR="00974D55" w:rsidRPr="00DF2DA5" w:rsidRDefault="00974D55" w:rsidP="00EC4A7E">
      <w:pPr>
        <w:pStyle w:val="NumberedParaAR"/>
        <w:rPr>
          <w:lang w:bidi="ar-EG"/>
        </w:rPr>
      </w:pPr>
      <w:r w:rsidRPr="00DF2DA5">
        <w:rPr>
          <w:rFonts w:hint="cs"/>
          <w:rtl/>
          <w:lang w:bidi="ar-EG"/>
        </w:rPr>
        <w:t xml:space="preserve">ولم يرد وفد جمهورية التشيك أن يعيد التفاوض بشأن ما تم القيام به، لكنه اعتقد أن اللجنة يجب أن تستخدم اللغة المعتادة في الملخص. ولم يشعر وفد جمهورية التشيك أن اللجنة لم توافق على الاقتراح الذي تقدمت به </w:t>
      </w:r>
      <w:r w:rsidR="00494755" w:rsidRPr="00DF2DA5">
        <w:rPr>
          <w:rFonts w:hint="cs"/>
          <w:rtl/>
          <w:lang w:bidi="ar-EG"/>
        </w:rPr>
        <w:t>إسبانيا</w:t>
      </w:r>
      <w:r w:rsidRPr="00DF2DA5">
        <w:rPr>
          <w:rFonts w:hint="cs"/>
          <w:rtl/>
          <w:lang w:bidi="ar-EG"/>
        </w:rPr>
        <w:t xml:space="preserve"> في الأساس، ولكنه لم يكن الاقتراح </w:t>
      </w:r>
      <w:r w:rsidR="00494755" w:rsidRPr="00DF2DA5">
        <w:rPr>
          <w:rFonts w:hint="cs"/>
          <w:rtl/>
          <w:lang w:bidi="ar-EG"/>
        </w:rPr>
        <w:t>الإسباني</w:t>
      </w:r>
      <w:r w:rsidRPr="00DF2DA5">
        <w:rPr>
          <w:rFonts w:hint="cs"/>
          <w:rtl/>
          <w:lang w:bidi="ar-EG"/>
        </w:rPr>
        <w:t xml:space="preserve"> فقط. لقد كان اقتراح شائع فيما بعد. ولقد وافقت اللجنة على هذا الاقتراح. وقد ظهرت به صياغة شائعة ولذلك فإن النقاش الذي تم بعد ذلك بشأن كيفية مسايرة المراجعة الخارجية كان نقاشا منفصلا. لقد كان هناك اقتراح بوضع بند منفصل من بنود جدول الأعمال ولم توافق اللجنة عليه. ووافقت اللجنة على الاستمرار في مناقشة المراجعة الخارجية في الدورة التالية. وقد شعر الوفد بأن تلك هي الصورة الصحيحة لما تم. </w:t>
      </w:r>
    </w:p>
    <w:p w:rsidR="00974D55" w:rsidRPr="00DF2DA5" w:rsidRDefault="00974D55" w:rsidP="00EC4A7E">
      <w:pPr>
        <w:pStyle w:val="NumberedParaAR"/>
        <w:rPr>
          <w:lang w:bidi="ar-EG"/>
        </w:rPr>
      </w:pPr>
      <w:r w:rsidRPr="00DF2DA5">
        <w:rPr>
          <w:rFonts w:hint="cs"/>
          <w:rtl/>
          <w:lang w:bidi="ar-EG"/>
        </w:rPr>
        <w:t xml:space="preserve">وانضم وفد البرازيل لوفد شيلي في البيان القائل بأنه كانت هناك مناقشة حول تضمين بند جديد وقد لاقى الأمر دعما ضخما في الجلسة العامة. وإذا قاموا بإعادة فتح النقاش في النقاط الست وهذا البند الخاص، فيجب إضافته في الملخص. وبعد أن قال الوفد ذلك، وافق على الصياغة التي اقترحتها نائبة الرئيس. لقد كان ببساطة ملخصا من وضع الرئيس. وسوف تكون كافة البيانات متوافرة في التقرير. وإذا لم يوافق أي وفد على التفسير في الدورة التالية، يمكن أن يتم طرح التقرير للمناقشة وسيكون منتدى ذو قيمة كبيرة. </w:t>
      </w:r>
    </w:p>
    <w:p w:rsidR="00974D55" w:rsidRPr="00DF2DA5" w:rsidRDefault="00974D55" w:rsidP="00EC4A7E">
      <w:pPr>
        <w:pStyle w:val="NumberedParaAR"/>
        <w:rPr>
          <w:lang w:bidi="ar-EG"/>
        </w:rPr>
      </w:pPr>
      <w:r w:rsidRPr="00DF2DA5">
        <w:rPr>
          <w:rFonts w:hint="cs"/>
          <w:rtl/>
          <w:lang w:bidi="ar-EG"/>
        </w:rPr>
        <w:t xml:space="preserve">ودعت نائبة الرئيس إلى دراسة الفقرة 9-9 حول </w:t>
      </w:r>
      <w:r w:rsidRPr="00DF2DA5">
        <w:rPr>
          <w:rFonts w:hint="cs"/>
          <w:rtl/>
        </w:rPr>
        <w:t>اقتراح المشروع بشأن "</w:t>
      </w:r>
      <w:r w:rsidRPr="00DF2DA5">
        <w:rPr>
          <w:rtl/>
        </w:rPr>
        <w:t>التعاون على التعليم والتدريب المهني في مجال حقوق الملكية الفكرية مع معاهد التدريب القضائي في البلدان النامية والبلدان الأقل نموا</w:t>
      </w:r>
      <w:r w:rsidRPr="00DF2DA5">
        <w:rPr>
          <w:rFonts w:hint="cs"/>
          <w:rtl/>
        </w:rPr>
        <w:t>"</w:t>
      </w:r>
      <w:r w:rsidRPr="00DF2DA5">
        <w:rPr>
          <w:rFonts w:hint="cs"/>
          <w:rtl/>
          <w:lang w:bidi="ar-EG"/>
        </w:rPr>
        <w:t xml:space="preserve">. وقد قرأت المشروع الذي كان يشير إلى أنه " تم اعتماد هذا المشروع مع تعديل بسيط </w:t>
      </w:r>
      <w:r w:rsidRPr="00DF2DA5">
        <w:rPr>
          <w:rFonts w:hint="cs"/>
          <w:rtl/>
        </w:rPr>
        <w:t>مبيّن</w:t>
      </w:r>
      <w:r w:rsidRPr="00DF2DA5">
        <w:rPr>
          <w:rFonts w:hint="cs"/>
          <w:rtl/>
          <w:lang w:bidi="ar-EG"/>
        </w:rPr>
        <w:t xml:space="preserve"> في العنوان. وسوف يتم توفير نسخة منقحة منه.". وبسبب عدم وجود أي تعليقات من الحضور، انتقلت نائبة الرئيس إلى الفقرة 9-10 </w:t>
      </w:r>
      <w:r w:rsidRPr="00DF2DA5">
        <w:rPr>
          <w:rFonts w:hint="cs"/>
          <w:rtl/>
        </w:rPr>
        <w:t>قرار الجمعية العامة للويبو بشأن المسائل المتعلقة باللج</w:t>
      </w:r>
      <w:r w:rsidRPr="00DF2DA5">
        <w:rPr>
          <w:rtl/>
        </w:rPr>
        <w:t xml:space="preserve">نة </w:t>
      </w:r>
      <w:r w:rsidRPr="00DF2DA5">
        <w:rPr>
          <w:rFonts w:hint="cs"/>
          <w:rtl/>
        </w:rPr>
        <w:t>المعنية ب</w:t>
      </w:r>
      <w:r w:rsidRPr="00DF2DA5">
        <w:rPr>
          <w:rtl/>
        </w:rPr>
        <w:t>التنمية والملكية الفكرية</w:t>
      </w:r>
      <w:r w:rsidRPr="00DF2DA5">
        <w:rPr>
          <w:rFonts w:hint="cs"/>
          <w:rtl/>
          <w:lang w:bidi="ar-EG"/>
        </w:rPr>
        <w:t xml:space="preserve">. وقرأتها وكانت كالتالي: " قامت اللجنة بدراسة عدد من الاقتراحات. وقاموا بتجميع تلك الاقتراحات في الملحق الثاني من الملخص. والتمست اللجنة من الجمعية العامة أن تسمح لها بالاستمرار في المناقشات أثناء الدورتين الثامنة عشر والتاسعة عشر ورفع تقرير لها وتقديم توصيات حول المسألتين إلى الجمعية العامة في عام 2017." وكانت نائبة الرئيس ستقوم بتبني الفقرة شريطة ألا يكون هناك أي تعليقات عليها من الحضور. ثم انتقلت إلى الفقرات الثلاثة التالية المتعلقة بالعمل المستقبلي، والتي كانت كالتالي "وافقت اللجنة على قائمة من المسائل/الوثائق من أجل الدورة التالية". كما تم اعتماد الفقرة 10 شريطة ألا يكون هناك اعتراضات عليها من الحضور. ثم انتقلت إلى الفقرة رقم 11 والتي كانت كالتالي "أحاطت اللجنة علما بأن مشروع التقرير الخاص بالدورة 17 للجنة المعنية بالتنمية والملكية الفكرية سوف يتم دراسته من أجل تبنيه في الدورة 18 للجنة المعنية بالتنمية والملكية الفكرية." وأشارت الفقرة 12 إلى أن "إلى أن ملخص الدورة 16 وتقرير المدير العام يمثلان تقرير اللجنة المقدمة إلى الجمعية العامة". ولأنه لم تكن هناك تعليقات من الحضور، فقد تم اعتماد هذه الفقرات. </w:t>
      </w:r>
    </w:p>
    <w:p w:rsidR="00974D55" w:rsidRPr="00DF2DA5" w:rsidRDefault="00974D55" w:rsidP="00EC4A7E">
      <w:pPr>
        <w:pStyle w:val="NumberedParaAR"/>
        <w:rPr>
          <w:lang w:bidi="ar-EG"/>
        </w:rPr>
      </w:pPr>
      <w:r w:rsidRPr="00DF2DA5">
        <w:rPr>
          <w:rFonts w:hint="cs"/>
          <w:rtl/>
          <w:lang w:bidi="ar-EG"/>
        </w:rPr>
        <w:t xml:space="preserve">وعادت نائبة الرئيس إلى الفقرة 9-8 لأنه كان هناك عدد من الآراء المتعارضة. وقد أخفقت اللجنة أيضا في التوصل إلى توافق في الرأي بشأن الفقرة 9-10. ومن الأمور التي قالوها هناك أن اللجنة قد وافقت على الاستمرار في المناقشات. ويمكن تضمين ذلك بصورة جزئية في الفقرة 9-8 كما تمت الإشارة إليه آنفا. ولم يكن ذلك ليصبح بمثابة مفاوضات بشأن ملخص الرئيس لأنه مجرد انعكسا </w:t>
      </w:r>
      <w:proofErr w:type="spellStart"/>
      <w:r w:rsidRPr="00DF2DA5">
        <w:rPr>
          <w:rFonts w:hint="cs"/>
          <w:rtl/>
          <w:lang w:bidi="ar-EG"/>
        </w:rPr>
        <w:t>وقائعيا</w:t>
      </w:r>
      <w:proofErr w:type="spellEnd"/>
      <w:r w:rsidRPr="00DF2DA5">
        <w:rPr>
          <w:rFonts w:hint="cs"/>
          <w:rtl/>
          <w:lang w:bidi="ar-EG"/>
        </w:rPr>
        <w:t xml:space="preserve"> للمناقشات في مقابل تأكد كل وفد أهم متفقون مائة في المائة بشأن المصطلحات. ويمكن أن تكون كالتالي "قررت اللجنة الاستمرار في المناقشات حول المراجعة الخارجية للدعم التقني الذي تقدمه الويبو في مجال التعاون لأغراض التنمية". ورأت نائبة الرئيس أن اللجنة لم توافق على استمرار المناقشات بشأن هذا الأمر على وجه الخصوص ولذلك يجب أن يرد ما يلي "توافق كافة الوفود على ما تمت مراجعته الآن وتوافق على الاقتراح </w:t>
      </w:r>
      <w:r w:rsidR="00494755" w:rsidRPr="00DF2DA5">
        <w:rPr>
          <w:rFonts w:hint="cs"/>
          <w:rtl/>
          <w:lang w:bidi="ar-EG"/>
        </w:rPr>
        <w:t>الإسباني</w:t>
      </w:r>
      <w:r w:rsidRPr="00DF2DA5">
        <w:rPr>
          <w:rFonts w:hint="cs"/>
          <w:rtl/>
          <w:lang w:bidi="ar-EG"/>
        </w:rPr>
        <w:t xml:space="preserve"> كما هو مرفق بالملحق الأول من الملخص." </w:t>
      </w:r>
    </w:p>
    <w:p w:rsidR="00974D55" w:rsidRPr="00DF2DA5" w:rsidRDefault="00974D55" w:rsidP="00EC4A7E">
      <w:pPr>
        <w:pStyle w:val="NumberedParaAR"/>
        <w:rPr>
          <w:lang w:bidi="ar-EG"/>
        </w:rPr>
      </w:pPr>
      <w:r w:rsidRPr="00DF2DA5">
        <w:rPr>
          <w:rFonts w:hint="cs"/>
          <w:rtl/>
          <w:lang w:bidi="ar-EG"/>
        </w:rPr>
        <w:lastRenderedPageBreak/>
        <w:t xml:space="preserve">وأصر وفد المملكة المتحدة على أن يصبح الأمر أكثر </w:t>
      </w:r>
      <w:proofErr w:type="spellStart"/>
      <w:r w:rsidRPr="00DF2DA5">
        <w:rPr>
          <w:rFonts w:hint="cs"/>
          <w:rtl/>
          <w:lang w:bidi="ar-EG"/>
        </w:rPr>
        <w:t>وقائعية</w:t>
      </w:r>
      <w:proofErr w:type="spellEnd"/>
      <w:r w:rsidRPr="00DF2DA5">
        <w:rPr>
          <w:rFonts w:hint="cs"/>
          <w:rtl/>
          <w:lang w:bidi="ar-EG"/>
        </w:rPr>
        <w:t xml:space="preserve">. كانت هناك اقتراحات أخرى ليست </w:t>
      </w:r>
      <w:proofErr w:type="spellStart"/>
      <w:r w:rsidRPr="00DF2DA5">
        <w:rPr>
          <w:rFonts w:hint="cs"/>
          <w:rtl/>
          <w:lang w:bidi="ar-EG"/>
        </w:rPr>
        <w:t>وقائعية</w:t>
      </w:r>
      <w:proofErr w:type="spellEnd"/>
      <w:r w:rsidRPr="00DF2DA5">
        <w:rPr>
          <w:rFonts w:hint="cs"/>
          <w:rtl/>
          <w:lang w:bidi="ar-EG"/>
        </w:rPr>
        <w:t xml:space="preserve">، لكن كان هناك خيار أيضا يتمثل في منهجية تستخدم غالبا، حيث يمكنهم القول أن بعض الوفود دعمت الاقتراح </w:t>
      </w:r>
      <w:r w:rsidR="00494755" w:rsidRPr="00DF2DA5">
        <w:rPr>
          <w:rFonts w:hint="cs"/>
          <w:rtl/>
          <w:lang w:bidi="ar-EG"/>
        </w:rPr>
        <w:t>الإسباني</w:t>
      </w:r>
      <w:r w:rsidRPr="00DF2DA5">
        <w:rPr>
          <w:rFonts w:hint="cs"/>
          <w:rtl/>
          <w:lang w:bidi="ar-EG"/>
        </w:rPr>
        <w:t xml:space="preserve"> وطالبت بإغلاق هذا البند من بنود جدول الأعمال. وأيدت الوفود الاقتراح </w:t>
      </w:r>
      <w:r w:rsidR="00494755" w:rsidRPr="00DF2DA5">
        <w:rPr>
          <w:rFonts w:hint="cs"/>
          <w:rtl/>
          <w:lang w:bidi="ar-EG"/>
        </w:rPr>
        <w:t>الإسباني</w:t>
      </w:r>
      <w:r w:rsidRPr="00DF2DA5">
        <w:rPr>
          <w:rFonts w:hint="cs"/>
          <w:rtl/>
          <w:lang w:bidi="ar-EG"/>
        </w:rPr>
        <w:t xml:space="preserve"> وطالبت بالاستمرار في ترك هذا البند مفتوحا. وكان ذلك أكثر الأمور </w:t>
      </w:r>
      <w:proofErr w:type="spellStart"/>
      <w:r w:rsidRPr="00DF2DA5">
        <w:rPr>
          <w:rFonts w:hint="cs"/>
          <w:rtl/>
          <w:lang w:bidi="ar-EG"/>
        </w:rPr>
        <w:t>وقائعية</w:t>
      </w:r>
      <w:proofErr w:type="spellEnd"/>
      <w:r w:rsidRPr="00DF2DA5">
        <w:rPr>
          <w:rFonts w:hint="cs"/>
          <w:rtl/>
          <w:lang w:bidi="ar-EG"/>
        </w:rPr>
        <w:t xml:space="preserve"> لأن اللجنة يمكنها السير دول الخوض في العديد من التفاصيل. </w:t>
      </w:r>
    </w:p>
    <w:p w:rsidR="00974D55" w:rsidRPr="00DF2DA5" w:rsidRDefault="00974D55" w:rsidP="00EC4A7E">
      <w:pPr>
        <w:pStyle w:val="NumberedParaAR"/>
        <w:rPr>
          <w:lang w:bidi="ar-EG"/>
        </w:rPr>
      </w:pPr>
      <w:r w:rsidRPr="00DF2DA5">
        <w:rPr>
          <w:rFonts w:hint="cs"/>
          <w:rtl/>
          <w:lang w:bidi="ar-EG"/>
        </w:rPr>
        <w:t xml:space="preserve">وصرح وفد الهند أنه عادة ما لا تتم مناقشة ملخص الرئيس إلا أن الدول الأعضاء تقوم الآن بمناقشته. وكان الوفد يوافق على ما تختاره نائبة الرئيس بوصفها أن لها الكلمة الأخيرة ويمكنها اعتماد ذلك. </w:t>
      </w:r>
    </w:p>
    <w:p w:rsidR="00974D55" w:rsidRPr="00DF2DA5" w:rsidRDefault="00974D55" w:rsidP="00EC4A7E">
      <w:pPr>
        <w:pStyle w:val="NumberedParaAR"/>
        <w:rPr>
          <w:lang w:bidi="ar-EG"/>
        </w:rPr>
      </w:pPr>
      <w:r w:rsidRPr="00DF2DA5">
        <w:rPr>
          <w:rFonts w:hint="cs"/>
          <w:rtl/>
          <w:lang w:bidi="ar-EG"/>
        </w:rPr>
        <w:t xml:space="preserve">ووافق وفد جزر البهاما على ما قاله وفد الهند. فهذا هو ملخص الرئيس ويجب أن يتم التمسك به. </w:t>
      </w:r>
    </w:p>
    <w:p w:rsidR="00974D55" w:rsidRPr="00DF2DA5" w:rsidRDefault="00974D55" w:rsidP="00EC4A7E">
      <w:pPr>
        <w:pStyle w:val="NumberedParaAR"/>
        <w:rPr>
          <w:lang w:bidi="ar-EG"/>
        </w:rPr>
      </w:pPr>
      <w:r w:rsidRPr="00DF2DA5">
        <w:rPr>
          <w:rFonts w:hint="cs"/>
          <w:rtl/>
          <w:lang w:bidi="ar-EG"/>
        </w:rPr>
        <w:t xml:space="preserve">ولم ير وفد سويسرا أن وفد المملكة المتحدة كان يطلب التفاوض بشأن ملخص الرئيس. إن ما طالب به الوفد كما فهم وفد سويسرا هو وضع تقرير وقائعي للمناقشات التي تمت. واحتاجت اللجنة إلى الاعتراف بأن هناك ما ينقص في هذا البند لأن الفقرة تتم صياغتها حاليا لأنها لم تعكس بصورة كاملة حالة المناقشات. وكان هناك رأيين متعارضين حول كيفية السير قدما بشأن هذا البند. وقد قال الزميل من المملكة المتحدة لتوه انه لم يكن هناك اتفاق حول كيفية السير في هذا الأمر قدما. وقد اقترح صياغة كانت </w:t>
      </w:r>
      <w:proofErr w:type="spellStart"/>
      <w:r w:rsidRPr="00DF2DA5">
        <w:rPr>
          <w:rFonts w:hint="cs"/>
          <w:rtl/>
          <w:lang w:bidi="ar-EG"/>
        </w:rPr>
        <w:t>وقائعية</w:t>
      </w:r>
      <w:proofErr w:type="spellEnd"/>
      <w:r w:rsidRPr="00DF2DA5">
        <w:rPr>
          <w:rFonts w:hint="cs"/>
          <w:rtl/>
          <w:lang w:bidi="ar-EG"/>
        </w:rPr>
        <w:t xml:space="preserve"> للغاية قائلا أن هناك بعض مجموعات الدول التي تتبنى رأيا وأن بعضها الآخر يتبنى رأيا مختلفا. وكانت هناك حاجة لأن يكون الملخص أكثر </w:t>
      </w:r>
      <w:proofErr w:type="spellStart"/>
      <w:r w:rsidRPr="00DF2DA5">
        <w:rPr>
          <w:rFonts w:hint="cs"/>
          <w:rtl/>
          <w:lang w:bidi="ar-EG"/>
        </w:rPr>
        <w:t>وقائعية</w:t>
      </w:r>
      <w:proofErr w:type="spellEnd"/>
      <w:r w:rsidRPr="00DF2DA5">
        <w:rPr>
          <w:rFonts w:hint="cs"/>
          <w:rtl/>
          <w:lang w:bidi="ar-EG"/>
        </w:rPr>
        <w:t xml:space="preserve"> ولذلك كان وفد سويسرا يود أن تظهر هذه النقطة في المناقشات بشكل كامل ضمن الفقرة 9-8. ولم يكن ذلك تفاوضا، لكن كان من المهم أن يكون هناك انعكاسا </w:t>
      </w:r>
      <w:proofErr w:type="spellStart"/>
      <w:r w:rsidRPr="00DF2DA5">
        <w:rPr>
          <w:rFonts w:hint="cs"/>
          <w:rtl/>
          <w:lang w:bidi="ar-EG"/>
        </w:rPr>
        <w:t>وقائعيا</w:t>
      </w:r>
      <w:proofErr w:type="spellEnd"/>
      <w:r w:rsidRPr="00DF2DA5">
        <w:rPr>
          <w:rFonts w:hint="cs"/>
          <w:rtl/>
          <w:lang w:bidi="ar-EG"/>
        </w:rPr>
        <w:t xml:space="preserve"> لما قيل. </w:t>
      </w:r>
    </w:p>
    <w:p w:rsidR="00974D55" w:rsidRPr="00DF2DA5" w:rsidRDefault="00974D55" w:rsidP="00EC4A7E">
      <w:pPr>
        <w:pStyle w:val="NumberedParaAR"/>
        <w:rPr>
          <w:lang w:bidi="ar-EG"/>
        </w:rPr>
      </w:pPr>
      <w:r w:rsidRPr="00DF2DA5">
        <w:rPr>
          <w:rFonts w:hint="cs"/>
          <w:rtl/>
          <w:lang w:bidi="ar-EG"/>
        </w:rPr>
        <w:t xml:space="preserve">وأساء وفد جمهورية التشيك فهم ما تم بالنسبة للاقتراح </w:t>
      </w:r>
      <w:r w:rsidR="00494755" w:rsidRPr="00DF2DA5">
        <w:rPr>
          <w:rFonts w:hint="cs"/>
          <w:rtl/>
          <w:lang w:bidi="ar-EG"/>
        </w:rPr>
        <w:t>الإسباني</w:t>
      </w:r>
      <w:r w:rsidRPr="00DF2DA5">
        <w:rPr>
          <w:rFonts w:hint="cs"/>
          <w:rtl/>
          <w:lang w:bidi="ar-EG"/>
        </w:rPr>
        <w:t xml:space="preserve"> الأصلي الذي تم الاتفاق بشأنه أثناء  المشاورات غير الرسمية وبعد ذلك لأنه لم يكن هناك من يعارض الاقتراح في القاعة. وكانت هناك مسألة منفصلة متعلقة بكيفية القيام بمسايرة التوصيات الرسمية بصورة أفضل، أي المراجعة الخارجية. ولم تكن تلك المرة الأولى التي يتم فيها اعتماد توصيات ملموسة في اللجنة. ووفقا لوفد جمهورية التشيك، وافقت اللجنة على الاقتراح الوسط الذي طرحته </w:t>
      </w:r>
      <w:r w:rsidR="00494755" w:rsidRPr="00DF2DA5">
        <w:rPr>
          <w:rFonts w:hint="cs"/>
          <w:rtl/>
          <w:lang w:bidi="ar-EG"/>
        </w:rPr>
        <w:t>إسبانيا</w:t>
      </w:r>
      <w:r w:rsidRPr="00DF2DA5">
        <w:rPr>
          <w:rFonts w:hint="cs"/>
          <w:rtl/>
          <w:lang w:bidi="ar-EG"/>
        </w:rPr>
        <w:t xml:space="preserve">. </w:t>
      </w:r>
    </w:p>
    <w:p w:rsidR="00974D55" w:rsidRPr="00DF2DA5" w:rsidRDefault="00974D55" w:rsidP="00EC4A7E">
      <w:pPr>
        <w:pStyle w:val="NumberedParaAR"/>
        <w:rPr>
          <w:lang w:bidi="ar-EG"/>
        </w:rPr>
      </w:pPr>
      <w:r w:rsidRPr="00DF2DA5">
        <w:rPr>
          <w:rFonts w:hint="cs"/>
          <w:rtl/>
          <w:lang w:bidi="ar-EG"/>
        </w:rPr>
        <w:t xml:space="preserve">وأيد وفد نيجيريا، متحدثا بالنيابة عن المجموعة الأفريقية، الوفود التي صرحت بأن الرئيس هو المالك الأصلي لملخص الرئيس. وفيما يتعلق باقتراح طرح في القاعة بشأن الميل تجاه الصياغة المعتادة والتي كانت كالتالي "أيدت بعض الوفود الاقتراح </w:t>
      </w:r>
      <w:r w:rsidR="00494755" w:rsidRPr="00DF2DA5">
        <w:rPr>
          <w:rFonts w:hint="cs"/>
          <w:rtl/>
          <w:lang w:bidi="ar-EG"/>
        </w:rPr>
        <w:t>الإسباني</w:t>
      </w:r>
      <w:r w:rsidRPr="00DF2DA5">
        <w:rPr>
          <w:rFonts w:hint="cs"/>
          <w:rtl/>
          <w:lang w:bidi="ar-EG"/>
        </w:rPr>
        <w:t xml:space="preserve"> وطالبت بغلق هذا البند من بنود جدول الأعمال"، لكن يجب أن يكون هناك إشارة إلى الجانب المعاكس تظهر أن بعض الوفود قد أيدت الاقتراح </w:t>
      </w:r>
      <w:r w:rsidR="00494755" w:rsidRPr="00DF2DA5">
        <w:rPr>
          <w:rFonts w:hint="cs"/>
          <w:rtl/>
          <w:lang w:bidi="ar-EG"/>
        </w:rPr>
        <w:t>الإسباني</w:t>
      </w:r>
      <w:r w:rsidRPr="00DF2DA5">
        <w:rPr>
          <w:rFonts w:hint="cs"/>
          <w:rtl/>
          <w:lang w:bidi="ar-EG"/>
        </w:rPr>
        <w:t xml:space="preserve"> وطالبت بأن يظل هذا البند مفتوحا بما في ذلك كافة الوثائق الموجودة. </w:t>
      </w:r>
    </w:p>
    <w:p w:rsidR="00974D55" w:rsidRPr="00DF2DA5" w:rsidRDefault="00974D55" w:rsidP="00EC4A7E">
      <w:pPr>
        <w:pStyle w:val="NumberedParaAR"/>
        <w:rPr>
          <w:lang w:bidi="ar-EG"/>
        </w:rPr>
      </w:pPr>
      <w:r w:rsidRPr="00DF2DA5">
        <w:rPr>
          <w:rFonts w:hint="cs"/>
          <w:rtl/>
          <w:lang w:bidi="ar-EG"/>
        </w:rPr>
        <w:t xml:space="preserve">واتفق وفد المملكة المتحدة مع وفد الهند ووفد جزر البهاما في القول بأن الأمر لم يكن تفاوضا. وعندما يكون الأمر </w:t>
      </w:r>
      <w:proofErr w:type="spellStart"/>
      <w:r w:rsidRPr="00DF2DA5">
        <w:rPr>
          <w:rFonts w:hint="cs"/>
          <w:rtl/>
          <w:lang w:bidi="ar-EG"/>
        </w:rPr>
        <w:t>وقائعيا</w:t>
      </w:r>
      <w:proofErr w:type="spellEnd"/>
      <w:r w:rsidRPr="00DF2DA5">
        <w:rPr>
          <w:rFonts w:hint="cs"/>
          <w:rtl/>
          <w:lang w:bidi="ar-EG"/>
        </w:rPr>
        <w:t xml:space="preserve"> فإن الوفد سيعطيه كل دعم. وإلى جانب ذلك كانت هناك تعديل قام به وفد نيجريا حول مسألة بعض الوفود والوفود الأخرى مع توضيحه. وكان الوفد موافقا على ذلك ولم يوافق على رأي الزميل من وفد جمهورية التشيك حول تقييمه.</w:t>
      </w:r>
    </w:p>
    <w:p w:rsidR="00974D55" w:rsidRPr="00DF2DA5" w:rsidRDefault="00974D55" w:rsidP="00EC4A7E">
      <w:pPr>
        <w:pStyle w:val="NumberedParaAR"/>
        <w:rPr>
          <w:lang w:bidi="ar-EG"/>
        </w:rPr>
      </w:pPr>
      <w:r w:rsidRPr="00DF2DA5">
        <w:rPr>
          <w:rFonts w:hint="cs"/>
          <w:rtl/>
          <w:lang w:bidi="ar-EG"/>
        </w:rPr>
        <w:t xml:space="preserve">وقامت نائبة الرئيس بتعليق المناقشات حول الفقرة 9-8. وأشارت نائبة الرئيس إلى القرار الذي تم قبوله بالفعل في الدورة 16 للجنة المعنية بالتنمية والملكية الفكرية فيما يتعلق بملخص الرئيس وقامت بإدخال إضافة صغيرة عليه. وفيما يتماشى مع العديد من توصيات الوفود بأن يصبح الملخص ملكا للرئيس، فقد تفضلت نائبة الرئيس بطلب التعاون. ولذلك، فإن الفقرة 9-8 كانت كالتالي " قررت اللجنة الاستمرار في نقاش تقرير بشأن المراجعة الخارجية للدعم التقني الذي تقدمه الويبو في مجال التعاون لأغراض التنمية بالإضافة إلى قائمة. وقد وافقت الوفود على الاقتراح </w:t>
      </w:r>
      <w:r w:rsidR="00494755" w:rsidRPr="00DF2DA5">
        <w:rPr>
          <w:rFonts w:hint="cs"/>
          <w:rtl/>
          <w:lang w:bidi="ar-EG"/>
        </w:rPr>
        <w:t>الإسباني</w:t>
      </w:r>
      <w:r w:rsidRPr="00DF2DA5">
        <w:rPr>
          <w:rFonts w:hint="cs"/>
          <w:rtl/>
          <w:lang w:bidi="ar-EG"/>
        </w:rPr>
        <w:t xml:space="preserve"> المنقح كما هو مرفق بالملحق الأول للملخص." وكما تمت الإشارة في العديد من المناسبات، ستظهر المناقشات المستمرة في السجل. وقامت نائبة الرئيس باعتماد القرار. </w:t>
      </w:r>
    </w:p>
    <w:p w:rsidR="00974D55" w:rsidRPr="00DF2DA5" w:rsidRDefault="00974D55" w:rsidP="00EC4A7E">
      <w:pPr>
        <w:pStyle w:val="NumberedParaAR"/>
        <w:rPr>
          <w:lang w:bidi="ar-EG"/>
        </w:rPr>
      </w:pPr>
      <w:r w:rsidRPr="00DF2DA5">
        <w:rPr>
          <w:rFonts w:hint="cs"/>
          <w:rtl/>
          <w:lang w:bidi="ar-EG"/>
        </w:rPr>
        <w:t xml:space="preserve">ولم يوافق وفد المملكة المتحدة على أن ذلك يمثل انعكاسا </w:t>
      </w:r>
      <w:proofErr w:type="spellStart"/>
      <w:r w:rsidRPr="00DF2DA5">
        <w:rPr>
          <w:rFonts w:hint="cs"/>
          <w:rtl/>
          <w:lang w:bidi="ar-EG"/>
        </w:rPr>
        <w:t>وقائعيا</w:t>
      </w:r>
      <w:proofErr w:type="spellEnd"/>
      <w:r w:rsidRPr="00DF2DA5">
        <w:rPr>
          <w:rFonts w:hint="cs"/>
          <w:rtl/>
          <w:lang w:bidi="ar-EG"/>
        </w:rPr>
        <w:t xml:space="preserve"> للمناقشات حول هذا البند. </w:t>
      </w:r>
    </w:p>
    <w:p w:rsidR="00974D55" w:rsidRPr="00DF2DA5" w:rsidRDefault="00974D55" w:rsidP="00EC4A7E">
      <w:pPr>
        <w:pStyle w:val="NumberedParaAR"/>
        <w:rPr>
          <w:lang w:bidi="ar-EG"/>
        </w:rPr>
      </w:pPr>
      <w:r w:rsidRPr="00DF2DA5">
        <w:rPr>
          <w:rFonts w:hint="cs"/>
          <w:rtl/>
          <w:lang w:bidi="ar-EG"/>
        </w:rPr>
        <w:lastRenderedPageBreak/>
        <w:t xml:space="preserve">وصرحت نائبة الرئيس أنه بعد دراسة جدول الأعمال، فإن اللجنة قد وصلت إلى البند الأخير في الدورة السابعة عشر للجنة المعنية بالتنمية والملكية الفكرية. </w:t>
      </w:r>
    </w:p>
    <w:p w:rsidR="00974D55" w:rsidRPr="00DF2DA5" w:rsidRDefault="00974D55" w:rsidP="00DF2DA5">
      <w:pPr>
        <w:pStyle w:val="NumberedParaAR"/>
        <w:rPr>
          <w:lang w:bidi="ar-EG"/>
        </w:rPr>
      </w:pPr>
      <w:r w:rsidRPr="00DF2DA5">
        <w:rPr>
          <w:rFonts w:hint="cs"/>
          <w:rtl/>
          <w:lang w:bidi="ar-EG"/>
        </w:rPr>
        <w:t xml:space="preserve">وأشار وفد الولايات المتحدة إلى تخوفه بشأن أن الفقرة 9-8 لم تكن </w:t>
      </w:r>
      <w:proofErr w:type="spellStart"/>
      <w:r w:rsidRPr="00DF2DA5">
        <w:rPr>
          <w:rFonts w:hint="cs"/>
          <w:rtl/>
          <w:lang w:bidi="ar-EG"/>
        </w:rPr>
        <w:t>وقائعية</w:t>
      </w:r>
      <w:proofErr w:type="spellEnd"/>
      <w:r w:rsidRPr="00DF2DA5">
        <w:rPr>
          <w:rFonts w:hint="cs"/>
          <w:rtl/>
          <w:lang w:bidi="ar-EG"/>
        </w:rPr>
        <w:t xml:space="preserve"> بصورة كاملة، كذلك فعل وفد المملكة المتحدة. </w:t>
      </w:r>
      <w:r w:rsidR="00DF2DA5" w:rsidRPr="00DF2DA5">
        <w:rPr>
          <w:rFonts w:hint="cs"/>
          <w:rtl/>
          <w:lang w:bidi="ar-EG"/>
        </w:rPr>
        <w:t xml:space="preserve">ورأى أن الفقرة 9-8 </w:t>
      </w:r>
      <w:r w:rsidRPr="00DF2DA5">
        <w:rPr>
          <w:rFonts w:hint="cs"/>
          <w:rtl/>
          <w:lang w:bidi="ar-EG"/>
        </w:rPr>
        <w:t>تعكس فقط جزء</w:t>
      </w:r>
      <w:bookmarkStart w:id="3" w:name="_GoBack"/>
      <w:bookmarkEnd w:id="3"/>
      <w:r w:rsidRPr="00DF2DA5">
        <w:rPr>
          <w:rFonts w:hint="cs"/>
          <w:rtl/>
          <w:lang w:bidi="ar-EG"/>
        </w:rPr>
        <w:t xml:space="preserve"> من المناقشات وأشار إلى انه بالرغم من أنه كان هناك اتفاق حول </w:t>
      </w:r>
      <w:r w:rsidR="00DF2DA5" w:rsidRPr="00DF2DA5">
        <w:rPr>
          <w:rFonts w:hint="cs"/>
          <w:rtl/>
          <w:lang w:bidi="ar-EG"/>
        </w:rPr>
        <w:t xml:space="preserve">مضمون </w:t>
      </w:r>
      <w:r w:rsidRPr="00DF2DA5">
        <w:rPr>
          <w:rFonts w:hint="cs"/>
          <w:rtl/>
          <w:lang w:bidi="ar-EG"/>
        </w:rPr>
        <w:t xml:space="preserve">الاقتراح </w:t>
      </w:r>
      <w:r w:rsidR="00494755" w:rsidRPr="00DF2DA5">
        <w:rPr>
          <w:rFonts w:hint="cs"/>
          <w:rtl/>
          <w:lang w:bidi="ar-EG"/>
        </w:rPr>
        <w:t>الإسباني</w:t>
      </w:r>
      <w:r w:rsidRPr="00DF2DA5">
        <w:rPr>
          <w:rFonts w:hint="cs"/>
          <w:rtl/>
          <w:lang w:bidi="ar-EG"/>
        </w:rPr>
        <w:t xml:space="preserve"> المنقح</w:t>
      </w:r>
      <w:r w:rsidR="00DF2DA5" w:rsidRPr="00DF2DA5">
        <w:rPr>
          <w:rFonts w:hint="cs"/>
          <w:rtl/>
          <w:lang w:bidi="ar-EG"/>
        </w:rPr>
        <w:t>، ليس هناك اتفاق حول كيفية التعامل مع الاقتراح وهل ينبغي السير قدما به</w:t>
      </w:r>
      <w:r w:rsidRPr="00DF2DA5">
        <w:rPr>
          <w:rFonts w:hint="cs"/>
          <w:rtl/>
          <w:lang w:bidi="ar-EG"/>
        </w:rPr>
        <w:t xml:space="preserve">. </w:t>
      </w:r>
    </w:p>
    <w:p w:rsidR="00974D55" w:rsidRPr="00DF2DA5" w:rsidRDefault="00974D55" w:rsidP="00EC4A7E">
      <w:pPr>
        <w:pStyle w:val="NumberedParaAR"/>
        <w:rPr>
          <w:lang w:bidi="ar-EG"/>
        </w:rPr>
      </w:pPr>
      <w:r w:rsidRPr="00DF2DA5">
        <w:rPr>
          <w:rFonts w:hint="cs"/>
          <w:rtl/>
          <w:lang w:bidi="ar-EG"/>
        </w:rPr>
        <w:t xml:space="preserve">وأيد وفد سويسرا إلى البيانات التي ألقاها وفدي المملكة المتحدة والولايات المتحدة حول بند 9-8 لأنه وجد أنه غير وقائعي بالمرة. </w:t>
      </w:r>
    </w:p>
    <w:p w:rsidR="00974D55" w:rsidRPr="00DF2DA5" w:rsidRDefault="00974D55" w:rsidP="00EC4A7E">
      <w:pPr>
        <w:pStyle w:val="NumberedParaAR"/>
        <w:rPr>
          <w:lang w:bidi="ar-EG"/>
        </w:rPr>
      </w:pPr>
      <w:r w:rsidRPr="00DF2DA5">
        <w:rPr>
          <w:rFonts w:hint="cs"/>
          <w:rtl/>
          <w:lang w:bidi="ar-EG"/>
        </w:rPr>
        <w:t xml:space="preserve">وعبر وفد نيجيريا، متحدثا بالنيابة عن المجموعة الأفريقية، عن شكره لنائبة الرئيس على قيادتها وعبر عن تقدير المجموعات للرئيس ونائبي الرئيس. </w:t>
      </w:r>
    </w:p>
    <w:p w:rsidR="00974D55" w:rsidRPr="00DF2DA5" w:rsidRDefault="00974D55" w:rsidP="00EC4A7E">
      <w:pPr>
        <w:pStyle w:val="NumberedParaAR"/>
        <w:rPr>
          <w:lang w:bidi="ar-EG"/>
        </w:rPr>
      </w:pPr>
      <w:r w:rsidRPr="00DF2DA5">
        <w:rPr>
          <w:rFonts w:hint="cs"/>
          <w:rtl/>
          <w:lang w:bidi="ar-EG"/>
        </w:rPr>
        <w:t>وطلب وفد جمهورية التشيك إيضاحا ب</w:t>
      </w:r>
      <w:r w:rsidR="00494755" w:rsidRPr="00DF2DA5">
        <w:rPr>
          <w:rFonts w:hint="cs"/>
          <w:rtl/>
          <w:lang w:bidi="ar-EG"/>
        </w:rPr>
        <w:t>شأن ما إذا كانت كلمة "كل" قد تم</w:t>
      </w:r>
      <w:r w:rsidRPr="00DF2DA5">
        <w:rPr>
          <w:rFonts w:hint="cs"/>
          <w:rtl/>
          <w:lang w:bidi="ar-EG"/>
        </w:rPr>
        <w:t xml:space="preserve"> حذفها من نقطة 9-8. وإذا صح ذلك، فإن الوفد لا يوافق على ذلك. </w:t>
      </w:r>
    </w:p>
    <w:p w:rsidR="00974D55" w:rsidRPr="00DF2DA5" w:rsidRDefault="00974D55" w:rsidP="00EC4A7E">
      <w:pPr>
        <w:pStyle w:val="NumberedParaAR"/>
        <w:rPr>
          <w:lang w:bidi="ar-EG"/>
        </w:rPr>
      </w:pPr>
      <w:r w:rsidRPr="00DF2DA5">
        <w:rPr>
          <w:rFonts w:hint="cs"/>
          <w:rtl/>
          <w:lang w:bidi="ar-EG"/>
        </w:rPr>
        <w:t xml:space="preserve">وقالت نائبة الرئيس أنه إذا كانت كلمة "كل" مفقودة من النص، فإن ذلك قد حدث عن طريق الخطأ. ويجب أن يكون النص كالتالي "كل الوفود" لأن اللجنة قد ناقشت ذلك في العديد من المناسبات. وبالرغم من ذلك، فإن النقاش حول ملخص الرئيس قد تم إغلاقه. </w:t>
      </w:r>
    </w:p>
    <w:p w:rsidR="00974D55" w:rsidRPr="00DF2DA5" w:rsidRDefault="00974D55" w:rsidP="00EC4A7E">
      <w:pPr>
        <w:pStyle w:val="NumberedParaAR"/>
        <w:rPr>
          <w:lang w:bidi="ar-EG"/>
        </w:rPr>
      </w:pPr>
      <w:r w:rsidRPr="00DF2DA5">
        <w:rPr>
          <w:rFonts w:hint="cs"/>
          <w:rtl/>
          <w:lang w:bidi="ar-EG"/>
        </w:rPr>
        <w:t xml:space="preserve">وذكر وفد اليابان فيما يتعلق بالفقرة 9-8 بأنه يؤيد المواقف التي عبرت عنها وفود المملكة المتحدة والولايات المتحدة الأمريكية وسويسرا على التوالي. </w:t>
      </w:r>
    </w:p>
    <w:p w:rsidR="00974D55" w:rsidRPr="00DF2DA5" w:rsidRDefault="00974D55" w:rsidP="00EC4A7E">
      <w:pPr>
        <w:pStyle w:val="NormalParaAR"/>
        <w:ind w:left="360"/>
        <w:rPr>
          <w:u w:val="single"/>
          <w:lang w:bidi="ar-EG"/>
        </w:rPr>
      </w:pPr>
      <w:r w:rsidRPr="00DF2DA5">
        <w:rPr>
          <w:rFonts w:hint="cs"/>
          <w:u w:val="single"/>
          <w:rtl/>
          <w:lang w:bidi="ar-EG"/>
        </w:rPr>
        <w:t xml:space="preserve">بيانات ختامية </w:t>
      </w:r>
    </w:p>
    <w:p w:rsidR="00974D55" w:rsidRPr="00DF2DA5" w:rsidRDefault="00974D55" w:rsidP="00EC4A7E">
      <w:pPr>
        <w:pStyle w:val="NumberedParaAR"/>
        <w:rPr>
          <w:lang w:bidi="ar-EG"/>
        </w:rPr>
      </w:pPr>
      <w:r w:rsidRPr="00DF2DA5">
        <w:rPr>
          <w:rFonts w:hint="cs"/>
          <w:rtl/>
          <w:lang w:bidi="ar-EG"/>
        </w:rPr>
        <w:t xml:space="preserve">وأحاط وفد البرازيل علما بالتقدم الذي تم إحرازه بشأن الدعم التقني. وأشاد بالجهود التي بذلها وفد </w:t>
      </w:r>
      <w:r w:rsidR="00494755" w:rsidRPr="00DF2DA5">
        <w:rPr>
          <w:rFonts w:hint="cs"/>
          <w:rtl/>
          <w:lang w:bidi="ar-EG"/>
        </w:rPr>
        <w:t>إسبانيا</w:t>
      </w:r>
      <w:r w:rsidRPr="00DF2DA5">
        <w:rPr>
          <w:rFonts w:hint="cs"/>
          <w:rtl/>
          <w:lang w:bidi="ar-EG"/>
        </w:rPr>
        <w:t xml:space="preserve"> في التوصل إلى طريق إيجابي وعملي للسير للأمام في موضوع ذو أهمية كبرى وهو ما نتج عنه وثيقة في الملحق الأول الخاص بملخص الرئيس. وقد تم تلقى الوثيقة بترحيب توافقي من قبل اللجنة. لكن للأسف فقد منع تبنيها المعارضة التي أبدتها بعض الدول الأعضاء تجاه وثيقة "المراجعة الخارجية للدعم التقني الذي تقدمه الويبو في مجال التعاون لأغراض التنمية". وعبر الوفد عن اعتقاده بأنه يجب ترك جزء من الوثائق للدورة القادمة. وقد أظهرت الوثيقة الموافقة على أن الملحق الأول للملخص لم تأت من فراغ. فلها علاقة مباشرة بالتقرير الخارجي والتوصيات الواردة به إلى جانب الوثائق المتعلقة بالدورات الأخرى. ويجب أن تأخذ مناقشة النقاط الست المراجعة الخارجية في الحسبان إذا اختارت الدول الأعضاء القيام بذلك. علاوة على ذلك، يجب أن تكون مسألة الدعم التقني بندا مستقلا على جدول أعمال اللجنة المعنية بالتنمية والملكية الفكرية بسبب أهميتها. وعبر الوفد عن أمله في التوصل إلى اتفاق حول هذا الأمر في الدورة الثامنة عشر. ولسوء الحظ، لم يكن من الممكن التوصل إلى اتفاق حول السير قدما بشأن قرار الجمعية العامة. وشاركت الدول الأعضاء في تنفيذ الدعائم الثلاثة للجنة المعنية بالتنمية والملكية الفكرية. وكان رأي البرازيل أن تتضمن هيئات الويبو المعنية بأغراض آلية التنسيق لجنة الويبو للمعايير ولجنة الموازنة. لقد كان عمل كافة اللجان مهما لتيسير جدول أعمال التنمية لأنها تؤثر جميعا في أنشطة الدول الأعضاء. علاوة على ذلك، فإن الدعامة الثالثة لقرار الجمعية العامة كانت ذات أهمية قصوى بالنسبة للدول النامية مع تضمين بند مستقل على جدول الأعمال حول "الملكية الفكرية والتنمية". وفي النهاية، ودت البرازيل التعليق على أهداف التنمية المستدامة. وكان تفويض اللجنة المعنية بالتنمية والملكية الفكرية يطرح بصورة طبيعية موضوع أهداف التنمية المستدامة تحت نطاق عمل اللجنة، بدون التأثير على المناقشات في كافة لجان الويبو الأخرى. ويجب أن تتضمن أيضا أهداف التنمية المستدامة الأخرى التي حددتها الدول الأعضاء. وفي الوقت الحالي، فإنها لا ترد في الوثيقة. وقد حددت البرازيل العديد من أهداف التنمية المستدامة الأخرى </w:t>
      </w:r>
      <w:r w:rsidRPr="00DF2DA5">
        <w:rPr>
          <w:rFonts w:hint="cs"/>
          <w:rtl/>
          <w:lang w:bidi="ar-EG"/>
        </w:rPr>
        <w:lastRenderedPageBreak/>
        <w:t xml:space="preserve">المتعلقة بالويبو بوصفها وكالة متخصصة تابعة للأمم المتحدة. وقد تم ذكر تلك الأهداف في البيان وسوف يتم رفعها إلى الأمانة في وقت لاحق. وعبرت البرازيل عن أملها في أن تتحول المناقشات حول أهداف التنمية المستدامة إلى إجراءات مفيدة. ويجب ترجمة أهداف التنمية المستدامة السبعة عشر إلى تدابير ملموسة تؤدي إلى تغيير حياة من يحتاجون إليها احتياجا كبيرا. وفي رأيه أن هذه المناقشات لن تتم دفعة واحدة فقط ولكنها تعتبر مثالا جيدا لموضوعات التي يجب أن تمثل جزءا من البند الدائم المقترح على جدول الأعمال. وهناك دورا هاما للويبو في المناقشات التي تجري بين أصحاب المصالح المتعددين حول تحقيق أهداف التنمية المستدامة.  وقد ظهرت أهداف التنمية المستدامة نتيجة مناقشات طويلة بين الوفود وعكست توافق في الرأي حول كيفية تخطيط المجتمع الدولي لتحقيق تلك الأهداف المهمة. وقد تضمنت وضع نهاية للفقر وحماية الكوكب وضمان تحقيق الرخاء للجميع. وعبرت وفد البرازيل عن أمله في أن تخلق نتائج هذا الأسبوع زخما للمناقشات المستقبلية من أجل التوصل إلى تفاهم حول المسائل العالقة. وتطلع الوفد إلى المناقشات التي سوف تعقد في الدورة الثامنة عشر وخاصة فيما يتعلق بالمراجعة المستقلة لتنفيذ توصيات جدول أعمال التنمية. </w:t>
      </w:r>
    </w:p>
    <w:p w:rsidR="00974D55" w:rsidRPr="00DF2DA5" w:rsidRDefault="00974D55" w:rsidP="00EC4A7E">
      <w:pPr>
        <w:pStyle w:val="NumberedParaAR"/>
        <w:rPr>
          <w:lang w:bidi="ar-EG"/>
        </w:rPr>
      </w:pPr>
      <w:r w:rsidRPr="00DF2DA5">
        <w:rPr>
          <w:rFonts w:hint="cs"/>
          <w:rtl/>
          <w:lang w:bidi="ar-EG"/>
        </w:rPr>
        <w:t xml:space="preserve">وأكد وفد لاتفيا، متحدثا بالنيابة عن مجموعة بلدان أوروبا الوسطى والبلطيق، على أنه أثناء هذا الأسبوع كان أمام اللجنة فرصة سانحة لمناقشة تنفيذ توصيات جدول أعمال التنمية من مختلف وجهات النظر. وقد اطلع على ملخص قدمه المدير العام وناقش مشروعات ملموسة تهدف إلى تنفيذ جدول أعمال التنمية. وقد شعرت المجموعة بالسرور لأنها رأت أن عمل تلك اللجنة يتحسن باستمرار من خلال التقييم المنتظم للمشروعات وتضمين التوصيات في المشروعات المستقبلية. وعبرت مجموعة بلدان أوروبا الوسطى والبلطيق عن شكرها لوفد </w:t>
      </w:r>
      <w:r w:rsidR="00494755" w:rsidRPr="00DF2DA5">
        <w:rPr>
          <w:rFonts w:hint="cs"/>
          <w:rtl/>
          <w:lang w:bidi="ar-EG"/>
        </w:rPr>
        <w:t>إسبانيا</w:t>
      </w:r>
      <w:r w:rsidRPr="00DF2DA5">
        <w:rPr>
          <w:rFonts w:hint="cs"/>
          <w:rtl/>
          <w:lang w:bidi="ar-EG"/>
        </w:rPr>
        <w:t xml:space="preserve"> على اقتراحه والجهود الضخمة التي بذلها والتوجيه القدير الذي قاد به اللجنة إلى التوصل إلى اتفاق حول مجموعة من التوصيات التي رفعت إلى أمانة الويبو حول طرق تحسين تقديم الدعم التقني. وعبرت عن أسفها لعدم تمكن الدول الأعضاء من السير قدما بشأن تلك المسألة. لقد كان الهدف المشترك هو تحسين جودة الأنشطة التي تتم في سياق تلك اللجنة. وقد رأت مجموعة بلدان أوروبا الوسطى والبلطيق عددا من نتائج تحديد المجالات التي قدمت للجنة. وفي هذا الصدد، تود المجموعة التأكيد على أن الهدف الرئيسي لهذه اللجنة هو تنفيذ التوصيات الخمسة والأربعين لجدول أعمال التنمية. وفي نفس الوقت فإن تلك الأنشطة قد تندرج تحت مبادرات/عمليات أخرى مثل التعاون بين دول الجنوب أو أهداف التنمية المستدامة ولكن ذلك لم يغير أو يزيد من تفويض هذه اللجنة. وفي النهاية، عبرت المجموعة عن شكرها للأمانة والمترجمين والذين ما كان يمكن من دونهم للاجتماع أن يتم كما شكرت كافة الوفود على تعاونها. </w:t>
      </w:r>
    </w:p>
    <w:p w:rsidR="00974D55" w:rsidRPr="00DF2DA5" w:rsidRDefault="00974D55" w:rsidP="00EC4A7E">
      <w:pPr>
        <w:pStyle w:val="NumberedParaAR"/>
        <w:rPr>
          <w:lang w:bidi="ar-EG"/>
        </w:rPr>
      </w:pPr>
      <w:r w:rsidRPr="00DF2DA5">
        <w:rPr>
          <w:rFonts w:hint="cs"/>
          <w:rtl/>
          <w:lang w:bidi="ar-EG"/>
        </w:rPr>
        <w:t xml:space="preserve">ورحب وفد جمهورية كوريا بالتقدم الذي تم إحرازه في الدورة بشأن الدعم التقني واعتماد مشروعات جديدة مثل "تعزيز وتطوير قطاع السمعيات والبصريات في بوركينا فاصو وبعض الدول الأفريقية </w:t>
      </w:r>
      <w:r w:rsidRPr="00DF2DA5">
        <w:rPr>
          <w:rtl/>
          <w:lang w:bidi="ar-EG"/>
        </w:rPr>
        <w:t>–</w:t>
      </w:r>
      <w:r w:rsidRPr="00DF2DA5">
        <w:rPr>
          <w:rFonts w:hint="cs"/>
          <w:rtl/>
          <w:lang w:bidi="ar-EG"/>
        </w:rPr>
        <w:t xml:space="preserve"> المرحلة الثانية"، و"استخدام المعلومات المتاحة للعامة من أجل تحقيق التنمية الاقتصادية"، و "التعاون من أجل التنمية والتثقيف بشأن حقوق الملكية الفكرية والتدريب المهني مع مؤسسات التدريب في الدول النامية وأقل الدول نموا". كما رحب أيضا بتقرير المدير العام حول تنفيذ جدول أعمال التنمية المتضمن في وثيقة رقم </w:t>
      </w:r>
      <w:r w:rsidRPr="00DF2DA5">
        <w:rPr>
          <w:szCs w:val="22"/>
        </w:rPr>
        <w:t>CDIP/17/2</w:t>
      </w:r>
      <w:r w:rsidRPr="00DF2DA5">
        <w:rPr>
          <w:rFonts w:hint="cs"/>
          <w:rtl/>
          <w:lang w:bidi="ar-EG"/>
        </w:rPr>
        <w:t xml:space="preserve"> والذي أوضح التقدم المذهل الذي تم إحرازه لتنفيذ جدول أعمال التنمية. ولأن وثيقة </w:t>
      </w:r>
      <w:r w:rsidRPr="00DF2DA5">
        <w:rPr>
          <w:szCs w:val="22"/>
        </w:rPr>
        <w:t>CDIP/17/4</w:t>
      </w:r>
      <w:r w:rsidRPr="00DF2DA5">
        <w:rPr>
          <w:rFonts w:hint="cs"/>
          <w:rtl/>
          <w:lang w:bidi="ar-EG"/>
        </w:rPr>
        <w:t xml:space="preserve">  حول عمل تحديد مجالات لأنشطة التعاون بين دول الجنوب في الويبو تم تقديمها في هذه الدورة، فقد شارك وفد جمهورية كوريا بصورة مستمرة في تنفيذ جدول أعمال التنمية من خلال مشروع صناديق كوريا </w:t>
      </w:r>
      <w:proofErr w:type="spellStart"/>
      <w:r w:rsidRPr="00DF2DA5">
        <w:rPr>
          <w:rFonts w:hint="cs"/>
          <w:rtl/>
          <w:lang w:bidi="ar-EG"/>
        </w:rPr>
        <w:t>الاستئمانية</w:t>
      </w:r>
      <w:proofErr w:type="spellEnd"/>
      <w:r w:rsidRPr="00DF2DA5">
        <w:rPr>
          <w:rFonts w:hint="cs"/>
          <w:rtl/>
          <w:lang w:bidi="ar-EG"/>
        </w:rPr>
        <w:t xml:space="preserve"> ومشاركة الملكية الفكرية. وألقى الوفد الضوء على أن اللجنة يجب أن تركز بصورة أكبر على المسائل البناءة والعملية. وفي هذا الصدد، رحب وفد جمهورية كوريا بالاتفاق بشأن الاقتراح </w:t>
      </w:r>
      <w:proofErr w:type="spellStart"/>
      <w:r w:rsidRPr="00DF2DA5">
        <w:rPr>
          <w:rFonts w:hint="cs"/>
          <w:rtl/>
          <w:lang w:bidi="ar-EG"/>
        </w:rPr>
        <w:t>ال</w:t>
      </w:r>
      <w:proofErr w:type="spellEnd"/>
      <w:r w:rsidRPr="00DF2DA5">
        <w:rPr>
          <w:rFonts w:hint="cs"/>
          <w:rtl/>
        </w:rPr>
        <w:t>أ</w:t>
      </w:r>
      <w:r w:rsidRPr="00DF2DA5">
        <w:rPr>
          <w:rFonts w:hint="cs"/>
          <w:rtl/>
          <w:lang w:bidi="ar-EG"/>
        </w:rPr>
        <w:t xml:space="preserve">سباني وأكد على أنه قد حان الوقت بالنسبة للجنة لأن تتحرك للأمام بعد إغلاق النقاش حول بند جدول الأعمال المتعلق بالمراجعة الخارجية. وفي النهاية أوضح موقفه حول الأمور المتعلقة باللجنة المعنية بالتنمية والملكية الفكرية. فكل لجنة من اللجان تتمتع بتفويض ووظائف. ويجب التعامل معها بصورة متساوية. لقد كان من الضروري اتخاذ قرار سريع من قبل الجمعية العامة حول الأمور المتعلقة باللجنة المعنية بالتنمية والملكية الفكرية. وتطلع الوفد إلى إجراء مناقشات بناءة ومثمرة في الدورة التالية للجنة المعنية بالتنمية والملكية الفكرية. </w:t>
      </w:r>
    </w:p>
    <w:p w:rsidR="00974D55" w:rsidRPr="00DF2DA5" w:rsidRDefault="00974D55" w:rsidP="00EC4A7E">
      <w:pPr>
        <w:pStyle w:val="NumberedParaAR"/>
        <w:rPr>
          <w:lang w:bidi="ar-EG"/>
        </w:rPr>
      </w:pPr>
      <w:r w:rsidRPr="00DF2DA5">
        <w:rPr>
          <w:rFonts w:hint="cs"/>
          <w:rtl/>
          <w:lang w:bidi="ar-EG"/>
        </w:rPr>
        <w:t xml:space="preserve">وأكد وفد جزر البهاما، متحدثا بالنيابة عن مجموعة بلدان أمريكا اللاتينية والكاريبي، أنه كان أمام اللجنة جدول أعمال مكتظ يجب مناقشته وأنها استطاعت تناول غالبية البنود الواردة على قائمة النقاش. كما عبر عن تقديره للدعم الممتاز المقدم </w:t>
      </w:r>
      <w:r w:rsidRPr="00DF2DA5">
        <w:rPr>
          <w:rFonts w:hint="cs"/>
          <w:rtl/>
          <w:lang w:bidi="ar-EG"/>
        </w:rPr>
        <w:lastRenderedPageBreak/>
        <w:t xml:space="preserve">من الأمانة والمترجمين. وأحاطت المجموعة علما بالمناقشات المتعلقة بموضوعات متنوعة والتي ناقشتها اللجنة وتداولتها خلال هذا الأسبوع. وعبرت عن سرورها لأن المرحلة الثانية من تعزيز وتطوير قطاع السمعيات والبصريات في بوركينا فاصو وبلدان أفريقية معينة قد تم تبنيها والموافقة عليها من قبل اللجنة، بالإضافة إلى مشروع المعلومات المتاحة للعامة والتثقيف بشأن حقوق الملكية الفكرية والتدريب المهني مع هيئات التدريب القضائية في الدول النامية وأقل البلدان نموا. وشاركت مجموعة بلدان أمريكا اللاتينية والكاريبي بصورة كاملة في المناقشات والمشاورات المتعلقة بمسألة الدعم التقني الذي تقدمه الويبو في مجال التعاون لأغراض التنمية. وشاركت كافة المجموعات الإقليمية في تلك المناقشات بروح التوافق والزمالة. وعبرت عن شكرها لوفد </w:t>
      </w:r>
      <w:r w:rsidR="00494755" w:rsidRPr="00DF2DA5">
        <w:rPr>
          <w:rFonts w:hint="cs"/>
          <w:rtl/>
          <w:lang w:bidi="ar-EG"/>
        </w:rPr>
        <w:t>إسبانيا</w:t>
      </w:r>
      <w:r w:rsidRPr="00DF2DA5">
        <w:rPr>
          <w:rFonts w:hint="cs"/>
          <w:rtl/>
          <w:lang w:bidi="ar-EG"/>
        </w:rPr>
        <w:t xml:space="preserve"> بصفة خاصة عن كافة الجهود والعمل الشاق الذي قامت به بحثا عن الوصول إلى توافق في الآراء حول خطة النقاط الست، والتي تبنتها كافة الوفود. وبالرغم من ذلك لم تستطع الدول الأعضاء التوصل إلى توافق في الرأي حول السير للأمام وتمت إحالة المسألة للدورة التالية للجنة المعنية بالتنمية والملكية الفكرية. وكان الأمر ذو أهمية قصوى بالنسبة للدول الأعضاء في مجموعة بلدان أمريكا اللاتينية والكاريبي وكانت المجموعة ملتزمة بالعمل على التوصل إلى توافق في الرأي حول هذا الأمر. وبذلك قامت بتشجيع كافة الدول الأعضاء على المشاركة في مناقشات ومفاوضات بناءة للعمل على التوصل إلى اتفاق كامل وتبني هذا العمل. وقد عبرت المجموعة عن شكرها للرئيس والأمانة على التزامهما بمساعدة الدول الأعضاء على العمل على حل المسائل العالقة التي أحاطت بالمناقشات في اللجنة، وخاصة فيما يتعلق بوضع آلية لتحديث قاعدة معلومات أوجه المرونة، وتعزيز أنشطة التعاون بين دول الجنوب داخل الويبو، بالإضافة إلى التركيز على الأنشطة المتعلقة بأهداف التنمية المستدامة. وكان هناك الكثير من العمل للقيام به فيما يتعلق بتلك الأمور وكانت مجموعة بلدان أمريكا اللاتينية والكاريبي ملتزمة بالقيام بدورها في دعم هذا العمل. وأكدت مجموعة بلدان أمريكا اللاتينية والكاريبي من جديد على أن نقل التكنولوجيا يمثل أداة مهمة للدول النامية والبلدان الأقل نموا الأعضاء في الويبو لمساعدتها على بناء بنية تحتية مرنة وتعزيز التصنيع الشامل والمستدام وتبني الابتكار. وبذلك أبدت تطلعها إلى الاقتراحات التي كان سيتم تقديمها ومناقشتها في الدورة التالية للجنة المعنية بالتنمية والملكية الفكرية وشجعت الدول الأعضاء على المشاركة في حوارات ومفاوضات بناءة للبناء على العمل الذي تم حتى الآن. وكانت مجموعة بلدان أمريكا اللاتينية والكاريبي قلقة للغاية بالرغم من ذلك لأنه بالنسبة لقرار الجمعية العامة للويبو بشأن الأمور المتعلقة باللجنة المعنية بالتنمية والملكية الفكرية، فإن المناقشات التي جرت هذا الأسبوع حول تفويض اللجنة المعنية بالتنمية والملكية الفكرية وتنفيذ آلية التنسيق لم تؤد إلى تحريك الأمر للأمام. وعبرت عن أملها في أن تعمل الأطراف، قبل الدورة التالية للجنة، من أجل التوصل إلى توافق في الرأي حول المسألة والتي كانت ذات أهمية حيوية بالنسبة لعمل الويبو المتعلق بتنفيذ جدول أعمال التنمية، كما كانت ذات أهمية حيوية بالمثل بالنسبة لضمان التعامل مع مخاوف الدول النامية والمتقدمة الأعضاء في هذه المنظمة. وعبرت المجموعة عن تطلعها إلى الدورة الثامنة عشر لهذه اللجنة، وعبرت عن أملها في أن يستمر الزخم الذي تم تحقيقه في المناقشات والمفاوضات المستقبلية للجنة للتوصل إلى توافق في الآراء حول المسائل المعلقة. </w:t>
      </w:r>
    </w:p>
    <w:p w:rsidR="00974D55" w:rsidRPr="00DF2DA5" w:rsidRDefault="00974D55" w:rsidP="00EC4A7E">
      <w:pPr>
        <w:pStyle w:val="NumberedParaAR"/>
        <w:rPr>
          <w:lang w:bidi="ar-EG"/>
        </w:rPr>
      </w:pPr>
      <w:r w:rsidRPr="00DF2DA5">
        <w:rPr>
          <w:rFonts w:hint="cs"/>
          <w:rtl/>
          <w:lang w:bidi="ar-EG"/>
        </w:rPr>
        <w:t xml:space="preserve">وعبرت نائبة الرئيس والدول الأعضاء في بياناتهم الختامية عن شكرهم للجميع على مشاركتهم وعملهم أثناء الدورة. </w:t>
      </w:r>
    </w:p>
    <w:p w:rsidR="00974D55" w:rsidRPr="00DF2DA5" w:rsidRDefault="00974D55" w:rsidP="00974D55">
      <w:pPr>
        <w:pStyle w:val="NormalParaAR"/>
        <w:ind w:left="720"/>
        <w:jc w:val="both"/>
        <w:rPr>
          <w:lang w:bidi="ar-EG"/>
        </w:rPr>
      </w:pPr>
    </w:p>
    <w:p w:rsidR="00974D55" w:rsidRPr="00DF2DA5" w:rsidRDefault="00974D55" w:rsidP="00BE0757">
      <w:pPr>
        <w:pStyle w:val="EndofDocumentAR"/>
        <w:rPr>
          <w:rtl/>
          <w:lang w:bidi="ar-EG"/>
        </w:rPr>
      </w:pPr>
      <w:r w:rsidRPr="00DF2DA5">
        <w:rPr>
          <w:lang w:bidi="ar-EG"/>
        </w:rPr>
        <w:t>]</w:t>
      </w:r>
      <w:r w:rsidRPr="00DF2DA5">
        <w:rPr>
          <w:rFonts w:hint="cs"/>
          <w:rtl/>
          <w:lang w:bidi="ar-EG"/>
        </w:rPr>
        <w:t>يلي ذلك المرفقات</w:t>
      </w:r>
      <w:r w:rsidRPr="00DF2DA5">
        <w:rPr>
          <w:lang w:bidi="ar-EG"/>
        </w:rPr>
        <w:t>[</w:t>
      </w:r>
    </w:p>
    <w:p w:rsidR="00974D55" w:rsidRPr="00DF2DA5" w:rsidRDefault="00974D55" w:rsidP="00974D55">
      <w:pPr>
        <w:rPr>
          <w:rtl/>
          <w:lang w:bidi="ar-EG"/>
        </w:rPr>
      </w:pPr>
    </w:p>
    <w:p w:rsidR="00BE0757" w:rsidRPr="00DF2DA5" w:rsidRDefault="00BE0757" w:rsidP="00974D55">
      <w:pPr>
        <w:rPr>
          <w:rFonts w:ascii="Arabic Typesetting" w:hAnsi="Arabic Typesetting" w:cs="Arabic Typesetting"/>
          <w:sz w:val="36"/>
          <w:szCs w:val="36"/>
          <w:lang w:bidi="ar-EG"/>
        </w:rPr>
        <w:sectPr w:rsidR="00BE0757" w:rsidRPr="00DF2DA5" w:rsidSect="00BE0757">
          <w:headerReference w:type="default" r:id="rId10"/>
          <w:pgSz w:w="11907" w:h="16840" w:code="9"/>
          <w:pgMar w:top="567" w:right="1418" w:bottom="1418" w:left="1134" w:header="510" w:footer="1021" w:gutter="0"/>
          <w:pgNumType w:start="1"/>
          <w:cols w:space="720"/>
          <w:titlePg/>
          <w:docGrid w:linePitch="299"/>
        </w:sectPr>
      </w:pPr>
    </w:p>
    <w:p w:rsidR="00BE0757" w:rsidRPr="00DF2DA5" w:rsidRDefault="00BE0757" w:rsidP="00BE0757">
      <w:pPr>
        <w:rPr>
          <w:b/>
        </w:rPr>
      </w:pPr>
      <w:r w:rsidRPr="00DF2DA5">
        <w:rPr>
          <w:b/>
        </w:rPr>
        <w:lastRenderedPageBreak/>
        <w:t>LISTE DES PARTICIPANTS/</w:t>
      </w:r>
    </w:p>
    <w:p w:rsidR="00BE0757" w:rsidRPr="00DF2DA5" w:rsidRDefault="00BE0757" w:rsidP="00BE0757">
      <w:pPr>
        <w:rPr>
          <w:b/>
        </w:rPr>
      </w:pPr>
      <w:r w:rsidRPr="00DF2DA5">
        <w:rPr>
          <w:b/>
        </w:rPr>
        <w:t>LIST OF PARTICIPANTS</w:t>
      </w:r>
    </w:p>
    <w:p w:rsidR="00BE0757" w:rsidRPr="00DF2DA5" w:rsidRDefault="00BE0757" w:rsidP="00BE0757"/>
    <w:p w:rsidR="00BE0757" w:rsidRPr="00DF2DA5" w:rsidRDefault="00BE0757" w:rsidP="00BE0757"/>
    <w:p w:rsidR="00BE0757" w:rsidRPr="00DF2DA5" w:rsidRDefault="00BE0757" w:rsidP="00BE0757">
      <w:r w:rsidRPr="00DF2DA5">
        <w:t>I.</w:t>
      </w:r>
      <w:r w:rsidRPr="00DF2DA5">
        <w:tab/>
      </w:r>
      <w:r w:rsidRPr="00DF2DA5">
        <w:rPr>
          <w:u w:val="single"/>
        </w:rPr>
        <w:t>ÉTATS/STATES</w:t>
      </w:r>
    </w:p>
    <w:p w:rsidR="00BE0757" w:rsidRPr="00DF2DA5" w:rsidRDefault="00BE0757" w:rsidP="00BE0757"/>
    <w:p w:rsidR="00BE0757" w:rsidRPr="00DF2DA5" w:rsidRDefault="00BE0757" w:rsidP="00BE0757">
      <w:r w:rsidRPr="00DF2DA5">
        <w:t>(</w:t>
      </w:r>
      <w:proofErr w:type="spellStart"/>
      <w:r w:rsidRPr="00DF2DA5">
        <w:t>dans</w:t>
      </w:r>
      <w:proofErr w:type="spellEnd"/>
      <w:r w:rsidRPr="00DF2DA5">
        <w:t xml:space="preserve"> </w:t>
      </w:r>
      <w:proofErr w:type="spellStart"/>
      <w:r w:rsidRPr="00DF2DA5">
        <w:t>l’ordre</w:t>
      </w:r>
      <w:proofErr w:type="spellEnd"/>
      <w:r w:rsidRPr="00DF2DA5">
        <w:t xml:space="preserve"> </w:t>
      </w:r>
      <w:proofErr w:type="spellStart"/>
      <w:r w:rsidRPr="00DF2DA5">
        <w:t>alphabétique</w:t>
      </w:r>
      <w:proofErr w:type="spellEnd"/>
      <w:r w:rsidRPr="00DF2DA5">
        <w:t xml:space="preserve"> des </w:t>
      </w:r>
      <w:proofErr w:type="spellStart"/>
      <w:r w:rsidRPr="00DF2DA5">
        <w:t>noms</w:t>
      </w:r>
      <w:proofErr w:type="spellEnd"/>
      <w:r w:rsidRPr="00DF2DA5">
        <w:t xml:space="preserve"> </w:t>
      </w:r>
      <w:proofErr w:type="spellStart"/>
      <w:r w:rsidRPr="00DF2DA5">
        <w:t>français</w:t>
      </w:r>
      <w:proofErr w:type="spellEnd"/>
      <w:r w:rsidRPr="00DF2DA5">
        <w:t xml:space="preserve"> des </w:t>
      </w:r>
      <w:proofErr w:type="spellStart"/>
      <w:r w:rsidRPr="00DF2DA5">
        <w:t>États</w:t>
      </w:r>
      <w:proofErr w:type="spellEnd"/>
      <w:r w:rsidRPr="00DF2DA5">
        <w:t>)/(in the alphabetical order of the names in French of the States)</w:t>
      </w:r>
    </w:p>
    <w:p w:rsidR="00BE0757" w:rsidRPr="00DF2DA5" w:rsidRDefault="00BE0757" w:rsidP="00BE0757"/>
    <w:p w:rsidR="00BE0757" w:rsidRPr="00DF2DA5" w:rsidRDefault="00BE0757" w:rsidP="00BE0757"/>
    <w:p w:rsidR="00BE0757" w:rsidRPr="00DF2DA5" w:rsidRDefault="00BE0757" w:rsidP="00BE0757">
      <w:pPr>
        <w:keepNext/>
        <w:rPr>
          <w:szCs w:val="22"/>
          <w:u w:val="single"/>
        </w:rPr>
      </w:pPr>
      <w:r w:rsidRPr="00DF2DA5">
        <w:rPr>
          <w:szCs w:val="22"/>
          <w:u w:val="single"/>
        </w:rPr>
        <w:t>AFRIQUE DU SUD/SOUTH AFRICA</w:t>
      </w:r>
    </w:p>
    <w:p w:rsidR="00BE0757" w:rsidRPr="00DF2DA5" w:rsidRDefault="00BE0757" w:rsidP="00BE0757">
      <w:pPr>
        <w:rPr>
          <w:u w:val="single"/>
        </w:rPr>
      </w:pPr>
    </w:p>
    <w:p w:rsidR="00BE0757" w:rsidRPr="00DF2DA5" w:rsidRDefault="00BE0757" w:rsidP="00BE0757">
      <w:r w:rsidRPr="00DF2DA5">
        <w:t>Kerry FAUL (Ms.), Head, National Intellectual Property Management Office (NIPMA), Ministry of Science and Technology, Pretoria</w:t>
      </w:r>
    </w:p>
    <w:p w:rsidR="00BE0757" w:rsidRPr="00DF2DA5" w:rsidRDefault="00BE0757" w:rsidP="00BE0757">
      <w:pPr>
        <w:rPr>
          <w:u w:val="single"/>
        </w:rPr>
      </w:pPr>
    </w:p>
    <w:p w:rsidR="00BE0757" w:rsidRPr="00DF2DA5" w:rsidRDefault="00BE0757" w:rsidP="00BE0757">
      <w:proofErr w:type="spellStart"/>
      <w:r w:rsidRPr="00DF2DA5">
        <w:t>Batho</w:t>
      </w:r>
      <w:proofErr w:type="spellEnd"/>
      <w:r w:rsidRPr="00DF2DA5">
        <w:t xml:space="preserve"> MOLAPO, Expert, Economic Section, Permanent Mission, Geneva</w:t>
      </w:r>
    </w:p>
    <w:p w:rsidR="00BE0757" w:rsidRPr="00DF2DA5" w:rsidRDefault="00BE0757" w:rsidP="00BE0757">
      <w:pPr>
        <w:rPr>
          <w:u w:val="single"/>
        </w:rPr>
      </w:pPr>
    </w:p>
    <w:p w:rsidR="00BE0757" w:rsidRPr="00DF2DA5" w:rsidRDefault="00BE0757" w:rsidP="00BE0757">
      <w:pPr>
        <w:rPr>
          <w:u w:val="single"/>
        </w:rPr>
      </w:pPr>
    </w:p>
    <w:p w:rsidR="00BE0757" w:rsidRPr="00DF2DA5" w:rsidRDefault="00BE0757" w:rsidP="00BE0757">
      <w:pPr>
        <w:rPr>
          <w:u w:val="single"/>
          <w:lang w:val="fr-CH"/>
        </w:rPr>
      </w:pPr>
      <w:r w:rsidRPr="00DF2DA5">
        <w:rPr>
          <w:u w:val="single"/>
          <w:lang w:val="fr-CH"/>
        </w:rPr>
        <w:t>ALGÉRIE/ALGERIA</w:t>
      </w:r>
    </w:p>
    <w:p w:rsidR="00BE0757" w:rsidRPr="00DF2DA5" w:rsidRDefault="00BE0757" w:rsidP="00BE0757">
      <w:pPr>
        <w:rPr>
          <w:szCs w:val="22"/>
          <w:lang w:val="fr-CH"/>
        </w:rPr>
      </w:pPr>
    </w:p>
    <w:p w:rsidR="00BE0757" w:rsidRPr="00DF2DA5" w:rsidRDefault="00BE0757" w:rsidP="00BE0757">
      <w:pPr>
        <w:rPr>
          <w:szCs w:val="22"/>
          <w:lang w:val="fr-CH"/>
        </w:rPr>
      </w:pPr>
      <w:proofErr w:type="spellStart"/>
      <w:r w:rsidRPr="00DF2DA5">
        <w:rPr>
          <w:szCs w:val="22"/>
          <w:lang w:val="fr-CH"/>
        </w:rPr>
        <w:t>Nacira</w:t>
      </w:r>
      <w:proofErr w:type="spellEnd"/>
      <w:r w:rsidRPr="00DF2DA5">
        <w:rPr>
          <w:szCs w:val="22"/>
          <w:lang w:val="fr-CH"/>
        </w:rPr>
        <w:t xml:space="preserve"> AIYACHIA (Mme), directrice des membres de l'identification et répartition, Office national des droits d'auteurs et droits voisins (ONDA), Ministère de la culture, Alger</w:t>
      </w:r>
    </w:p>
    <w:p w:rsidR="00BE0757" w:rsidRPr="00DF2DA5" w:rsidRDefault="00BE0757" w:rsidP="00BE0757">
      <w:pPr>
        <w:rPr>
          <w:szCs w:val="22"/>
          <w:lang w:val="fr-CH"/>
        </w:rPr>
      </w:pPr>
    </w:p>
    <w:p w:rsidR="00BE0757" w:rsidRPr="00DF2DA5" w:rsidRDefault="00BE0757" w:rsidP="00BE0757">
      <w:pPr>
        <w:rPr>
          <w:u w:val="single"/>
          <w:lang w:val="fr-CH"/>
        </w:rPr>
      </w:pPr>
    </w:p>
    <w:p w:rsidR="00BE0757" w:rsidRPr="00DF2DA5" w:rsidRDefault="00BE0757" w:rsidP="00BE0757">
      <w:pPr>
        <w:rPr>
          <w:u w:val="single"/>
        </w:rPr>
      </w:pPr>
      <w:r w:rsidRPr="00DF2DA5">
        <w:rPr>
          <w:u w:val="single"/>
        </w:rPr>
        <w:t>ALLEMAGNE/GERMANY</w:t>
      </w:r>
    </w:p>
    <w:p w:rsidR="00BE0757" w:rsidRPr="00DF2DA5" w:rsidRDefault="00BE0757" w:rsidP="00BE0757">
      <w:pPr>
        <w:rPr>
          <w:u w:val="single"/>
        </w:rPr>
      </w:pPr>
    </w:p>
    <w:p w:rsidR="00BE0757" w:rsidRPr="00DF2DA5" w:rsidRDefault="00BE0757" w:rsidP="00BE0757">
      <w:pPr>
        <w:rPr>
          <w:szCs w:val="22"/>
        </w:rPr>
      </w:pPr>
      <w:r w:rsidRPr="00DF2DA5">
        <w:rPr>
          <w:szCs w:val="22"/>
        </w:rPr>
        <w:t>Harald SCHOEN, Staff Counsel, Division for Trademark Law, Design Law, Law Against Unfair Competition and Measures to Combat Piracy, Federal Ministry of Justice and Consumer Protection, Berlin</w:t>
      </w:r>
    </w:p>
    <w:p w:rsidR="00BE0757" w:rsidRPr="00DF2DA5" w:rsidRDefault="00BE0757" w:rsidP="00BE0757">
      <w:pPr>
        <w:rPr>
          <w:szCs w:val="22"/>
        </w:rPr>
      </w:pPr>
    </w:p>
    <w:p w:rsidR="00BE0757" w:rsidRPr="00DF2DA5" w:rsidRDefault="00BE0757" w:rsidP="00BE0757">
      <w:pPr>
        <w:rPr>
          <w:szCs w:val="22"/>
        </w:rPr>
      </w:pPr>
      <w:r w:rsidRPr="00DF2DA5">
        <w:rPr>
          <w:szCs w:val="22"/>
        </w:rPr>
        <w:t>Pamela WILLE (Ms.), Counsellor, Economic Department, Permanent Mission, Geneva</w:t>
      </w:r>
    </w:p>
    <w:p w:rsidR="00BE0757" w:rsidRPr="00DF2DA5" w:rsidRDefault="00BE0757" w:rsidP="00BE0757">
      <w:pPr>
        <w:rPr>
          <w:szCs w:val="22"/>
        </w:rPr>
      </w:pPr>
    </w:p>
    <w:p w:rsidR="00BE0757" w:rsidRPr="00DF2DA5" w:rsidRDefault="00BE0757" w:rsidP="00BE0757">
      <w:pPr>
        <w:rPr>
          <w:szCs w:val="22"/>
        </w:rPr>
      </w:pPr>
    </w:p>
    <w:p w:rsidR="00BE0757" w:rsidRPr="00DF2DA5" w:rsidRDefault="00BE0757" w:rsidP="00BE0757">
      <w:pPr>
        <w:rPr>
          <w:szCs w:val="22"/>
          <w:u w:val="single"/>
        </w:rPr>
      </w:pPr>
      <w:r w:rsidRPr="00DF2DA5">
        <w:rPr>
          <w:szCs w:val="22"/>
          <w:u w:val="single"/>
        </w:rPr>
        <w:t>ARABIE SAOUDITE/SAUDI ARABIA</w:t>
      </w:r>
    </w:p>
    <w:p w:rsidR="00BE0757" w:rsidRPr="00DF2DA5" w:rsidRDefault="00BE0757" w:rsidP="00BE0757">
      <w:pPr>
        <w:rPr>
          <w:szCs w:val="22"/>
        </w:rPr>
      </w:pPr>
    </w:p>
    <w:p w:rsidR="00BE0757" w:rsidRPr="00DF2DA5" w:rsidRDefault="00BE0757" w:rsidP="00BE0757">
      <w:pPr>
        <w:rPr>
          <w:szCs w:val="22"/>
        </w:rPr>
      </w:pPr>
      <w:r w:rsidRPr="00DF2DA5">
        <w:rPr>
          <w:szCs w:val="22"/>
        </w:rPr>
        <w:t xml:space="preserve">Fahad AL HARBI, Representative, King </w:t>
      </w:r>
      <w:proofErr w:type="spellStart"/>
      <w:r w:rsidRPr="00DF2DA5">
        <w:rPr>
          <w:szCs w:val="22"/>
        </w:rPr>
        <w:t>Abdulaziz</w:t>
      </w:r>
      <w:proofErr w:type="spellEnd"/>
      <w:r w:rsidRPr="00DF2DA5">
        <w:rPr>
          <w:szCs w:val="22"/>
        </w:rPr>
        <w:t xml:space="preserve"> City for Science and Technology (KACSI), Saudi Patent Office, Riyadh</w:t>
      </w:r>
    </w:p>
    <w:p w:rsidR="00BE0757" w:rsidRPr="00DF2DA5" w:rsidRDefault="00BE0757" w:rsidP="00BE0757">
      <w:pPr>
        <w:rPr>
          <w:szCs w:val="22"/>
        </w:rPr>
      </w:pPr>
    </w:p>
    <w:p w:rsidR="00BE0757" w:rsidRPr="00DF2DA5" w:rsidRDefault="00BE0757" w:rsidP="00BE0757">
      <w:pPr>
        <w:rPr>
          <w:szCs w:val="22"/>
        </w:rPr>
      </w:pPr>
    </w:p>
    <w:p w:rsidR="00BE0757" w:rsidRPr="00DF2DA5" w:rsidRDefault="00BE0757" w:rsidP="00BE0757">
      <w:pPr>
        <w:rPr>
          <w:u w:val="single"/>
          <w:lang w:val="es-ES"/>
        </w:rPr>
      </w:pPr>
      <w:r w:rsidRPr="00DF2DA5">
        <w:rPr>
          <w:u w:val="single"/>
          <w:lang w:val="es-ES"/>
        </w:rPr>
        <w:t>ARGENTINE/ARGENTINA</w:t>
      </w:r>
    </w:p>
    <w:p w:rsidR="00BE0757" w:rsidRPr="00DF2DA5" w:rsidRDefault="00BE0757" w:rsidP="00BE0757">
      <w:pPr>
        <w:rPr>
          <w:lang w:val="es-ES"/>
        </w:rPr>
      </w:pPr>
    </w:p>
    <w:p w:rsidR="00BE0757" w:rsidRPr="00DF2DA5" w:rsidRDefault="00BE0757" w:rsidP="00BE0757">
      <w:pPr>
        <w:rPr>
          <w:szCs w:val="22"/>
          <w:lang w:val="es-ES"/>
        </w:rPr>
      </w:pPr>
      <w:r w:rsidRPr="00DF2DA5">
        <w:rPr>
          <w:szCs w:val="22"/>
          <w:lang w:val="es-ES"/>
        </w:rPr>
        <w:t xml:space="preserve">Nicolás ABAD, Secretario de Embajada, Dirección de Asuntos Económicos Multilaterales y </w:t>
      </w:r>
      <w:r w:rsidRPr="00DF2DA5">
        <w:rPr>
          <w:szCs w:val="22"/>
          <w:lang w:val="es-ES"/>
        </w:rPr>
        <w:br/>
        <w:t>G-20, Ministerio de Relaciones Exteriores y Culto, Buenos Aires</w:t>
      </w:r>
    </w:p>
    <w:p w:rsidR="00BE0757" w:rsidRPr="00DF2DA5" w:rsidRDefault="00BE0757" w:rsidP="00BE0757">
      <w:pPr>
        <w:rPr>
          <w:lang w:val="es-ES"/>
        </w:rPr>
      </w:pPr>
    </w:p>
    <w:p w:rsidR="00BE0757" w:rsidRPr="00DF2DA5" w:rsidRDefault="00BE0757" w:rsidP="00BE0757">
      <w:pPr>
        <w:rPr>
          <w:szCs w:val="22"/>
          <w:lang w:val="es-ES"/>
        </w:rPr>
      </w:pPr>
      <w:r w:rsidRPr="00DF2DA5">
        <w:rPr>
          <w:szCs w:val="22"/>
          <w:lang w:val="es-ES"/>
        </w:rPr>
        <w:t>María Inés RODRÍGUEZ (Sra.), Consejero, Misión Permanente, Ginebra</w:t>
      </w:r>
    </w:p>
    <w:p w:rsidR="00BE0757" w:rsidRPr="00DF2DA5" w:rsidRDefault="00BE0757" w:rsidP="00BE0757">
      <w:pPr>
        <w:rPr>
          <w:lang w:val="es-ES"/>
        </w:rPr>
      </w:pPr>
    </w:p>
    <w:p w:rsidR="00BE0757" w:rsidRPr="00DF2DA5" w:rsidRDefault="00BE0757" w:rsidP="00BE0757">
      <w:pPr>
        <w:rPr>
          <w:szCs w:val="22"/>
          <w:u w:val="single"/>
          <w:lang w:val="es-ES"/>
        </w:rPr>
      </w:pPr>
    </w:p>
    <w:p w:rsidR="00BE0757" w:rsidRPr="00DF2DA5" w:rsidRDefault="00BE0757" w:rsidP="00BE0757">
      <w:pPr>
        <w:rPr>
          <w:szCs w:val="22"/>
          <w:u w:val="single"/>
        </w:rPr>
      </w:pPr>
      <w:r w:rsidRPr="00DF2DA5">
        <w:rPr>
          <w:szCs w:val="22"/>
          <w:u w:val="single"/>
        </w:rPr>
        <w:t>ARMÉNIE/ARMENIA</w:t>
      </w:r>
    </w:p>
    <w:p w:rsidR="00BE0757" w:rsidRPr="00DF2DA5" w:rsidRDefault="00BE0757" w:rsidP="00BE0757">
      <w:pPr>
        <w:rPr>
          <w:szCs w:val="22"/>
          <w:u w:val="single"/>
        </w:rPr>
      </w:pPr>
    </w:p>
    <w:p w:rsidR="00BE0757" w:rsidRPr="00DF2DA5" w:rsidRDefault="00BE0757" w:rsidP="00BE0757">
      <w:pPr>
        <w:rPr>
          <w:szCs w:val="22"/>
        </w:rPr>
      </w:pPr>
      <w:r w:rsidRPr="00DF2DA5">
        <w:rPr>
          <w:szCs w:val="22"/>
        </w:rPr>
        <w:t>Armen AZIZYAN, Head, Intellectual Property Agency, Ministry of Economy, Yerevan</w:t>
      </w:r>
    </w:p>
    <w:p w:rsidR="00BE0757" w:rsidRPr="00DF2DA5" w:rsidRDefault="00BE0757" w:rsidP="00BE0757">
      <w:pPr>
        <w:rPr>
          <w:szCs w:val="22"/>
          <w:u w:val="single"/>
        </w:rPr>
      </w:pPr>
    </w:p>
    <w:p w:rsidR="00BE0757" w:rsidRPr="00DF2DA5" w:rsidRDefault="00BE0757" w:rsidP="00BE0757">
      <w:pPr>
        <w:rPr>
          <w:szCs w:val="22"/>
          <w:u w:val="single"/>
        </w:rPr>
      </w:pPr>
    </w:p>
    <w:p w:rsidR="00BE0757" w:rsidRPr="00DF2DA5" w:rsidRDefault="00BE0757" w:rsidP="00BE0757">
      <w:pPr>
        <w:rPr>
          <w:szCs w:val="22"/>
          <w:u w:val="single"/>
        </w:rPr>
      </w:pPr>
      <w:r w:rsidRPr="00DF2DA5">
        <w:rPr>
          <w:szCs w:val="22"/>
          <w:u w:val="single"/>
        </w:rPr>
        <w:t>AUSTRALIE/AUSTRALIA</w:t>
      </w:r>
    </w:p>
    <w:p w:rsidR="00BE0757" w:rsidRPr="00DF2DA5" w:rsidRDefault="00BE0757" w:rsidP="00BE0757">
      <w:pPr>
        <w:rPr>
          <w:szCs w:val="22"/>
        </w:rPr>
      </w:pPr>
    </w:p>
    <w:p w:rsidR="00BE0757" w:rsidRPr="00DF2DA5" w:rsidRDefault="00BE0757" w:rsidP="00BE0757">
      <w:pPr>
        <w:rPr>
          <w:szCs w:val="22"/>
        </w:rPr>
      </w:pPr>
      <w:r w:rsidRPr="00DF2DA5">
        <w:rPr>
          <w:szCs w:val="22"/>
        </w:rPr>
        <w:lastRenderedPageBreak/>
        <w:t>Kieran POWER, Assistant Director, International Policy and Cooperation, IP Australia, Canberra</w:t>
      </w:r>
    </w:p>
    <w:p w:rsidR="00BE0757" w:rsidRPr="00DF2DA5" w:rsidRDefault="00BE0757" w:rsidP="00BE0757">
      <w:pPr>
        <w:rPr>
          <w:szCs w:val="22"/>
          <w:u w:val="single"/>
        </w:rPr>
      </w:pPr>
      <w:r w:rsidRPr="00DF2DA5">
        <w:rPr>
          <w:szCs w:val="22"/>
          <w:u w:val="single"/>
        </w:rPr>
        <w:t>AUTRICHE/AUSTRIA</w:t>
      </w:r>
    </w:p>
    <w:p w:rsidR="00BE0757" w:rsidRPr="00DF2DA5" w:rsidRDefault="00BE0757" w:rsidP="00BE0757">
      <w:pPr>
        <w:rPr>
          <w:szCs w:val="22"/>
          <w:u w:val="single"/>
        </w:rPr>
      </w:pPr>
    </w:p>
    <w:p w:rsidR="00BE0757" w:rsidRPr="00DF2DA5" w:rsidRDefault="00BE0757" w:rsidP="00BE0757">
      <w:pPr>
        <w:rPr>
          <w:szCs w:val="22"/>
        </w:rPr>
      </w:pPr>
      <w:proofErr w:type="spellStart"/>
      <w:r w:rsidRPr="00DF2DA5">
        <w:rPr>
          <w:szCs w:val="22"/>
        </w:rPr>
        <w:t>Shoura</w:t>
      </w:r>
      <w:proofErr w:type="spellEnd"/>
      <w:r w:rsidRPr="00DF2DA5">
        <w:rPr>
          <w:szCs w:val="22"/>
        </w:rPr>
        <w:t xml:space="preserve"> ZEHETNER-HASHEMI (Ms.), First Secretary, Permanent Mission, Geneva</w:t>
      </w:r>
    </w:p>
    <w:p w:rsidR="00BE0757" w:rsidRPr="00DF2DA5" w:rsidRDefault="00BE0757" w:rsidP="00BE0757">
      <w:pPr>
        <w:rPr>
          <w:szCs w:val="22"/>
          <w:u w:val="single"/>
        </w:rPr>
      </w:pPr>
    </w:p>
    <w:p w:rsidR="00BE0757" w:rsidRPr="00DF2DA5" w:rsidRDefault="00BE0757" w:rsidP="00BE0757">
      <w:pPr>
        <w:rPr>
          <w:szCs w:val="22"/>
          <w:u w:val="single"/>
        </w:rPr>
      </w:pPr>
    </w:p>
    <w:p w:rsidR="00BE0757" w:rsidRPr="00DF2DA5" w:rsidRDefault="00BE0757" w:rsidP="00BE0757">
      <w:pPr>
        <w:rPr>
          <w:szCs w:val="22"/>
          <w:u w:val="single"/>
        </w:rPr>
      </w:pPr>
      <w:r w:rsidRPr="00DF2DA5">
        <w:rPr>
          <w:szCs w:val="22"/>
          <w:u w:val="single"/>
        </w:rPr>
        <w:t>BAHAMAS</w:t>
      </w:r>
    </w:p>
    <w:p w:rsidR="00BE0757" w:rsidRPr="00DF2DA5" w:rsidRDefault="00BE0757" w:rsidP="00BE0757">
      <w:pPr>
        <w:rPr>
          <w:szCs w:val="22"/>
          <w:u w:val="single"/>
        </w:rPr>
      </w:pPr>
    </w:p>
    <w:p w:rsidR="00BE0757" w:rsidRPr="00DF2DA5" w:rsidRDefault="00BE0757" w:rsidP="00BE0757">
      <w:pPr>
        <w:rPr>
          <w:szCs w:val="22"/>
        </w:rPr>
      </w:pPr>
      <w:r w:rsidRPr="00DF2DA5">
        <w:rPr>
          <w:szCs w:val="22"/>
        </w:rPr>
        <w:t>Bernadette BUTLER (Ms.), Minister Counsellor, Permanent Mission, Geneva</w:t>
      </w:r>
    </w:p>
    <w:p w:rsidR="00BE0757" w:rsidRPr="00DF2DA5" w:rsidRDefault="00BE0757" w:rsidP="00BE0757">
      <w:pPr>
        <w:rPr>
          <w:szCs w:val="22"/>
        </w:rPr>
      </w:pPr>
    </w:p>
    <w:p w:rsidR="00BE0757" w:rsidRPr="00DF2DA5" w:rsidRDefault="00BE0757" w:rsidP="00BE0757">
      <w:pPr>
        <w:rPr>
          <w:szCs w:val="22"/>
        </w:rPr>
      </w:pPr>
      <w:r w:rsidRPr="00DF2DA5">
        <w:rPr>
          <w:szCs w:val="22"/>
        </w:rPr>
        <w:t>Tia HANNA (Ms.), First Secretary, Permanent Mission, Geneva</w:t>
      </w:r>
    </w:p>
    <w:p w:rsidR="00BE0757" w:rsidRPr="00DF2DA5" w:rsidRDefault="00BE0757" w:rsidP="00BE0757">
      <w:pPr>
        <w:rPr>
          <w:szCs w:val="22"/>
          <w:u w:val="single"/>
        </w:rPr>
      </w:pPr>
    </w:p>
    <w:p w:rsidR="00BE0757" w:rsidRPr="00DF2DA5" w:rsidRDefault="00BE0757" w:rsidP="00BE0757">
      <w:pPr>
        <w:rPr>
          <w:szCs w:val="22"/>
          <w:u w:val="single"/>
        </w:rPr>
      </w:pPr>
    </w:p>
    <w:p w:rsidR="00BE0757" w:rsidRPr="00DF2DA5" w:rsidRDefault="00BE0757" w:rsidP="00BE0757">
      <w:pPr>
        <w:rPr>
          <w:szCs w:val="22"/>
          <w:u w:val="single"/>
        </w:rPr>
      </w:pPr>
      <w:r w:rsidRPr="00DF2DA5">
        <w:rPr>
          <w:szCs w:val="22"/>
          <w:u w:val="single"/>
        </w:rPr>
        <w:t>BÉLARUS/BELARUS</w:t>
      </w:r>
    </w:p>
    <w:p w:rsidR="00BE0757" w:rsidRPr="00DF2DA5" w:rsidRDefault="00BE0757" w:rsidP="00BE0757">
      <w:pPr>
        <w:rPr>
          <w:szCs w:val="22"/>
        </w:rPr>
      </w:pPr>
    </w:p>
    <w:p w:rsidR="00BE0757" w:rsidRPr="00DF2DA5" w:rsidRDefault="00BE0757" w:rsidP="00BE0757">
      <w:pPr>
        <w:rPr>
          <w:szCs w:val="22"/>
        </w:rPr>
      </w:pPr>
      <w:r w:rsidRPr="00DF2DA5">
        <w:rPr>
          <w:szCs w:val="22"/>
        </w:rPr>
        <w:t>Ivan SIMANOUSKI, Head, International Cooperation Division, National Center of Intellectual Property (NCIP), Minsk</w:t>
      </w:r>
    </w:p>
    <w:p w:rsidR="00BE0757" w:rsidRPr="00DF2DA5" w:rsidRDefault="00BE0757" w:rsidP="00BE0757">
      <w:pPr>
        <w:rPr>
          <w:szCs w:val="22"/>
        </w:rPr>
      </w:pPr>
    </w:p>
    <w:p w:rsidR="00BE0757" w:rsidRPr="00DF2DA5" w:rsidRDefault="00BE0757" w:rsidP="00BE0757">
      <w:pPr>
        <w:rPr>
          <w:szCs w:val="22"/>
        </w:rPr>
      </w:pPr>
    </w:p>
    <w:p w:rsidR="00BE0757" w:rsidRPr="00DF2DA5" w:rsidRDefault="00BE0757" w:rsidP="00BE0757">
      <w:pPr>
        <w:rPr>
          <w:szCs w:val="22"/>
          <w:u w:val="single"/>
        </w:rPr>
      </w:pPr>
      <w:r w:rsidRPr="00DF2DA5">
        <w:rPr>
          <w:szCs w:val="22"/>
          <w:u w:val="single"/>
        </w:rPr>
        <w:t>BELIZE</w:t>
      </w:r>
    </w:p>
    <w:p w:rsidR="00BE0757" w:rsidRPr="00DF2DA5" w:rsidRDefault="00BE0757" w:rsidP="00BE0757">
      <w:pPr>
        <w:rPr>
          <w:szCs w:val="22"/>
          <w:u w:val="single"/>
        </w:rPr>
      </w:pPr>
    </w:p>
    <w:p w:rsidR="00BE0757" w:rsidRPr="00DF2DA5" w:rsidRDefault="00BE0757" w:rsidP="00BE0757">
      <w:pPr>
        <w:rPr>
          <w:szCs w:val="22"/>
        </w:rPr>
      </w:pPr>
      <w:proofErr w:type="spellStart"/>
      <w:r w:rsidRPr="00DF2DA5">
        <w:rPr>
          <w:szCs w:val="22"/>
        </w:rPr>
        <w:t>Koreen</w:t>
      </w:r>
      <w:proofErr w:type="spellEnd"/>
      <w:r w:rsidRPr="00DF2DA5">
        <w:rPr>
          <w:szCs w:val="22"/>
        </w:rPr>
        <w:t xml:space="preserve"> FLOWERS (Ms.), Senior Assistant Registrar, General Registry Department, Attorney General's Ministry, Belize Intellectual Property Office (BELIPO), Belmopan</w:t>
      </w:r>
    </w:p>
    <w:p w:rsidR="00BE0757" w:rsidRPr="00DF2DA5" w:rsidRDefault="00BE0757" w:rsidP="00BE0757">
      <w:pPr>
        <w:rPr>
          <w:szCs w:val="22"/>
        </w:rPr>
      </w:pPr>
    </w:p>
    <w:p w:rsidR="00BE0757" w:rsidRPr="00DF2DA5" w:rsidRDefault="00BE0757" w:rsidP="00BE0757">
      <w:pPr>
        <w:rPr>
          <w:szCs w:val="22"/>
        </w:rPr>
      </w:pPr>
    </w:p>
    <w:p w:rsidR="00BE0757" w:rsidRPr="00DF2DA5" w:rsidRDefault="00BE0757" w:rsidP="00BE0757">
      <w:pPr>
        <w:rPr>
          <w:szCs w:val="22"/>
          <w:u w:val="single"/>
        </w:rPr>
      </w:pPr>
      <w:r w:rsidRPr="00DF2DA5">
        <w:rPr>
          <w:szCs w:val="22"/>
          <w:u w:val="single"/>
        </w:rPr>
        <w:t>BHOUTAN/BHUTAN</w:t>
      </w:r>
    </w:p>
    <w:p w:rsidR="00BE0757" w:rsidRPr="00DF2DA5" w:rsidRDefault="00BE0757" w:rsidP="00BE0757">
      <w:pPr>
        <w:rPr>
          <w:szCs w:val="22"/>
          <w:u w:val="single"/>
        </w:rPr>
      </w:pPr>
    </w:p>
    <w:p w:rsidR="00BE0757" w:rsidRPr="00DF2DA5" w:rsidRDefault="00BE0757" w:rsidP="00BE0757">
      <w:pPr>
        <w:rPr>
          <w:szCs w:val="22"/>
        </w:rPr>
      </w:pPr>
      <w:proofErr w:type="spellStart"/>
      <w:r w:rsidRPr="00DF2DA5">
        <w:rPr>
          <w:szCs w:val="22"/>
        </w:rPr>
        <w:t>Yeshi</w:t>
      </w:r>
      <w:proofErr w:type="spellEnd"/>
      <w:r w:rsidRPr="00DF2DA5">
        <w:rPr>
          <w:szCs w:val="22"/>
        </w:rPr>
        <w:t xml:space="preserve"> LHAMO (Ms.), Intellectual Property Officer, Intellectual Property Division, Ministry of Economic Affairs, </w:t>
      </w:r>
      <w:proofErr w:type="spellStart"/>
      <w:r w:rsidRPr="00DF2DA5">
        <w:rPr>
          <w:szCs w:val="22"/>
        </w:rPr>
        <w:t>Thimphu</w:t>
      </w:r>
      <w:proofErr w:type="spellEnd"/>
    </w:p>
    <w:p w:rsidR="00BE0757" w:rsidRPr="00DF2DA5" w:rsidRDefault="00BE0757" w:rsidP="00BE0757">
      <w:pPr>
        <w:rPr>
          <w:szCs w:val="22"/>
          <w:u w:val="single"/>
        </w:rPr>
      </w:pPr>
    </w:p>
    <w:p w:rsidR="00BE0757" w:rsidRPr="00DF2DA5" w:rsidRDefault="00BE0757" w:rsidP="00BE0757">
      <w:pPr>
        <w:rPr>
          <w:szCs w:val="22"/>
        </w:rPr>
      </w:pPr>
      <w:proofErr w:type="spellStart"/>
      <w:r w:rsidRPr="00DF2DA5">
        <w:rPr>
          <w:szCs w:val="22"/>
        </w:rPr>
        <w:t>Tshering</w:t>
      </w:r>
      <w:proofErr w:type="spellEnd"/>
      <w:r w:rsidRPr="00DF2DA5">
        <w:rPr>
          <w:szCs w:val="22"/>
        </w:rPr>
        <w:t xml:space="preserve"> TENZIN, Legal Officer, Intellectual Property Division, Ministry of Economic Affairs, </w:t>
      </w:r>
      <w:proofErr w:type="spellStart"/>
      <w:r w:rsidRPr="00DF2DA5">
        <w:rPr>
          <w:szCs w:val="22"/>
        </w:rPr>
        <w:t>Thimphu</w:t>
      </w:r>
      <w:proofErr w:type="spellEnd"/>
    </w:p>
    <w:p w:rsidR="00BE0757" w:rsidRPr="00DF2DA5" w:rsidRDefault="00BE0757" w:rsidP="00BE0757">
      <w:pPr>
        <w:rPr>
          <w:szCs w:val="22"/>
        </w:rPr>
      </w:pPr>
    </w:p>
    <w:p w:rsidR="00BE0757" w:rsidRPr="00DF2DA5" w:rsidRDefault="00BE0757" w:rsidP="00BE0757">
      <w:pPr>
        <w:rPr>
          <w:szCs w:val="22"/>
        </w:rPr>
      </w:pPr>
      <w:r w:rsidRPr="00DF2DA5">
        <w:rPr>
          <w:szCs w:val="22"/>
        </w:rPr>
        <w:t>Kinley WANGCHUK, Minister Counsellor, Permanent Mission, Geneva</w:t>
      </w:r>
    </w:p>
    <w:p w:rsidR="00BE0757" w:rsidRPr="00DF2DA5" w:rsidRDefault="00BE0757" w:rsidP="00BE0757">
      <w:pPr>
        <w:rPr>
          <w:szCs w:val="22"/>
        </w:rPr>
      </w:pPr>
    </w:p>
    <w:p w:rsidR="00BE0757" w:rsidRPr="00DF2DA5" w:rsidRDefault="00BE0757" w:rsidP="00BE0757">
      <w:pPr>
        <w:rPr>
          <w:u w:val="single"/>
        </w:rPr>
      </w:pPr>
    </w:p>
    <w:p w:rsidR="00BE0757" w:rsidRPr="00DF2DA5" w:rsidRDefault="00BE0757" w:rsidP="00BE0757">
      <w:pPr>
        <w:rPr>
          <w:bCs/>
          <w:szCs w:val="22"/>
          <w:u w:val="single"/>
        </w:rPr>
      </w:pPr>
      <w:r w:rsidRPr="00DF2DA5">
        <w:rPr>
          <w:bCs/>
          <w:szCs w:val="22"/>
          <w:u w:val="single"/>
        </w:rPr>
        <w:t>BRÉSIL/BRAZIL</w:t>
      </w:r>
    </w:p>
    <w:p w:rsidR="00BE0757" w:rsidRPr="00DF2DA5" w:rsidRDefault="00BE0757" w:rsidP="00BE0757">
      <w:pPr>
        <w:rPr>
          <w:bCs/>
          <w:szCs w:val="22"/>
          <w:u w:val="single"/>
        </w:rPr>
      </w:pPr>
    </w:p>
    <w:p w:rsidR="00BE0757" w:rsidRPr="00DF2DA5" w:rsidRDefault="00BE0757" w:rsidP="00BE0757">
      <w:pPr>
        <w:rPr>
          <w:bCs/>
          <w:szCs w:val="22"/>
        </w:rPr>
      </w:pPr>
      <w:proofErr w:type="spellStart"/>
      <w:r w:rsidRPr="00DF2DA5">
        <w:rPr>
          <w:bCs/>
          <w:szCs w:val="22"/>
        </w:rPr>
        <w:t>Cauê</w:t>
      </w:r>
      <w:proofErr w:type="spellEnd"/>
      <w:r w:rsidRPr="00DF2DA5">
        <w:rPr>
          <w:bCs/>
          <w:szCs w:val="22"/>
        </w:rPr>
        <w:t xml:space="preserve"> OLIVEIRA FANHA, Secretary, Permanent Mission of Brazil to the WTO, Geneva</w:t>
      </w:r>
    </w:p>
    <w:p w:rsidR="00BE0757" w:rsidRPr="00DF2DA5" w:rsidRDefault="00BE0757" w:rsidP="00BE0757">
      <w:pPr>
        <w:rPr>
          <w:szCs w:val="22"/>
          <w:u w:val="single"/>
        </w:rPr>
      </w:pPr>
    </w:p>
    <w:p w:rsidR="00BE0757" w:rsidRPr="00DF2DA5" w:rsidRDefault="00BE0757" w:rsidP="00BE0757">
      <w:pPr>
        <w:rPr>
          <w:u w:val="single"/>
        </w:rPr>
      </w:pPr>
    </w:p>
    <w:p w:rsidR="00BE0757" w:rsidRPr="00DF2DA5" w:rsidRDefault="00BE0757" w:rsidP="00BE0757">
      <w:pPr>
        <w:rPr>
          <w:szCs w:val="22"/>
          <w:u w:val="single"/>
        </w:rPr>
      </w:pPr>
      <w:r w:rsidRPr="00DF2DA5">
        <w:rPr>
          <w:szCs w:val="22"/>
          <w:u w:val="single"/>
        </w:rPr>
        <w:t>BULGARIE/BULGARIA</w:t>
      </w:r>
    </w:p>
    <w:p w:rsidR="00BE0757" w:rsidRPr="00DF2DA5" w:rsidRDefault="00BE0757" w:rsidP="00BE0757">
      <w:pPr>
        <w:keepNext/>
        <w:keepLines/>
        <w:rPr>
          <w:u w:val="single"/>
        </w:rPr>
      </w:pPr>
    </w:p>
    <w:p w:rsidR="00BE0757" w:rsidRPr="00DF2DA5" w:rsidRDefault="00BE0757" w:rsidP="00BE0757">
      <w:pPr>
        <w:keepNext/>
        <w:keepLines/>
      </w:pPr>
      <w:proofErr w:type="spellStart"/>
      <w:r w:rsidRPr="00DF2DA5">
        <w:t>Boryana</w:t>
      </w:r>
      <w:proofErr w:type="spellEnd"/>
      <w:r w:rsidRPr="00DF2DA5">
        <w:t xml:space="preserve"> ARGIROVA (Ms.), Second Secretary, United Nations and Development Cooperation Directorate, Ministry of Foreign Affairs, Sofia</w:t>
      </w:r>
    </w:p>
    <w:p w:rsidR="00BE0757" w:rsidRPr="00DF2DA5" w:rsidRDefault="00BE0757" w:rsidP="00BE0757">
      <w:pPr>
        <w:rPr>
          <w:u w:val="single"/>
        </w:rPr>
      </w:pPr>
    </w:p>
    <w:p w:rsidR="00BE0757" w:rsidRPr="00DF2DA5" w:rsidRDefault="00BE0757" w:rsidP="00BE0757">
      <w:pPr>
        <w:rPr>
          <w:u w:val="single"/>
        </w:rPr>
      </w:pPr>
    </w:p>
    <w:p w:rsidR="00BE0757" w:rsidRPr="00DF2DA5" w:rsidRDefault="00BE0757" w:rsidP="00BE0757">
      <w:pPr>
        <w:keepNext/>
        <w:keepLines/>
        <w:rPr>
          <w:szCs w:val="22"/>
          <w:u w:val="single"/>
          <w:lang w:val="fr-CH"/>
        </w:rPr>
      </w:pPr>
      <w:r w:rsidRPr="00DF2DA5">
        <w:rPr>
          <w:szCs w:val="22"/>
          <w:u w:val="single"/>
          <w:lang w:val="fr-CH"/>
        </w:rPr>
        <w:lastRenderedPageBreak/>
        <w:t>BURKINA FASO</w:t>
      </w:r>
    </w:p>
    <w:p w:rsidR="00BE0757" w:rsidRPr="00DF2DA5" w:rsidRDefault="00BE0757" w:rsidP="00BE0757">
      <w:pPr>
        <w:keepNext/>
        <w:keepLines/>
        <w:rPr>
          <w:szCs w:val="22"/>
          <w:lang w:val="fr-CH"/>
        </w:rPr>
      </w:pPr>
    </w:p>
    <w:p w:rsidR="00BE0757" w:rsidRPr="00DF2DA5" w:rsidRDefault="00BE0757" w:rsidP="00BE0757">
      <w:pPr>
        <w:keepNext/>
        <w:keepLines/>
        <w:rPr>
          <w:szCs w:val="22"/>
          <w:lang w:val="fr-CH"/>
        </w:rPr>
      </w:pPr>
      <w:r w:rsidRPr="00DF2DA5">
        <w:rPr>
          <w:szCs w:val="22"/>
          <w:lang w:val="fr-CH"/>
        </w:rPr>
        <w:t>Évelyne Marie Augustine ILBOUDO (Mme), ambassadeur, représentant permanent adjoint, Mission permanente, Genève</w:t>
      </w:r>
    </w:p>
    <w:p w:rsidR="00BE0757" w:rsidRPr="00DF2DA5" w:rsidRDefault="00BE0757" w:rsidP="00BE0757">
      <w:pPr>
        <w:keepNext/>
        <w:keepLines/>
        <w:rPr>
          <w:szCs w:val="22"/>
          <w:lang w:val="fr-CH"/>
        </w:rPr>
      </w:pPr>
    </w:p>
    <w:p w:rsidR="00BE0757" w:rsidRPr="00DF2DA5" w:rsidRDefault="00BE0757" w:rsidP="00BE0757">
      <w:pPr>
        <w:keepNext/>
        <w:keepLines/>
        <w:rPr>
          <w:szCs w:val="22"/>
          <w:lang w:val="fr-CH"/>
        </w:rPr>
      </w:pPr>
      <w:proofErr w:type="spellStart"/>
      <w:r w:rsidRPr="00DF2DA5">
        <w:rPr>
          <w:szCs w:val="22"/>
          <w:lang w:val="fr-CH"/>
        </w:rPr>
        <w:t>Sibdou</w:t>
      </w:r>
      <w:proofErr w:type="spellEnd"/>
      <w:r w:rsidRPr="00DF2DA5">
        <w:rPr>
          <w:szCs w:val="22"/>
          <w:lang w:val="fr-CH"/>
        </w:rPr>
        <w:t xml:space="preserve"> Mireille SOUGOURI KABORE (Mme), secrétaire générale, Bureau burkinabé du droit d’auteur (BBDA), Ouagadougou</w:t>
      </w:r>
    </w:p>
    <w:p w:rsidR="00BE0757" w:rsidRPr="00DF2DA5" w:rsidRDefault="00BE0757" w:rsidP="00BE0757">
      <w:pPr>
        <w:keepNext/>
        <w:keepLines/>
        <w:rPr>
          <w:szCs w:val="22"/>
          <w:lang w:val="fr-CH"/>
        </w:rPr>
      </w:pPr>
    </w:p>
    <w:p w:rsidR="00BE0757" w:rsidRPr="00DF2DA5" w:rsidRDefault="00BE0757" w:rsidP="00BE0757">
      <w:pPr>
        <w:keepNext/>
        <w:keepLines/>
        <w:rPr>
          <w:szCs w:val="22"/>
          <w:lang w:val="fr-CH"/>
        </w:rPr>
      </w:pPr>
      <w:proofErr w:type="spellStart"/>
      <w:r w:rsidRPr="00DF2DA5">
        <w:rPr>
          <w:szCs w:val="22"/>
          <w:lang w:val="fr-CH"/>
        </w:rPr>
        <w:t>Wennepousdé</w:t>
      </w:r>
      <w:proofErr w:type="spellEnd"/>
      <w:r w:rsidRPr="00DF2DA5">
        <w:rPr>
          <w:szCs w:val="22"/>
          <w:lang w:val="fr-CH"/>
        </w:rPr>
        <w:t xml:space="preserve"> Philippe OUEDRAOGO, conseiller des affaires économiques, Ministère du commerce, de l’industrie et de l’artisanat, Ouagadougou</w:t>
      </w:r>
    </w:p>
    <w:p w:rsidR="00BE0757" w:rsidRPr="00DF2DA5" w:rsidRDefault="00BE0757" w:rsidP="00BE0757">
      <w:pPr>
        <w:keepNext/>
        <w:keepLines/>
        <w:rPr>
          <w:szCs w:val="22"/>
          <w:lang w:val="fr-CH"/>
        </w:rPr>
      </w:pPr>
    </w:p>
    <w:p w:rsidR="00BE0757" w:rsidRPr="00DF2DA5" w:rsidRDefault="00BE0757" w:rsidP="00BE0757">
      <w:pPr>
        <w:keepNext/>
        <w:keepLines/>
        <w:rPr>
          <w:szCs w:val="22"/>
          <w:lang w:val="fr-CH"/>
        </w:rPr>
      </w:pPr>
      <w:r w:rsidRPr="00DF2DA5">
        <w:rPr>
          <w:szCs w:val="22"/>
          <w:lang w:val="fr-CH"/>
        </w:rPr>
        <w:t>Ben Omar TINDANO, chef de service, Institutions spécialisées des Nations Unies, Ministère des affaires étrangères, Ouagadougou</w:t>
      </w:r>
    </w:p>
    <w:p w:rsidR="00BE0757" w:rsidRPr="00DF2DA5" w:rsidRDefault="00BE0757" w:rsidP="00BE0757">
      <w:pPr>
        <w:keepNext/>
        <w:keepLines/>
        <w:rPr>
          <w:lang w:val="fr-CH"/>
        </w:rPr>
      </w:pPr>
    </w:p>
    <w:p w:rsidR="00BE0757" w:rsidRPr="00DF2DA5" w:rsidRDefault="00BE0757" w:rsidP="00BE0757">
      <w:pPr>
        <w:keepNext/>
        <w:keepLines/>
        <w:rPr>
          <w:szCs w:val="22"/>
          <w:lang w:val="fr-CH"/>
        </w:rPr>
      </w:pPr>
      <w:r w:rsidRPr="00DF2DA5">
        <w:rPr>
          <w:szCs w:val="22"/>
          <w:lang w:val="fr-CH"/>
        </w:rPr>
        <w:t xml:space="preserve">Samson </w:t>
      </w:r>
      <w:proofErr w:type="spellStart"/>
      <w:r w:rsidRPr="00DF2DA5">
        <w:rPr>
          <w:szCs w:val="22"/>
          <w:lang w:val="fr-CH"/>
        </w:rPr>
        <w:t>Arzouma</w:t>
      </w:r>
      <w:proofErr w:type="spellEnd"/>
      <w:r w:rsidRPr="00DF2DA5">
        <w:rPr>
          <w:szCs w:val="22"/>
          <w:lang w:val="fr-CH"/>
        </w:rPr>
        <w:t xml:space="preserve"> III OUEDRAOGO, deuxième conseiller, Mission permanente, Genève</w:t>
      </w:r>
    </w:p>
    <w:p w:rsidR="00BE0757" w:rsidRPr="00DF2DA5" w:rsidRDefault="00BE0757" w:rsidP="00BE0757">
      <w:pPr>
        <w:rPr>
          <w:szCs w:val="22"/>
          <w:lang w:val="fr-CH"/>
        </w:rPr>
      </w:pPr>
    </w:p>
    <w:p w:rsidR="00BE0757" w:rsidRPr="00DF2DA5" w:rsidRDefault="00BE0757" w:rsidP="00BE0757">
      <w:pPr>
        <w:rPr>
          <w:szCs w:val="22"/>
          <w:lang w:val="fr-CH"/>
        </w:rPr>
      </w:pPr>
    </w:p>
    <w:p w:rsidR="00BE0757" w:rsidRPr="00DF2DA5" w:rsidRDefault="00BE0757" w:rsidP="00BE0757">
      <w:pPr>
        <w:rPr>
          <w:u w:val="single"/>
          <w:lang w:val="fr-CH"/>
        </w:rPr>
      </w:pPr>
      <w:r w:rsidRPr="00DF2DA5">
        <w:rPr>
          <w:u w:val="single"/>
          <w:lang w:val="fr-CH"/>
        </w:rPr>
        <w:t>CAMEROUN/CAMEROON</w:t>
      </w:r>
    </w:p>
    <w:p w:rsidR="00BE0757" w:rsidRPr="00DF2DA5" w:rsidRDefault="00BE0757" w:rsidP="00BE0757">
      <w:pPr>
        <w:rPr>
          <w:u w:val="single"/>
          <w:lang w:val="fr-CH"/>
        </w:rPr>
      </w:pPr>
    </w:p>
    <w:p w:rsidR="00BE0757" w:rsidRPr="00DF2DA5" w:rsidRDefault="00BE0757" w:rsidP="00BE0757">
      <w:pPr>
        <w:rPr>
          <w:lang w:val="fr-CH"/>
        </w:rPr>
      </w:pPr>
      <w:r w:rsidRPr="00DF2DA5">
        <w:rPr>
          <w:lang w:val="fr-CH"/>
        </w:rPr>
        <w:t xml:space="preserve">Nadine </w:t>
      </w:r>
      <w:proofErr w:type="spellStart"/>
      <w:r w:rsidRPr="00DF2DA5">
        <w:rPr>
          <w:lang w:val="fr-CH"/>
        </w:rPr>
        <w:t>Ylande</w:t>
      </w:r>
      <w:proofErr w:type="spellEnd"/>
      <w:r w:rsidRPr="00DF2DA5">
        <w:rPr>
          <w:lang w:val="fr-CH"/>
        </w:rPr>
        <w:t xml:space="preserve"> DJUISSI SEUTCHUENG (Mme.), experte en propriété intellectuelle, Division des politiques scientifiques et de la planification (DPSP), Ministère de la recherche scientifique et de l’innovation (MINRESI), Yaoundé</w:t>
      </w:r>
    </w:p>
    <w:p w:rsidR="00BE0757" w:rsidRPr="00DF2DA5" w:rsidRDefault="00BE0757" w:rsidP="00BE0757">
      <w:pPr>
        <w:rPr>
          <w:u w:val="single"/>
          <w:lang w:val="fr-CH"/>
        </w:rPr>
      </w:pPr>
    </w:p>
    <w:p w:rsidR="00BE0757" w:rsidRPr="00DF2DA5" w:rsidRDefault="00BE0757" w:rsidP="00BE0757">
      <w:pPr>
        <w:rPr>
          <w:szCs w:val="22"/>
          <w:lang w:val="fr-CH"/>
        </w:rPr>
      </w:pPr>
      <w:proofErr w:type="spellStart"/>
      <w:r w:rsidRPr="00DF2DA5">
        <w:rPr>
          <w:szCs w:val="22"/>
          <w:lang w:val="fr-CH"/>
        </w:rPr>
        <w:t>Boubakar</w:t>
      </w:r>
      <w:proofErr w:type="spellEnd"/>
      <w:r w:rsidRPr="00DF2DA5">
        <w:rPr>
          <w:szCs w:val="22"/>
          <w:lang w:val="fr-CH"/>
        </w:rPr>
        <w:t xml:space="preserve"> LIKIBY, secrétaire permanent, Comité national de développement des technologies, Yaoundé</w:t>
      </w:r>
    </w:p>
    <w:p w:rsidR="00BE0757" w:rsidRPr="00DF2DA5" w:rsidRDefault="00BE0757" w:rsidP="00BE0757">
      <w:pPr>
        <w:keepNext/>
        <w:rPr>
          <w:u w:val="single"/>
          <w:lang w:val="fr-CH"/>
        </w:rPr>
      </w:pPr>
    </w:p>
    <w:p w:rsidR="00BE0757" w:rsidRPr="00DF2DA5" w:rsidRDefault="00BE0757" w:rsidP="00BE0757">
      <w:pPr>
        <w:rPr>
          <w:szCs w:val="22"/>
          <w:lang w:val="fr-CH"/>
        </w:rPr>
      </w:pPr>
    </w:p>
    <w:p w:rsidR="00BE0757" w:rsidRPr="00DF2DA5" w:rsidRDefault="00BE0757" w:rsidP="00BE0757">
      <w:pPr>
        <w:rPr>
          <w:szCs w:val="22"/>
          <w:u w:val="single"/>
        </w:rPr>
      </w:pPr>
      <w:r w:rsidRPr="00DF2DA5">
        <w:rPr>
          <w:szCs w:val="22"/>
          <w:u w:val="single"/>
        </w:rPr>
        <w:t>CANADA</w:t>
      </w:r>
    </w:p>
    <w:p w:rsidR="00BE0757" w:rsidRPr="00DF2DA5" w:rsidRDefault="00BE0757" w:rsidP="00BE0757">
      <w:pPr>
        <w:rPr>
          <w:szCs w:val="22"/>
        </w:rPr>
      </w:pPr>
    </w:p>
    <w:p w:rsidR="00BE0757" w:rsidRPr="00DF2DA5" w:rsidRDefault="00BE0757" w:rsidP="00BE0757">
      <w:pPr>
        <w:rPr>
          <w:szCs w:val="22"/>
        </w:rPr>
      </w:pPr>
      <w:r w:rsidRPr="00DF2DA5">
        <w:rPr>
          <w:szCs w:val="22"/>
        </w:rPr>
        <w:t>George ELEFTHERIOU, Trade Policy Officer, Intellectual Property Trade Policy Division, Department of Foreign Affairs, Trade and Development, Ottawa</w:t>
      </w:r>
    </w:p>
    <w:p w:rsidR="00BE0757" w:rsidRPr="00DF2DA5" w:rsidRDefault="00BE0757" w:rsidP="00BE0757">
      <w:pPr>
        <w:rPr>
          <w:szCs w:val="22"/>
          <w:u w:val="single"/>
        </w:rPr>
      </w:pPr>
    </w:p>
    <w:p w:rsidR="00BE0757" w:rsidRPr="00DF2DA5" w:rsidRDefault="00BE0757" w:rsidP="00BE0757">
      <w:pPr>
        <w:rPr>
          <w:szCs w:val="22"/>
        </w:rPr>
      </w:pPr>
      <w:proofErr w:type="spellStart"/>
      <w:r w:rsidRPr="00DF2DA5">
        <w:rPr>
          <w:szCs w:val="22"/>
        </w:rPr>
        <w:t>Saida</w:t>
      </w:r>
      <w:proofErr w:type="spellEnd"/>
      <w:r w:rsidRPr="00DF2DA5">
        <w:rPr>
          <w:szCs w:val="22"/>
        </w:rPr>
        <w:t xml:space="preserve"> AOUIDIDI (Ms.), Analyst, Policy, Planning, International Affairs and Research Office, Canadian Intellectual Property Office, Ministry of Industry, Québec</w:t>
      </w:r>
    </w:p>
    <w:p w:rsidR="00BE0757" w:rsidRPr="00DF2DA5" w:rsidRDefault="00BE0757" w:rsidP="00BE0757">
      <w:pPr>
        <w:rPr>
          <w:szCs w:val="22"/>
        </w:rPr>
      </w:pPr>
    </w:p>
    <w:p w:rsidR="00BE0757" w:rsidRPr="00DF2DA5" w:rsidRDefault="00BE0757" w:rsidP="00BE0757">
      <w:pPr>
        <w:rPr>
          <w:szCs w:val="22"/>
          <w:lang w:val="es-ES"/>
        </w:rPr>
      </w:pPr>
      <w:proofErr w:type="spellStart"/>
      <w:r w:rsidRPr="00DF2DA5">
        <w:rPr>
          <w:szCs w:val="22"/>
          <w:lang w:val="es-ES"/>
        </w:rPr>
        <w:t>Frédérique</w:t>
      </w:r>
      <w:proofErr w:type="spellEnd"/>
      <w:r w:rsidRPr="00DF2DA5">
        <w:rPr>
          <w:szCs w:val="22"/>
          <w:lang w:val="es-ES"/>
        </w:rPr>
        <w:t xml:space="preserve"> DELAPREE (Ms.), </w:t>
      </w:r>
      <w:proofErr w:type="spellStart"/>
      <w:r w:rsidRPr="00DF2DA5">
        <w:rPr>
          <w:szCs w:val="22"/>
          <w:lang w:val="es-ES"/>
        </w:rPr>
        <w:t>Second</w:t>
      </w:r>
      <w:proofErr w:type="spellEnd"/>
      <w:r w:rsidRPr="00DF2DA5">
        <w:rPr>
          <w:szCs w:val="22"/>
          <w:lang w:val="es-ES"/>
        </w:rPr>
        <w:t xml:space="preserve"> </w:t>
      </w:r>
      <w:proofErr w:type="spellStart"/>
      <w:r w:rsidRPr="00DF2DA5">
        <w:rPr>
          <w:szCs w:val="22"/>
          <w:lang w:val="es-ES"/>
        </w:rPr>
        <w:t>Secretary</w:t>
      </w:r>
      <w:proofErr w:type="spellEnd"/>
      <w:r w:rsidRPr="00DF2DA5">
        <w:rPr>
          <w:szCs w:val="22"/>
          <w:lang w:val="es-ES"/>
        </w:rPr>
        <w:t xml:space="preserve">, </w:t>
      </w:r>
      <w:proofErr w:type="spellStart"/>
      <w:r w:rsidRPr="00DF2DA5">
        <w:rPr>
          <w:szCs w:val="22"/>
          <w:lang w:val="es-ES"/>
        </w:rPr>
        <w:t>Permanent</w:t>
      </w:r>
      <w:proofErr w:type="spellEnd"/>
      <w:r w:rsidRPr="00DF2DA5">
        <w:rPr>
          <w:szCs w:val="22"/>
          <w:lang w:val="es-ES"/>
        </w:rPr>
        <w:t xml:space="preserve"> </w:t>
      </w:r>
      <w:proofErr w:type="spellStart"/>
      <w:r w:rsidRPr="00DF2DA5">
        <w:rPr>
          <w:szCs w:val="22"/>
          <w:lang w:val="es-ES"/>
        </w:rPr>
        <w:t>Mission</w:t>
      </w:r>
      <w:proofErr w:type="spellEnd"/>
      <w:r w:rsidRPr="00DF2DA5">
        <w:rPr>
          <w:szCs w:val="22"/>
          <w:lang w:val="es-ES"/>
        </w:rPr>
        <w:t>, Geneva</w:t>
      </w:r>
    </w:p>
    <w:p w:rsidR="00BE0757" w:rsidRPr="00DF2DA5" w:rsidRDefault="00BE0757" w:rsidP="00BE0757">
      <w:pPr>
        <w:rPr>
          <w:szCs w:val="22"/>
          <w:u w:val="single"/>
          <w:lang w:val="es-ES"/>
        </w:rPr>
      </w:pPr>
    </w:p>
    <w:p w:rsidR="00BE0757" w:rsidRPr="00DF2DA5" w:rsidRDefault="00BE0757" w:rsidP="00BE0757">
      <w:pPr>
        <w:rPr>
          <w:szCs w:val="22"/>
          <w:u w:val="single"/>
          <w:lang w:val="es-ES_tradnl"/>
        </w:rPr>
      </w:pPr>
    </w:p>
    <w:p w:rsidR="00BE0757" w:rsidRPr="00DF2DA5" w:rsidRDefault="00BE0757" w:rsidP="00BE0757">
      <w:pPr>
        <w:rPr>
          <w:szCs w:val="22"/>
          <w:u w:val="single"/>
          <w:lang w:val="es-ES_tradnl"/>
        </w:rPr>
      </w:pPr>
      <w:r w:rsidRPr="00DF2DA5">
        <w:rPr>
          <w:szCs w:val="22"/>
          <w:u w:val="single"/>
          <w:lang w:val="es-ES_tradnl"/>
        </w:rPr>
        <w:t>CHILI/CHILE</w:t>
      </w:r>
    </w:p>
    <w:p w:rsidR="00BE0757" w:rsidRPr="00DF2DA5" w:rsidRDefault="00BE0757" w:rsidP="00BE0757">
      <w:pPr>
        <w:rPr>
          <w:szCs w:val="22"/>
          <w:lang w:val="es-ES_tradnl"/>
        </w:rPr>
      </w:pPr>
    </w:p>
    <w:p w:rsidR="00BE0757" w:rsidRPr="00DF2DA5" w:rsidRDefault="00BE0757" w:rsidP="00BE0757">
      <w:pPr>
        <w:rPr>
          <w:szCs w:val="22"/>
          <w:lang w:val="es-ES_tradnl"/>
        </w:rPr>
      </w:pPr>
      <w:r w:rsidRPr="00DF2DA5">
        <w:rPr>
          <w:szCs w:val="22"/>
          <w:lang w:val="es-ES_tradnl"/>
        </w:rPr>
        <w:t>Felipe FERREIRA, Asesor Legal,</w:t>
      </w:r>
      <w:r w:rsidRPr="00DF2DA5">
        <w:rPr>
          <w:rStyle w:val="hps"/>
          <w:lang w:val="es-ES"/>
        </w:rPr>
        <w:t xml:space="preserve"> Dirección de Relaciones Económicas Internacionales</w:t>
      </w:r>
      <w:r w:rsidRPr="00DF2DA5">
        <w:rPr>
          <w:szCs w:val="22"/>
          <w:lang w:val="es-ES_tradnl"/>
        </w:rPr>
        <w:t>, Ministerio de Relaciones Exteriores, Santiago</w:t>
      </w:r>
    </w:p>
    <w:p w:rsidR="00BE0757" w:rsidRPr="00DF2DA5" w:rsidRDefault="00BE0757" w:rsidP="00BE0757">
      <w:pPr>
        <w:keepNext/>
        <w:rPr>
          <w:u w:val="single"/>
          <w:lang w:val="es-ES"/>
        </w:rPr>
      </w:pPr>
    </w:p>
    <w:p w:rsidR="00BE0757" w:rsidRPr="00DF2DA5" w:rsidRDefault="00BE0757" w:rsidP="00BE0757">
      <w:pPr>
        <w:keepNext/>
        <w:rPr>
          <w:lang w:val="es-ES"/>
        </w:rPr>
      </w:pPr>
      <w:r w:rsidRPr="00DF2DA5">
        <w:rPr>
          <w:lang w:val="es-ES"/>
        </w:rPr>
        <w:t>Catalina OLIVOS (Sra.), Asesora, Departamento Internacional y de Políticas Públicas, Instituto Nacional de Propiedad Industrial (INAPI), Santiago</w:t>
      </w:r>
    </w:p>
    <w:p w:rsidR="00BE0757" w:rsidRPr="00DF2DA5" w:rsidRDefault="00BE0757" w:rsidP="00BE0757">
      <w:pPr>
        <w:keepNext/>
        <w:rPr>
          <w:u w:val="single"/>
          <w:lang w:val="es-ES"/>
        </w:rPr>
      </w:pPr>
    </w:p>
    <w:p w:rsidR="00BE0757" w:rsidRPr="00DF2DA5" w:rsidRDefault="00BE0757" w:rsidP="00BE0757">
      <w:pPr>
        <w:rPr>
          <w:szCs w:val="22"/>
          <w:lang w:val="es-ES_tradnl"/>
        </w:rPr>
      </w:pPr>
      <w:r w:rsidRPr="00DF2DA5">
        <w:rPr>
          <w:szCs w:val="22"/>
          <w:lang w:val="es-ES_tradnl"/>
        </w:rPr>
        <w:t>Marcela PAIVA (Sra.), Consejera, Misión Permanente ante la Organización Mundial del Comercio (OMC), Ginebra</w:t>
      </w:r>
    </w:p>
    <w:p w:rsidR="00BE0757" w:rsidRPr="00DF2DA5" w:rsidRDefault="00BE0757" w:rsidP="00BE0757">
      <w:pPr>
        <w:rPr>
          <w:u w:val="single"/>
          <w:lang w:val="es-ES"/>
        </w:rPr>
      </w:pPr>
    </w:p>
    <w:p w:rsidR="00BE0757" w:rsidRPr="00DF2DA5" w:rsidRDefault="00BE0757" w:rsidP="00BE0757">
      <w:pPr>
        <w:rPr>
          <w:u w:val="single"/>
          <w:lang w:val="es-ES"/>
        </w:rPr>
      </w:pPr>
    </w:p>
    <w:p w:rsidR="00BE0757" w:rsidRPr="00DF2DA5" w:rsidRDefault="00BE0757" w:rsidP="00BE0757">
      <w:pPr>
        <w:keepNext/>
        <w:keepLines/>
        <w:rPr>
          <w:u w:val="single"/>
        </w:rPr>
      </w:pPr>
      <w:r w:rsidRPr="00DF2DA5">
        <w:rPr>
          <w:u w:val="single"/>
        </w:rPr>
        <w:lastRenderedPageBreak/>
        <w:t>CHINE/CHINA</w:t>
      </w:r>
    </w:p>
    <w:p w:rsidR="00BE0757" w:rsidRPr="00DF2DA5" w:rsidRDefault="00BE0757" w:rsidP="00BE0757">
      <w:pPr>
        <w:keepNext/>
        <w:keepLines/>
        <w:rPr>
          <w:szCs w:val="22"/>
        </w:rPr>
      </w:pPr>
    </w:p>
    <w:p w:rsidR="00BE0757" w:rsidRPr="00DF2DA5" w:rsidRDefault="00BE0757" w:rsidP="00BE0757">
      <w:pPr>
        <w:keepNext/>
        <w:keepLines/>
        <w:rPr>
          <w:szCs w:val="22"/>
        </w:rPr>
      </w:pPr>
      <w:r w:rsidRPr="00DF2DA5">
        <w:rPr>
          <w:szCs w:val="22"/>
        </w:rPr>
        <w:t>WU Kai, Director General, International Cooperation Department, State Intellectual Property Office (SIPO), Beijing</w:t>
      </w:r>
    </w:p>
    <w:p w:rsidR="00BE0757" w:rsidRPr="00DF2DA5" w:rsidRDefault="00BE0757" w:rsidP="00BE0757">
      <w:pPr>
        <w:keepNext/>
        <w:keepLines/>
        <w:rPr>
          <w:szCs w:val="22"/>
        </w:rPr>
      </w:pPr>
    </w:p>
    <w:p w:rsidR="00BE0757" w:rsidRPr="00DF2DA5" w:rsidRDefault="00BE0757" w:rsidP="00BE0757">
      <w:pPr>
        <w:keepNext/>
        <w:keepLines/>
        <w:rPr>
          <w:szCs w:val="22"/>
        </w:rPr>
      </w:pPr>
      <w:r w:rsidRPr="00DF2DA5">
        <w:rPr>
          <w:szCs w:val="22"/>
        </w:rPr>
        <w:t xml:space="preserve">DENG </w:t>
      </w:r>
      <w:proofErr w:type="spellStart"/>
      <w:r w:rsidRPr="00DF2DA5">
        <w:rPr>
          <w:szCs w:val="22"/>
        </w:rPr>
        <w:t>Yuhua</w:t>
      </w:r>
      <w:proofErr w:type="spellEnd"/>
      <w:r w:rsidRPr="00DF2DA5">
        <w:rPr>
          <w:szCs w:val="22"/>
        </w:rPr>
        <w:t xml:space="preserve"> (Ms.), Division Director, Copyright Administration Department, National Copyright Administration, Beijing</w:t>
      </w:r>
    </w:p>
    <w:p w:rsidR="00BE0757" w:rsidRPr="00DF2DA5" w:rsidRDefault="00BE0757" w:rsidP="00BE0757">
      <w:pPr>
        <w:keepNext/>
        <w:keepLines/>
        <w:rPr>
          <w:szCs w:val="22"/>
        </w:rPr>
      </w:pPr>
    </w:p>
    <w:p w:rsidR="00BE0757" w:rsidRPr="00DF2DA5" w:rsidRDefault="00BE0757" w:rsidP="00BE0757">
      <w:pPr>
        <w:keepNext/>
        <w:keepLines/>
        <w:rPr>
          <w:szCs w:val="22"/>
        </w:rPr>
      </w:pPr>
      <w:r w:rsidRPr="00DF2DA5">
        <w:rPr>
          <w:szCs w:val="22"/>
        </w:rPr>
        <w:t xml:space="preserve">LIU </w:t>
      </w:r>
      <w:proofErr w:type="spellStart"/>
      <w:r w:rsidRPr="00DF2DA5">
        <w:rPr>
          <w:szCs w:val="22"/>
        </w:rPr>
        <w:t>Guodong</w:t>
      </w:r>
      <w:proofErr w:type="spellEnd"/>
      <w:r w:rsidRPr="00DF2DA5">
        <w:rPr>
          <w:szCs w:val="22"/>
        </w:rPr>
        <w:t>, Deputy Division Director, International Cooperation Department, State Intellectual Property Office (SIPO), Beijing</w:t>
      </w:r>
    </w:p>
    <w:p w:rsidR="00BE0757" w:rsidRPr="00DF2DA5" w:rsidRDefault="00BE0757" w:rsidP="00BE0757">
      <w:pPr>
        <w:keepNext/>
        <w:keepLines/>
        <w:rPr>
          <w:szCs w:val="22"/>
        </w:rPr>
      </w:pPr>
    </w:p>
    <w:p w:rsidR="00BE0757" w:rsidRPr="00DF2DA5" w:rsidRDefault="00BE0757" w:rsidP="00BE0757">
      <w:pPr>
        <w:keepNext/>
        <w:keepLines/>
        <w:rPr>
          <w:szCs w:val="22"/>
        </w:rPr>
      </w:pPr>
      <w:r w:rsidRPr="00DF2DA5">
        <w:rPr>
          <w:szCs w:val="22"/>
        </w:rPr>
        <w:t>ZHONG Yan, Project Administrator, International Cooperation Department, State Intellectual Property Office (SIPO), Beijing</w:t>
      </w:r>
    </w:p>
    <w:p w:rsidR="00BE0757" w:rsidRPr="00DF2DA5" w:rsidRDefault="00BE0757" w:rsidP="00BE0757">
      <w:pPr>
        <w:keepNext/>
        <w:keepLines/>
        <w:rPr>
          <w:szCs w:val="22"/>
        </w:rPr>
      </w:pPr>
    </w:p>
    <w:p w:rsidR="00BE0757" w:rsidRPr="00DF2DA5" w:rsidRDefault="00BE0757" w:rsidP="00BE0757">
      <w:pPr>
        <w:keepNext/>
        <w:keepLines/>
        <w:rPr>
          <w:szCs w:val="22"/>
        </w:rPr>
      </w:pPr>
      <w:r w:rsidRPr="00DF2DA5">
        <w:rPr>
          <w:szCs w:val="22"/>
        </w:rPr>
        <w:t>ZHAO Xing, Counsellor, Permanent Mission, Geneva</w:t>
      </w:r>
    </w:p>
    <w:p w:rsidR="00BE0757" w:rsidRPr="00DF2DA5" w:rsidRDefault="00BE0757" w:rsidP="00BE0757">
      <w:pPr>
        <w:keepNext/>
        <w:keepLines/>
        <w:rPr>
          <w:szCs w:val="22"/>
        </w:rPr>
      </w:pPr>
    </w:p>
    <w:p w:rsidR="00BE0757" w:rsidRPr="00DF2DA5" w:rsidRDefault="00BE0757" w:rsidP="00BE0757">
      <w:pPr>
        <w:keepNext/>
        <w:keepLines/>
        <w:rPr>
          <w:szCs w:val="22"/>
          <w:lang w:val="es-ES"/>
        </w:rPr>
      </w:pPr>
      <w:r w:rsidRPr="00DF2DA5">
        <w:rPr>
          <w:szCs w:val="22"/>
          <w:lang w:val="es-ES"/>
        </w:rPr>
        <w:t xml:space="preserve">SHI </w:t>
      </w:r>
      <w:proofErr w:type="spellStart"/>
      <w:r w:rsidRPr="00DF2DA5">
        <w:rPr>
          <w:szCs w:val="22"/>
          <w:lang w:val="es-ES"/>
        </w:rPr>
        <w:t>Yuefeng</w:t>
      </w:r>
      <w:proofErr w:type="spellEnd"/>
      <w:r w:rsidRPr="00DF2DA5">
        <w:rPr>
          <w:szCs w:val="22"/>
          <w:lang w:val="es-ES"/>
        </w:rPr>
        <w:t xml:space="preserve">, </w:t>
      </w:r>
      <w:proofErr w:type="spellStart"/>
      <w:r w:rsidRPr="00DF2DA5">
        <w:rPr>
          <w:szCs w:val="22"/>
          <w:lang w:val="es-ES"/>
        </w:rPr>
        <w:t>Attaché</w:t>
      </w:r>
      <w:proofErr w:type="spellEnd"/>
      <w:r w:rsidRPr="00DF2DA5">
        <w:rPr>
          <w:szCs w:val="22"/>
          <w:lang w:val="es-ES"/>
        </w:rPr>
        <w:t xml:space="preserve">, </w:t>
      </w:r>
      <w:proofErr w:type="spellStart"/>
      <w:r w:rsidRPr="00DF2DA5">
        <w:rPr>
          <w:szCs w:val="22"/>
          <w:lang w:val="es-ES"/>
        </w:rPr>
        <w:t>Permanent</w:t>
      </w:r>
      <w:proofErr w:type="spellEnd"/>
      <w:r w:rsidRPr="00DF2DA5">
        <w:rPr>
          <w:szCs w:val="22"/>
          <w:lang w:val="es-ES"/>
        </w:rPr>
        <w:t xml:space="preserve"> </w:t>
      </w:r>
      <w:proofErr w:type="spellStart"/>
      <w:r w:rsidRPr="00DF2DA5">
        <w:rPr>
          <w:szCs w:val="22"/>
          <w:lang w:val="es-ES"/>
        </w:rPr>
        <w:t>Mission</w:t>
      </w:r>
      <w:proofErr w:type="spellEnd"/>
      <w:r w:rsidRPr="00DF2DA5">
        <w:rPr>
          <w:szCs w:val="22"/>
          <w:lang w:val="es-ES"/>
        </w:rPr>
        <w:t>, Geneva</w:t>
      </w:r>
    </w:p>
    <w:p w:rsidR="00BE0757" w:rsidRPr="00DF2DA5" w:rsidRDefault="00BE0757" w:rsidP="00BE0757">
      <w:pPr>
        <w:rPr>
          <w:szCs w:val="22"/>
          <w:lang w:val="es-ES"/>
        </w:rPr>
      </w:pPr>
    </w:p>
    <w:p w:rsidR="00BE0757" w:rsidRPr="00DF2DA5" w:rsidRDefault="00BE0757" w:rsidP="00BE0757">
      <w:pPr>
        <w:rPr>
          <w:szCs w:val="22"/>
          <w:lang w:val="es-ES"/>
        </w:rPr>
      </w:pPr>
    </w:p>
    <w:p w:rsidR="00BE0757" w:rsidRPr="00DF2DA5" w:rsidRDefault="00BE0757" w:rsidP="00BE0757">
      <w:pPr>
        <w:keepNext/>
        <w:rPr>
          <w:u w:val="single"/>
          <w:lang w:val="es-ES_tradnl"/>
        </w:rPr>
      </w:pPr>
      <w:r w:rsidRPr="00DF2DA5">
        <w:rPr>
          <w:u w:val="single"/>
          <w:lang w:val="es-ES_tradnl"/>
        </w:rPr>
        <w:t>COLOMBIE/COLOMBIA</w:t>
      </w:r>
    </w:p>
    <w:p w:rsidR="00BE0757" w:rsidRPr="00DF2DA5" w:rsidRDefault="00BE0757" w:rsidP="00BE0757">
      <w:pPr>
        <w:keepNext/>
        <w:rPr>
          <w:lang w:val="es-ES_tradnl"/>
        </w:rPr>
      </w:pPr>
    </w:p>
    <w:p w:rsidR="00BE0757" w:rsidRPr="00DF2DA5" w:rsidRDefault="00BE0757" w:rsidP="00BE0757">
      <w:pPr>
        <w:keepNext/>
        <w:rPr>
          <w:lang w:val="es-ES_tradnl"/>
        </w:rPr>
      </w:pPr>
      <w:r w:rsidRPr="00DF2DA5">
        <w:rPr>
          <w:lang w:val="es-ES_tradnl"/>
        </w:rPr>
        <w:t>Beatriz LONDOÑO SOTO (Sra.), Embajadora, Representante Permanente, Misión Permanente, Ginebra</w:t>
      </w:r>
    </w:p>
    <w:p w:rsidR="00BE0757" w:rsidRPr="00DF2DA5" w:rsidRDefault="00BE0757" w:rsidP="00BE0757">
      <w:pPr>
        <w:keepNext/>
        <w:rPr>
          <w:b/>
          <w:bCs/>
          <w:u w:val="single"/>
          <w:lang w:val="es-ES_tradnl"/>
        </w:rPr>
      </w:pPr>
    </w:p>
    <w:p w:rsidR="00BE0757" w:rsidRPr="00DF2DA5" w:rsidRDefault="00BE0757" w:rsidP="00BE0757">
      <w:pPr>
        <w:keepNext/>
        <w:rPr>
          <w:szCs w:val="22"/>
          <w:lang w:val="es-ES_tradnl"/>
        </w:rPr>
      </w:pPr>
      <w:r w:rsidRPr="00DF2DA5">
        <w:rPr>
          <w:szCs w:val="22"/>
          <w:lang w:val="es-ES_tradnl"/>
        </w:rPr>
        <w:t>Gabriel DUQUE, Embajador, Representante Permanente, Misión Permanente ante la Organización Mundial del Comercio (OMC), Ginebra</w:t>
      </w:r>
    </w:p>
    <w:p w:rsidR="00BE0757" w:rsidRPr="00DF2DA5" w:rsidRDefault="00BE0757" w:rsidP="00BE0757">
      <w:pPr>
        <w:keepNext/>
        <w:rPr>
          <w:b/>
          <w:bCs/>
          <w:u w:val="single"/>
          <w:lang w:val="es-ES_tradnl"/>
        </w:rPr>
      </w:pPr>
    </w:p>
    <w:p w:rsidR="00BE0757" w:rsidRPr="00DF2DA5" w:rsidRDefault="00BE0757" w:rsidP="00BE0757">
      <w:pPr>
        <w:keepNext/>
        <w:keepLines/>
        <w:rPr>
          <w:bCs/>
          <w:lang w:val="es-ES"/>
        </w:rPr>
      </w:pPr>
      <w:r w:rsidRPr="00DF2DA5">
        <w:rPr>
          <w:bCs/>
          <w:lang w:val="es-ES"/>
        </w:rPr>
        <w:t>Juan Camilo SARETZKI, Consejero, Misión Permanente, Ginebra</w:t>
      </w:r>
    </w:p>
    <w:p w:rsidR="00BE0757" w:rsidRPr="00DF2DA5" w:rsidRDefault="00BE0757" w:rsidP="00BE0757">
      <w:pPr>
        <w:rPr>
          <w:bCs/>
          <w:lang w:val="es-ES_tradnl"/>
        </w:rPr>
      </w:pPr>
    </w:p>
    <w:p w:rsidR="00BE0757" w:rsidRPr="00DF2DA5" w:rsidRDefault="00BE0757" w:rsidP="00BE0757">
      <w:pPr>
        <w:rPr>
          <w:bCs/>
          <w:lang w:val="es-ES_tradnl"/>
        </w:rPr>
      </w:pPr>
    </w:p>
    <w:p w:rsidR="00BE0757" w:rsidRPr="00DF2DA5" w:rsidRDefault="00BE0757" w:rsidP="00BE0757">
      <w:pPr>
        <w:rPr>
          <w:szCs w:val="22"/>
          <w:u w:val="single"/>
          <w:lang w:val="fr-CH"/>
        </w:rPr>
      </w:pPr>
      <w:r w:rsidRPr="00DF2DA5">
        <w:rPr>
          <w:szCs w:val="22"/>
          <w:u w:val="single"/>
          <w:lang w:val="fr-CH"/>
        </w:rPr>
        <w:t>COMORES/COMOROS</w:t>
      </w:r>
    </w:p>
    <w:p w:rsidR="00BE0757" w:rsidRPr="00DF2DA5" w:rsidRDefault="00BE0757" w:rsidP="00BE0757">
      <w:pPr>
        <w:rPr>
          <w:szCs w:val="22"/>
          <w:u w:val="single"/>
          <w:lang w:val="fr-CH"/>
        </w:rPr>
      </w:pPr>
    </w:p>
    <w:p w:rsidR="00BE0757" w:rsidRPr="00DF2DA5" w:rsidRDefault="00BE0757" w:rsidP="00BE0757">
      <w:pPr>
        <w:rPr>
          <w:szCs w:val="22"/>
          <w:lang w:val="fr-CH"/>
        </w:rPr>
      </w:pPr>
      <w:r w:rsidRPr="00DF2DA5">
        <w:rPr>
          <w:szCs w:val="22"/>
          <w:lang w:val="fr-CH"/>
        </w:rPr>
        <w:t xml:space="preserve">Ahmed </w:t>
      </w:r>
      <w:proofErr w:type="spellStart"/>
      <w:r w:rsidRPr="00DF2DA5">
        <w:rPr>
          <w:szCs w:val="22"/>
          <w:lang w:val="fr-CH"/>
        </w:rPr>
        <w:t>Said</w:t>
      </w:r>
      <w:proofErr w:type="spellEnd"/>
      <w:r w:rsidRPr="00DF2DA5">
        <w:rPr>
          <w:szCs w:val="22"/>
          <w:lang w:val="fr-CH"/>
        </w:rPr>
        <w:t xml:space="preserve"> MROUDJAE, chef, Service de la qualité et des droits d'auteurs, Direction générale de l'industrie et de l'artisanat, Ministère de la production, de l’environnement, de l'énergie, de l'industrie et de l'artisanat, Moroni</w:t>
      </w:r>
    </w:p>
    <w:p w:rsidR="00BE0757" w:rsidRPr="00DF2DA5" w:rsidRDefault="00BE0757" w:rsidP="00BE0757">
      <w:pPr>
        <w:rPr>
          <w:szCs w:val="22"/>
          <w:u w:val="single"/>
          <w:lang w:val="fr-CH"/>
        </w:rPr>
      </w:pPr>
    </w:p>
    <w:p w:rsidR="00BE0757" w:rsidRPr="00DF2DA5" w:rsidRDefault="00BE0757" w:rsidP="00BE0757">
      <w:pPr>
        <w:rPr>
          <w:szCs w:val="22"/>
          <w:lang w:val="fr-CH"/>
        </w:rPr>
      </w:pPr>
    </w:p>
    <w:p w:rsidR="00BE0757" w:rsidRPr="00DF2DA5" w:rsidRDefault="00BE0757" w:rsidP="00BE0757">
      <w:pPr>
        <w:keepNext/>
        <w:rPr>
          <w:szCs w:val="22"/>
          <w:u w:val="single"/>
          <w:lang w:val="fr-CH"/>
        </w:rPr>
      </w:pPr>
      <w:r w:rsidRPr="00DF2DA5">
        <w:rPr>
          <w:szCs w:val="22"/>
          <w:u w:val="single"/>
          <w:lang w:val="fr-CH"/>
        </w:rPr>
        <w:t>CONGO</w:t>
      </w:r>
    </w:p>
    <w:p w:rsidR="00BE0757" w:rsidRPr="00DF2DA5" w:rsidRDefault="00BE0757" w:rsidP="00BE0757">
      <w:pPr>
        <w:keepNext/>
        <w:rPr>
          <w:szCs w:val="22"/>
          <w:u w:val="single"/>
          <w:lang w:val="fr-CH"/>
        </w:rPr>
      </w:pPr>
    </w:p>
    <w:p w:rsidR="00BE0757" w:rsidRPr="00DF2DA5" w:rsidRDefault="00BE0757" w:rsidP="00BE0757">
      <w:pPr>
        <w:keepNext/>
        <w:rPr>
          <w:szCs w:val="22"/>
          <w:lang w:val="fr-CH"/>
        </w:rPr>
      </w:pPr>
      <w:r w:rsidRPr="00DF2DA5">
        <w:rPr>
          <w:szCs w:val="22"/>
          <w:lang w:val="fr-CH"/>
        </w:rPr>
        <w:t>Luc-Joseph OKIO, ambassadeur, représentant permanent, Mission permanente, Genève</w:t>
      </w:r>
    </w:p>
    <w:p w:rsidR="00BE0757" w:rsidRPr="00DF2DA5" w:rsidRDefault="00BE0757" w:rsidP="00BE0757">
      <w:pPr>
        <w:keepNext/>
        <w:rPr>
          <w:szCs w:val="22"/>
          <w:u w:val="single"/>
          <w:lang w:val="fr-CH"/>
        </w:rPr>
      </w:pPr>
    </w:p>
    <w:p w:rsidR="00BE0757" w:rsidRPr="00DF2DA5" w:rsidRDefault="00BE0757" w:rsidP="00BE0757">
      <w:pPr>
        <w:keepNext/>
        <w:rPr>
          <w:szCs w:val="22"/>
          <w:lang w:val="fr-CH"/>
        </w:rPr>
      </w:pPr>
      <w:r w:rsidRPr="00DF2DA5">
        <w:rPr>
          <w:szCs w:val="22"/>
          <w:lang w:val="fr-CH"/>
        </w:rPr>
        <w:t>Saturnin Jean-Claude NTARI, conseiller spécial du ministre d’État, Cabinet du ministre d’État, ministre du développement industriel et de la promotion du secteur privé, Ministère du développement industriel et de la promotion du secteur privé, Brazzaville</w:t>
      </w:r>
    </w:p>
    <w:p w:rsidR="00BE0757" w:rsidRPr="00DF2DA5" w:rsidRDefault="00BE0757" w:rsidP="00BE0757">
      <w:pPr>
        <w:rPr>
          <w:szCs w:val="22"/>
          <w:lang w:val="fr-CH"/>
        </w:rPr>
      </w:pPr>
    </w:p>
    <w:p w:rsidR="00BE0757" w:rsidRPr="00DF2DA5" w:rsidRDefault="00BE0757" w:rsidP="00BE0757">
      <w:pPr>
        <w:ind w:right="-426"/>
        <w:rPr>
          <w:szCs w:val="22"/>
          <w:lang w:val="fr-CH"/>
        </w:rPr>
      </w:pPr>
      <w:r w:rsidRPr="00DF2DA5">
        <w:rPr>
          <w:szCs w:val="22"/>
          <w:lang w:val="fr-CH"/>
        </w:rPr>
        <w:t>Bernadette ONIANGUE (Mme), directrice, Antenne nationale de la propriété industrielle (ANPI), Ministère du développement industriel et de la promotion du secteur privé, Brazzaville</w:t>
      </w:r>
    </w:p>
    <w:p w:rsidR="00BE0757" w:rsidRPr="00DF2DA5" w:rsidRDefault="00BE0757" w:rsidP="00BE0757">
      <w:pPr>
        <w:rPr>
          <w:szCs w:val="22"/>
          <w:lang w:val="fr-CH"/>
        </w:rPr>
      </w:pPr>
    </w:p>
    <w:p w:rsidR="00BE0757" w:rsidRPr="00DF2DA5" w:rsidRDefault="00BE0757" w:rsidP="00BE0757">
      <w:pPr>
        <w:rPr>
          <w:szCs w:val="22"/>
          <w:lang w:val="fr-CH"/>
        </w:rPr>
      </w:pPr>
      <w:r w:rsidRPr="00DF2DA5">
        <w:rPr>
          <w:szCs w:val="22"/>
          <w:lang w:val="fr-CH"/>
        </w:rPr>
        <w:t>Jacqueline KIABIA (Mme), chef, Service administratif et financier, Antenne nationale de la propriété industrielle (ANPI), Brazzaville</w:t>
      </w:r>
    </w:p>
    <w:p w:rsidR="00BE0757" w:rsidRPr="00DF2DA5" w:rsidRDefault="00BE0757" w:rsidP="00BE0757">
      <w:pPr>
        <w:rPr>
          <w:szCs w:val="22"/>
          <w:lang w:val="fr-CH"/>
        </w:rPr>
      </w:pPr>
    </w:p>
    <w:p w:rsidR="00BE0757" w:rsidRPr="00DF2DA5" w:rsidRDefault="00BE0757" w:rsidP="00BE0757">
      <w:pPr>
        <w:keepNext/>
        <w:rPr>
          <w:szCs w:val="22"/>
          <w:lang w:val="fr-CH"/>
        </w:rPr>
      </w:pPr>
      <w:r w:rsidRPr="00DF2DA5">
        <w:rPr>
          <w:szCs w:val="22"/>
          <w:lang w:val="fr-CH"/>
        </w:rPr>
        <w:lastRenderedPageBreak/>
        <w:t>Vincent Ferrier MAYOKE, chef, Service juridique, Antenne nationale de la propriété industrielle (ANPI), Ministère du développement industriel et de la promotion du secteur privé, Brazzaville</w:t>
      </w:r>
    </w:p>
    <w:p w:rsidR="00BE0757" w:rsidRPr="00DF2DA5" w:rsidRDefault="00BE0757" w:rsidP="00BE0757">
      <w:pPr>
        <w:jc w:val="both"/>
        <w:rPr>
          <w:szCs w:val="22"/>
          <w:lang w:val="fr-CH"/>
        </w:rPr>
      </w:pPr>
    </w:p>
    <w:p w:rsidR="00BE0757" w:rsidRPr="00DF2DA5" w:rsidRDefault="00BE0757" w:rsidP="00BE0757">
      <w:pPr>
        <w:rPr>
          <w:szCs w:val="22"/>
          <w:lang w:val="fr-CH"/>
        </w:rPr>
      </w:pPr>
      <w:r w:rsidRPr="00DF2DA5">
        <w:rPr>
          <w:szCs w:val="22"/>
          <w:lang w:val="fr-CH"/>
        </w:rPr>
        <w:t>Charles Prince TCHEMIABEKA, chef, Bureau de l’assistance, Antenne nationale de la propriété industrielle (ANPI), Brazzaville</w:t>
      </w:r>
    </w:p>
    <w:p w:rsidR="00BE0757" w:rsidRPr="00DF2DA5" w:rsidRDefault="00BE0757" w:rsidP="00BE0757">
      <w:pPr>
        <w:rPr>
          <w:szCs w:val="22"/>
          <w:u w:val="single"/>
          <w:lang w:val="fr-CH"/>
        </w:rPr>
      </w:pPr>
    </w:p>
    <w:p w:rsidR="00BE0757" w:rsidRPr="00DF2DA5" w:rsidRDefault="00BE0757" w:rsidP="00BE0757">
      <w:pPr>
        <w:rPr>
          <w:szCs w:val="22"/>
          <w:lang w:val="fr-CH"/>
        </w:rPr>
      </w:pPr>
      <w:r w:rsidRPr="00DF2DA5">
        <w:rPr>
          <w:szCs w:val="22"/>
          <w:lang w:val="fr-CH"/>
        </w:rPr>
        <w:t>Bernard MBEMBA, conseiller, Mission permanente, Genève</w:t>
      </w:r>
    </w:p>
    <w:p w:rsidR="00BE0757" w:rsidRPr="00DF2DA5" w:rsidRDefault="00BE0757" w:rsidP="00BE0757">
      <w:pPr>
        <w:rPr>
          <w:szCs w:val="22"/>
          <w:u w:val="single"/>
          <w:lang w:val="fr-CH"/>
        </w:rPr>
      </w:pPr>
    </w:p>
    <w:p w:rsidR="00BE0757" w:rsidRPr="00DF2DA5" w:rsidRDefault="00BE0757" w:rsidP="00BE0757">
      <w:pPr>
        <w:rPr>
          <w:szCs w:val="22"/>
          <w:u w:val="single"/>
          <w:lang w:val="fr-CH"/>
        </w:rPr>
      </w:pPr>
    </w:p>
    <w:p w:rsidR="00BE0757" w:rsidRPr="00DF2DA5" w:rsidRDefault="00BE0757" w:rsidP="00BE0757">
      <w:pPr>
        <w:rPr>
          <w:szCs w:val="22"/>
          <w:u w:val="single"/>
          <w:lang w:val="es-ES_tradnl"/>
        </w:rPr>
      </w:pPr>
      <w:r w:rsidRPr="00DF2DA5">
        <w:rPr>
          <w:szCs w:val="22"/>
          <w:u w:val="single"/>
          <w:lang w:val="es-ES_tradnl"/>
        </w:rPr>
        <w:t>COSTA RICA</w:t>
      </w:r>
    </w:p>
    <w:p w:rsidR="00BE0757" w:rsidRPr="00DF2DA5" w:rsidRDefault="00BE0757" w:rsidP="00BE0757">
      <w:pPr>
        <w:rPr>
          <w:szCs w:val="22"/>
          <w:u w:val="single"/>
          <w:lang w:val="es-ES_tradnl"/>
        </w:rPr>
      </w:pPr>
    </w:p>
    <w:p w:rsidR="00BE0757" w:rsidRPr="00DF2DA5" w:rsidRDefault="00BE0757" w:rsidP="00BE0757">
      <w:pPr>
        <w:rPr>
          <w:szCs w:val="22"/>
          <w:lang w:val="es-ES_tradnl"/>
        </w:rPr>
      </w:pPr>
      <w:proofErr w:type="spellStart"/>
      <w:r w:rsidRPr="00DF2DA5">
        <w:rPr>
          <w:szCs w:val="22"/>
          <w:lang w:val="es-ES_tradnl"/>
        </w:rPr>
        <w:t>Elayne</w:t>
      </w:r>
      <w:proofErr w:type="spellEnd"/>
      <w:r w:rsidRPr="00DF2DA5">
        <w:rPr>
          <w:szCs w:val="22"/>
          <w:lang w:val="es-ES_tradnl"/>
        </w:rPr>
        <w:t xml:space="preserve"> WHYTE-GÓMEZ (Sra.), Embajadora, Representante Permanente, Misión Permanente, Ginebra</w:t>
      </w:r>
    </w:p>
    <w:p w:rsidR="00BE0757" w:rsidRPr="00DF2DA5" w:rsidRDefault="00BE0757" w:rsidP="00BE0757">
      <w:pPr>
        <w:rPr>
          <w:szCs w:val="22"/>
          <w:u w:val="single"/>
          <w:lang w:val="es-ES_tradnl"/>
        </w:rPr>
      </w:pPr>
    </w:p>
    <w:p w:rsidR="00BE0757" w:rsidRPr="00DF2DA5" w:rsidRDefault="00BE0757" w:rsidP="00BE0757">
      <w:pPr>
        <w:rPr>
          <w:szCs w:val="22"/>
          <w:lang w:val="es-ES_tradnl"/>
        </w:rPr>
      </w:pPr>
      <w:r w:rsidRPr="00DF2DA5">
        <w:rPr>
          <w:szCs w:val="22"/>
          <w:lang w:val="es-ES_tradnl"/>
        </w:rPr>
        <w:t>Marcelo VARELA-ERASHEVA, Embajador, Representante Permanente Alterno, Misión Permanente, Ginebra</w:t>
      </w:r>
    </w:p>
    <w:p w:rsidR="00BE0757" w:rsidRPr="00DF2DA5" w:rsidRDefault="00BE0757" w:rsidP="00BE0757">
      <w:pPr>
        <w:rPr>
          <w:szCs w:val="22"/>
          <w:u w:val="single"/>
          <w:lang w:val="es-ES_tradnl"/>
        </w:rPr>
      </w:pPr>
    </w:p>
    <w:p w:rsidR="00BE0757" w:rsidRPr="00DF2DA5" w:rsidRDefault="00BE0757" w:rsidP="00BE0757">
      <w:pPr>
        <w:rPr>
          <w:szCs w:val="22"/>
          <w:lang w:val="es-ES_tradnl"/>
        </w:rPr>
      </w:pPr>
      <w:proofErr w:type="spellStart"/>
      <w:r w:rsidRPr="00DF2DA5">
        <w:rPr>
          <w:szCs w:val="22"/>
          <w:lang w:val="es-ES_tradnl"/>
        </w:rPr>
        <w:t>Agustin</w:t>
      </w:r>
      <w:proofErr w:type="spellEnd"/>
      <w:r w:rsidRPr="00DF2DA5">
        <w:rPr>
          <w:szCs w:val="22"/>
          <w:lang w:val="es-ES_tradnl"/>
        </w:rPr>
        <w:t xml:space="preserve"> MELÉNDEZ GARCÍA, Subdirector General, Dirección General, Registro Nacional, Ministerio de Justicia y Paz, San José</w:t>
      </w:r>
    </w:p>
    <w:p w:rsidR="00BE0757" w:rsidRPr="00DF2DA5" w:rsidRDefault="00BE0757" w:rsidP="00BE0757">
      <w:pPr>
        <w:rPr>
          <w:szCs w:val="22"/>
          <w:lang w:val="es-ES_tradnl"/>
        </w:rPr>
      </w:pPr>
    </w:p>
    <w:p w:rsidR="00BE0757" w:rsidRPr="00DF2DA5" w:rsidRDefault="00BE0757" w:rsidP="00BE0757">
      <w:pPr>
        <w:rPr>
          <w:szCs w:val="22"/>
          <w:lang w:val="es-ES_tradnl"/>
        </w:rPr>
      </w:pPr>
      <w:r w:rsidRPr="00DF2DA5">
        <w:rPr>
          <w:szCs w:val="22"/>
          <w:lang w:val="es-ES_tradnl"/>
        </w:rPr>
        <w:t>Juan Carlos MONTERO VILLALOBOS, Miembro de la Junta Administrativa, Registro Nacional, Ministerio de Justicia y Paz, San José</w:t>
      </w:r>
    </w:p>
    <w:p w:rsidR="00BE0757" w:rsidRPr="00DF2DA5" w:rsidRDefault="00BE0757" w:rsidP="00BE0757">
      <w:pPr>
        <w:rPr>
          <w:szCs w:val="22"/>
          <w:lang w:val="es-ES_tradnl"/>
        </w:rPr>
      </w:pPr>
    </w:p>
    <w:p w:rsidR="00BE0757" w:rsidRPr="00DF2DA5" w:rsidRDefault="00BE0757" w:rsidP="00BE0757">
      <w:pPr>
        <w:rPr>
          <w:szCs w:val="22"/>
          <w:lang w:val="es-ES_tradnl"/>
        </w:rPr>
      </w:pPr>
    </w:p>
    <w:p w:rsidR="00BE0757" w:rsidRPr="00DF2DA5" w:rsidRDefault="00BE0757" w:rsidP="00BE0757">
      <w:pPr>
        <w:rPr>
          <w:szCs w:val="22"/>
          <w:u w:val="single"/>
          <w:lang w:val="fr-CH"/>
        </w:rPr>
      </w:pPr>
      <w:r w:rsidRPr="00DF2DA5">
        <w:rPr>
          <w:szCs w:val="22"/>
          <w:u w:val="single"/>
          <w:lang w:val="fr-CH"/>
        </w:rPr>
        <w:t>CÔTE D’IVOIRE</w:t>
      </w:r>
    </w:p>
    <w:p w:rsidR="00BE0757" w:rsidRPr="00DF2DA5" w:rsidRDefault="00BE0757" w:rsidP="00BE0757">
      <w:pPr>
        <w:rPr>
          <w:bCs/>
          <w:lang w:val="fr-CH"/>
        </w:rPr>
      </w:pPr>
    </w:p>
    <w:p w:rsidR="00BE0757" w:rsidRPr="00DF2DA5" w:rsidRDefault="00BE0757" w:rsidP="00BE0757">
      <w:pPr>
        <w:rPr>
          <w:szCs w:val="22"/>
          <w:lang w:val="fr-CH"/>
        </w:rPr>
      </w:pPr>
      <w:proofErr w:type="spellStart"/>
      <w:r w:rsidRPr="00DF2DA5">
        <w:rPr>
          <w:szCs w:val="22"/>
          <w:lang w:val="fr-CH"/>
        </w:rPr>
        <w:t>Kumou</w:t>
      </w:r>
      <w:proofErr w:type="spellEnd"/>
      <w:r w:rsidRPr="00DF2DA5">
        <w:rPr>
          <w:szCs w:val="22"/>
          <w:lang w:val="fr-CH"/>
        </w:rPr>
        <w:t xml:space="preserve"> MANKONGA, premier secrétaire, Mission permanente, Genève</w:t>
      </w:r>
    </w:p>
    <w:p w:rsidR="00BE0757" w:rsidRPr="00DF2DA5" w:rsidRDefault="00BE0757" w:rsidP="00BE0757">
      <w:pPr>
        <w:rPr>
          <w:bCs/>
          <w:lang w:val="fr-CH"/>
        </w:rPr>
      </w:pPr>
    </w:p>
    <w:p w:rsidR="00BE0757" w:rsidRPr="00DF2DA5" w:rsidRDefault="00BE0757" w:rsidP="00BE0757">
      <w:pPr>
        <w:rPr>
          <w:bCs/>
          <w:lang w:val="fr-CH"/>
        </w:rPr>
      </w:pPr>
    </w:p>
    <w:p w:rsidR="00BE0757" w:rsidRPr="00DF2DA5" w:rsidRDefault="00BE0757" w:rsidP="00BE0757">
      <w:pPr>
        <w:rPr>
          <w:szCs w:val="22"/>
          <w:u w:val="single"/>
          <w:lang w:val="es-ES_tradnl"/>
        </w:rPr>
      </w:pPr>
      <w:r w:rsidRPr="00DF2DA5">
        <w:rPr>
          <w:szCs w:val="22"/>
          <w:u w:val="single"/>
          <w:lang w:val="es-ES_tradnl"/>
        </w:rPr>
        <w:t>CUBA</w:t>
      </w:r>
    </w:p>
    <w:p w:rsidR="00BE0757" w:rsidRPr="00DF2DA5" w:rsidRDefault="00BE0757" w:rsidP="00BE0757">
      <w:pPr>
        <w:rPr>
          <w:szCs w:val="22"/>
          <w:u w:val="single"/>
          <w:lang w:val="es-ES_tradnl"/>
        </w:rPr>
      </w:pPr>
    </w:p>
    <w:p w:rsidR="00BE0757" w:rsidRPr="00DF2DA5" w:rsidRDefault="00BE0757" w:rsidP="00BE0757">
      <w:pPr>
        <w:rPr>
          <w:szCs w:val="22"/>
          <w:lang w:val="es-ES_tradnl"/>
        </w:rPr>
      </w:pPr>
      <w:r w:rsidRPr="00DF2DA5">
        <w:rPr>
          <w:szCs w:val="22"/>
          <w:lang w:val="es-ES_tradnl"/>
        </w:rPr>
        <w:t>María de los Ángeles SÁNCHEZ TORRES (Sra.), Directora General, Oficina Cubana de la Propiedad Industrial, La Habana</w:t>
      </w:r>
    </w:p>
    <w:p w:rsidR="00BE0757" w:rsidRPr="00DF2DA5" w:rsidRDefault="00BE0757" w:rsidP="00BE0757">
      <w:pPr>
        <w:rPr>
          <w:bCs/>
          <w:lang w:val="es-ES_tradnl"/>
        </w:rPr>
      </w:pPr>
    </w:p>
    <w:p w:rsidR="00BE0757" w:rsidRPr="00DF2DA5" w:rsidRDefault="00BE0757" w:rsidP="00BE0757">
      <w:pPr>
        <w:rPr>
          <w:szCs w:val="22"/>
          <w:lang w:val="es-ES"/>
        </w:rPr>
      </w:pPr>
      <w:proofErr w:type="spellStart"/>
      <w:r w:rsidRPr="00DF2DA5">
        <w:rPr>
          <w:szCs w:val="22"/>
          <w:lang w:val="es-ES"/>
        </w:rPr>
        <w:t>Madelyn</w:t>
      </w:r>
      <w:proofErr w:type="spellEnd"/>
      <w:r w:rsidRPr="00DF2DA5">
        <w:rPr>
          <w:szCs w:val="22"/>
          <w:lang w:val="es-ES"/>
        </w:rPr>
        <w:t xml:space="preserve"> RODRÍGUEZ LARA (Sra.), Primera Secretaria, </w:t>
      </w:r>
      <w:r w:rsidRPr="00DF2DA5">
        <w:rPr>
          <w:szCs w:val="22"/>
          <w:lang w:val="es-ES_tradnl"/>
        </w:rPr>
        <w:t xml:space="preserve">Misión Permanente, </w:t>
      </w:r>
      <w:r w:rsidRPr="00DF2DA5">
        <w:rPr>
          <w:szCs w:val="22"/>
          <w:lang w:val="es-ES"/>
        </w:rPr>
        <w:t>Ginebra</w:t>
      </w:r>
    </w:p>
    <w:p w:rsidR="00BE0757" w:rsidRPr="00DF2DA5" w:rsidRDefault="00BE0757" w:rsidP="00BE0757">
      <w:pPr>
        <w:rPr>
          <w:bCs/>
          <w:lang w:val="es-ES_tradnl"/>
        </w:rPr>
      </w:pPr>
    </w:p>
    <w:p w:rsidR="00BE0757" w:rsidRPr="00DF2DA5" w:rsidRDefault="00BE0757" w:rsidP="00BE0757">
      <w:pPr>
        <w:rPr>
          <w:bCs/>
          <w:lang w:val="es-ES_tradnl"/>
        </w:rPr>
      </w:pPr>
    </w:p>
    <w:p w:rsidR="00BE0757" w:rsidRPr="00DF2DA5" w:rsidRDefault="00BE0757" w:rsidP="00BE0757">
      <w:pPr>
        <w:rPr>
          <w:szCs w:val="22"/>
          <w:u w:val="single"/>
        </w:rPr>
      </w:pPr>
      <w:r w:rsidRPr="00DF2DA5">
        <w:rPr>
          <w:szCs w:val="22"/>
          <w:u w:val="single"/>
        </w:rPr>
        <w:t>DANEMARK/DENMARK</w:t>
      </w:r>
    </w:p>
    <w:p w:rsidR="00BE0757" w:rsidRPr="00DF2DA5" w:rsidRDefault="00BE0757" w:rsidP="00BE0757">
      <w:pPr>
        <w:rPr>
          <w:szCs w:val="22"/>
        </w:rPr>
      </w:pPr>
    </w:p>
    <w:p w:rsidR="00BE0757" w:rsidRPr="00DF2DA5" w:rsidRDefault="00BE0757" w:rsidP="00BE0757">
      <w:pPr>
        <w:rPr>
          <w:szCs w:val="22"/>
        </w:rPr>
      </w:pPr>
      <w:r w:rsidRPr="00DF2DA5">
        <w:rPr>
          <w:szCs w:val="22"/>
        </w:rPr>
        <w:t xml:space="preserve">Roman TSURKAN, Special Legal Adviser, Danish Patent and Trademark Office, Ministry of Business and Growth, </w:t>
      </w:r>
      <w:proofErr w:type="spellStart"/>
      <w:r w:rsidRPr="00DF2DA5">
        <w:rPr>
          <w:szCs w:val="22"/>
        </w:rPr>
        <w:t>Taastrup</w:t>
      </w:r>
      <w:proofErr w:type="spellEnd"/>
    </w:p>
    <w:p w:rsidR="00BE0757" w:rsidRPr="00DF2DA5" w:rsidRDefault="00BE0757" w:rsidP="00BE0757">
      <w:pPr>
        <w:rPr>
          <w:bCs/>
          <w:u w:val="single"/>
        </w:rPr>
      </w:pPr>
    </w:p>
    <w:p w:rsidR="00BE0757" w:rsidRPr="00DF2DA5" w:rsidRDefault="00BE0757" w:rsidP="00BE0757">
      <w:pPr>
        <w:rPr>
          <w:szCs w:val="22"/>
          <w:u w:val="single"/>
        </w:rPr>
      </w:pPr>
    </w:p>
    <w:p w:rsidR="00BE0757" w:rsidRPr="00DF2DA5" w:rsidRDefault="00BE0757" w:rsidP="00BE0757">
      <w:pPr>
        <w:keepNext/>
        <w:keepLines/>
        <w:rPr>
          <w:bCs/>
          <w:u w:val="single"/>
        </w:rPr>
      </w:pPr>
      <w:r w:rsidRPr="00DF2DA5">
        <w:rPr>
          <w:bCs/>
          <w:u w:val="single"/>
        </w:rPr>
        <w:t>ÉGYPTE/EGYPT</w:t>
      </w:r>
    </w:p>
    <w:p w:rsidR="00BE0757" w:rsidRPr="00DF2DA5" w:rsidRDefault="00BE0757" w:rsidP="00BE0757">
      <w:pPr>
        <w:keepNext/>
        <w:keepLines/>
        <w:rPr>
          <w:bCs/>
          <w:u w:val="single"/>
        </w:rPr>
      </w:pPr>
    </w:p>
    <w:p w:rsidR="00BE0757" w:rsidRPr="00DF2DA5" w:rsidRDefault="00BE0757" w:rsidP="00BE0757">
      <w:pPr>
        <w:keepNext/>
        <w:keepLines/>
        <w:rPr>
          <w:bCs/>
        </w:rPr>
      </w:pPr>
      <w:proofErr w:type="spellStart"/>
      <w:r w:rsidRPr="00DF2DA5">
        <w:rPr>
          <w:bCs/>
        </w:rPr>
        <w:t>Lamiaa</w:t>
      </w:r>
      <w:proofErr w:type="spellEnd"/>
      <w:r w:rsidRPr="00DF2DA5">
        <w:rPr>
          <w:bCs/>
        </w:rPr>
        <w:t xml:space="preserve"> ELMOUGY (Ms.), Deputy Director, Technical Information and Technology Department, Egyptian Patent Office, Ministry of Foreign Affairs, Cairo</w:t>
      </w:r>
    </w:p>
    <w:p w:rsidR="00BE0757" w:rsidRPr="00DF2DA5" w:rsidRDefault="00BE0757" w:rsidP="00BE0757">
      <w:pPr>
        <w:keepNext/>
        <w:keepLines/>
        <w:rPr>
          <w:bCs/>
          <w:u w:val="single"/>
        </w:rPr>
      </w:pPr>
    </w:p>
    <w:p w:rsidR="00BE0757" w:rsidRPr="00DF2DA5" w:rsidRDefault="00BE0757" w:rsidP="00BE0757">
      <w:pPr>
        <w:rPr>
          <w:szCs w:val="22"/>
          <w:u w:val="single"/>
        </w:rPr>
      </w:pPr>
    </w:p>
    <w:p w:rsidR="00BE0757" w:rsidRPr="00DF2DA5" w:rsidRDefault="00BE0757" w:rsidP="00BE0757">
      <w:pPr>
        <w:rPr>
          <w:szCs w:val="22"/>
          <w:u w:val="single"/>
          <w:lang w:val="es-ES"/>
        </w:rPr>
      </w:pPr>
      <w:r w:rsidRPr="00DF2DA5">
        <w:rPr>
          <w:szCs w:val="22"/>
          <w:u w:val="single"/>
          <w:lang w:val="es-ES"/>
        </w:rPr>
        <w:t>EL SALVADOR</w:t>
      </w:r>
    </w:p>
    <w:p w:rsidR="00BE0757" w:rsidRPr="00DF2DA5" w:rsidRDefault="00BE0757" w:rsidP="00BE0757">
      <w:pPr>
        <w:rPr>
          <w:szCs w:val="22"/>
          <w:u w:val="single"/>
          <w:lang w:val="es-ES"/>
        </w:rPr>
      </w:pPr>
    </w:p>
    <w:p w:rsidR="00BE0757" w:rsidRPr="00DF2DA5" w:rsidRDefault="00BE0757" w:rsidP="00BE0757">
      <w:pPr>
        <w:rPr>
          <w:szCs w:val="22"/>
          <w:lang w:val="es-ES"/>
        </w:rPr>
      </w:pPr>
      <w:r w:rsidRPr="00DF2DA5">
        <w:rPr>
          <w:szCs w:val="22"/>
          <w:lang w:val="es-ES"/>
        </w:rPr>
        <w:t xml:space="preserve">Katia CARBALLO (Sra.), Ministra Consejera, </w:t>
      </w:r>
      <w:r w:rsidRPr="00DF2DA5">
        <w:rPr>
          <w:lang w:val="es-ES_tradnl"/>
        </w:rPr>
        <w:t>Misión Permanente</w:t>
      </w:r>
      <w:r w:rsidRPr="00DF2DA5">
        <w:rPr>
          <w:szCs w:val="22"/>
          <w:lang w:val="es-ES"/>
        </w:rPr>
        <w:t>, Ginebra</w:t>
      </w:r>
    </w:p>
    <w:p w:rsidR="00BE0757" w:rsidRPr="00DF2DA5" w:rsidRDefault="00BE0757" w:rsidP="00BE0757">
      <w:pPr>
        <w:rPr>
          <w:szCs w:val="22"/>
          <w:u w:val="single"/>
          <w:lang w:val="es-ES"/>
        </w:rPr>
      </w:pPr>
    </w:p>
    <w:p w:rsidR="00BE0757" w:rsidRPr="00DF2DA5" w:rsidRDefault="00BE0757" w:rsidP="00BE0757">
      <w:pPr>
        <w:keepNext/>
        <w:keepLines/>
        <w:rPr>
          <w:bCs/>
          <w:u w:val="single"/>
          <w:lang w:val="fr-CH"/>
        </w:rPr>
      </w:pPr>
      <w:r w:rsidRPr="00DF2DA5">
        <w:rPr>
          <w:bCs/>
          <w:u w:val="single"/>
          <w:lang w:val="fr-CH"/>
        </w:rPr>
        <w:lastRenderedPageBreak/>
        <w:t>ÉMIRATS ARABES UNIS/UNITED ARAB EMIRATES</w:t>
      </w:r>
    </w:p>
    <w:p w:rsidR="00BE0757" w:rsidRPr="00DF2DA5" w:rsidRDefault="00BE0757" w:rsidP="00BE0757">
      <w:pPr>
        <w:rPr>
          <w:szCs w:val="22"/>
          <w:u w:val="single"/>
          <w:lang w:val="fr-CH"/>
        </w:rPr>
      </w:pPr>
    </w:p>
    <w:p w:rsidR="00BE0757" w:rsidRPr="00DF2DA5" w:rsidRDefault="00BE0757" w:rsidP="00BE0757">
      <w:pPr>
        <w:rPr>
          <w:szCs w:val="22"/>
        </w:rPr>
      </w:pPr>
      <w:proofErr w:type="spellStart"/>
      <w:r w:rsidRPr="00DF2DA5">
        <w:rPr>
          <w:szCs w:val="22"/>
        </w:rPr>
        <w:t>Shaima</w:t>
      </w:r>
      <w:proofErr w:type="spellEnd"/>
      <w:r w:rsidRPr="00DF2DA5">
        <w:rPr>
          <w:szCs w:val="22"/>
        </w:rPr>
        <w:t xml:space="preserve"> AL AKEL (Ms.), International Organizations Executive, Permanent Mission to the World Trade Organization (WTO), Geneva</w:t>
      </w:r>
    </w:p>
    <w:p w:rsidR="00BE0757" w:rsidRPr="00DF2DA5" w:rsidRDefault="00BE0757" w:rsidP="00BE0757">
      <w:pPr>
        <w:rPr>
          <w:szCs w:val="22"/>
          <w:u w:val="single"/>
        </w:rPr>
      </w:pPr>
    </w:p>
    <w:p w:rsidR="00BE0757" w:rsidRPr="00DF2DA5" w:rsidRDefault="00BE0757" w:rsidP="00BE0757">
      <w:pPr>
        <w:rPr>
          <w:szCs w:val="22"/>
          <w:u w:val="single"/>
        </w:rPr>
      </w:pPr>
    </w:p>
    <w:p w:rsidR="00BE0757" w:rsidRPr="00DF2DA5" w:rsidRDefault="00BE0757" w:rsidP="00BE0757">
      <w:pPr>
        <w:keepNext/>
        <w:rPr>
          <w:szCs w:val="22"/>
          <w:u w:val="single"/>
          <w:lang w:val="es-ES_tradnl"/>
        </w:rPr>
      </w:pPr>
      <w:r w:rsidRPr="00DF2DA5">
        <w:rPr>
          <w:szCs w:val="22"/>
          <w:u w:val="single"/>
          <w:lang w:val="es-ES_tradnl"/>
        </w:rPr>
        <w:t>ÉQUATEUR/ECUADOR</w:t>
      </w:r>
    </w:p>
    <w:p w:rsidR="00BE0757" w:rsidRPr="00DF2DA5" w:rsidRDefault="00BE0757" w:rsidP="00BE0757">
      <w:pPr>
        <w:rPr>
          <w:lang w:val="es-ES_tradnl"/>
        </w:rPr>
      </w:pPr>
    </w:p>
    <w:p w:rsidR="00BE0757" w:rsidRPr="00DF2DA5" w:rsidRDefault="00BE0757" w:rsidP="00BE0757">
      <w:pPr>
        <w:rPr>
          <w:lang w:val="es-ES_tradnl"/>
        </w:rPr>
      </w:pPr>
      <w:r w:rsidRPr="00DF2DA5">
        <w:rPr>
          <w:lang w:val="es-ES_tradnl"/>
        </w:rPr>
        <w:t>José Andrés Francisco TINAJERO MULLO, Director Nacional de Propiedad Industrial, Instituto Ecuatoriano de la Propiedad Intelectual (IEPI), Quito</w:t>
      </w:r>
    </w:p>
    <w:p w:rsidR="00BE0757" w:rsidRPr="00DF2DA5" w:rsidRDefault="00BE0757" w:rsidP="00BE0757">
      <w:pPr>
        <w:rPr>
          <w:lang w:val="es-ES_tradnl"/>
        </w:rPr>
      </w:pPr>
    </w:p>
    <w:p w:rsidR="00BE0757" w:rsidRPr="00DF2DA5" w:rsidRDefault="00BE0757" w:rsidP="00BE0757">
      <w:pPr>
        <w:rPr>
          <w:lang w:val="es-ES_tradnl"/>
        </w:rPr>
      </w:pPr>
      <w:r w:rsidRPr="00DF2DA5">
        <w:rPr>
          <w:lang w:val="es-ES_tradnl"/>
        </w:rPr>
        <w:t>Byron Patricio ROBAYO ARROYO, Experto en Transferencia de Tecnología, Instituto Ecuatoriano de la Propiedad Intelectual (IEPI), Quito</w:t>
      </w:r>
    </w:p>
    <w:p w:rsidR="00BE0757" w:rsidRPr="00DF2DA5" w:rsidRDefault="00BE0757" w:rsidP="00BE0757">
      <w:pPr>
        <w:rPr>
          <w:lang w:val="es-ES_tradnl"/>
        </w:rPr>
      </w:pPr>
    </w:p>
    <w:p w:rsidR="00BE0757" w:rsidRPr="00DF2DA5" w:rsidRDefault="00BE0757" w:rsidP="00BE0757">
      <w:pPr>
        <w:rPr>
          <w:u w:val="single"/>
          <w:lang w:val="es-ES_tradnl"/>
        </w:rPr>
      </w:pPr>
    </w:p>
    <w:p w:rsidR="00BE0757" w:rsidRPr="00DF2DA5" w:rsidRDefault="00BE0757" w:rsidP="00BE0757">
      <w:pPr>
        <w:keepNext/>
        <w:rPr>
          <w:u w:val="single"/>
          <w:lang w:val="es-ES"/>
        </w:rPr>
      </w:pPr>
      <w:r w:rsidRPr="00DF2DA5">
        <w:rPr>
          <w:u w:val="single"/>
          <w:lang w:val="es-ES"/>
        </w:rPr>
        <w:t xml:space="preserve">ESPAGNE/SPAIN </w:t>
      </w:r>
    </w:p>
    <w:p w:rsidR="00BE0757" w:rsidRPr="00DF2DA5" w:rsidRDefault="00BE0757" w:rsidP="00BE0757">
      <w:pPr>
        <w:keepNext/>
        <w:rPr>
          <w:u w:val="single"/>
          <w:lang w:val="es-ES"/>
        </w:rPr>
      </w:pPr>
    </w:p>
    <w:p w:rsidR="00BE0757" w:rsidRPr="00DF2DA5" w:rsidRDefault="00BE0757" w:rsidP="00BE0757">
      <w:pPr>
        <w:keepNext/>
        <w:rPr>
          <w:u w:val="single"/>
          <w:lang w:val="es-ES"/>
        </w:rPr>
      </w:pPr>
      <w:r w:rsidRPr="00DF2DA5">
        <w:rPr>
          <w:lang w:val="es-ES"/>
        </w:rPr>
        <w:t xml:space="preserve">Adelaida DOPICA PÉREZ DE RADA (Sra.), Consejera Técnica, </w:t>
      </w:r>
      <w:r w:rsidRPr="00DF2DA5">
        <w:rPr>
          <w:szCs w:val="22"/>
          <w:lang w:val="es-ES"/>
        </w:rPr>
        <w:t>Subdirección General de Propiedad Intelectual, Ministerio de Educación, Cultura y Deporte, Madrid</w:t>
      </w:r>
    </w:p>
    <w:p w:rsidR="00BE0757" w:rsidRPr="00DF2DA5" w:rsidRDefault="00BE0757" w:rsidP="00BE0757">
      <w:pPr>
        <w:keepNext/>
        <w:rPr>
          <w:u w:val="single"/>
          <w:lang w:val="es-ES"/>
        </w:rPr>
      </w:pPr>
    </w:p>
    <w:p w:rsidR="00BE0757" w:rsidRPr="00DF2DA5" w:rsidRDefault="00BE0757" w:rsidP="00BE0757">
      <w:pPr>
        <w:keepNext/>
        <w:keepLines/>
        <w:rPr>
          <w:szCs w:val="22"/>
          <w:lang w:val="es-ES"/>
        </w:rPr>
      </w:pPr>
      <w:r w:rsidRPr="00DF2DA5">
        <w:rPr>
          <w:szCs w:val="22"/>
          <w:lang w:val="es-ES"/>
        </w:rPr>
        <w:t>Lucía GUTIÉRREZ GARCÍA</w:t>
      </w:r>
      <w:r w:rsidRPr="00DF2DA5">
        <w:rPr>
          <w:lang w:val="es-ES_tradnl"/>
        </w:rPr>
        <w:t xml:space="preserve"> (</w:t>
      </w:r>
      <w:r w:rsidRPr="00DF2DA5">
        <w:rPr>
          <w:szCs w:val="22"/>
          <w:lang w:val="es-ES_tradnl"/>
        </w:rPr>
        <w:t>Sra.)</w:t>
      </w:r>
      <w:r w:rsidRPr="00DF2DA5">
        <w:rPr>
          <w:szCs w:val="22"/>
          <w:lang w:val="es-ES"/>
        </w:rPr>
        <w:t>, Consejera, Subdirección General de Propiedad Intelectual, Ministerio de Educación, Cultura y Deporte, Madrid</w:t>
      </w:r>
    </w:p>
    <w:p w:rsidR="00BE0757" w:rsidRPr="00DF2DA5" w:rsidRDefault="00BE0757" w:rsidP="00BE0757">
      <w:pPr>
        <w:rPr>
          <w:szCs w:val="22"/>
          <w:lang w:val="es-ES"/>
        </w:rPr>
      </w:pPr>
    </w:p>
    <w:p w:rsidR="00BE0757" w:rsidRPr="00DF2DA5" w:rsidRDefault="00BE0757" w:rsidP="00BE0757">
      <w:pPr>
        <w:rPr>
          <w:szCs w:val="22"/>
          <w:lang w:val="es-ES"/>
        </w:rPr>
      </w:pPr>
      <w:r w:rsidRPr="00DF2DA5">
        <w:rPr>
          <w:szCs w:val="22"/>
          <w:lang w:val="es-ES"/>
        </w:rPr>
        <w:t>Ana URRECHA ESPLUGA (Sra.), Consejera Técnica, Departamento de Coordinación Jurídica y Relaciones Internacionales, Oficina Española de Patentes y Marcas (OEPM), Ministerio de Industria, Energía y Turismo, Madrid</w:t>
      </w:r>
    </w:p>
    <w:p w:rsidR="00BE0757" w:rsidRPr="00DF2DA5" w:rsidRDefault="00BE0757" w:rsidP="00BE0757">
      <w:pPr>
        <w:rPr>
          <w:szCs w:val="22"/>
          <w:lang w:val="es-ES"/>
        </w:rPr>
      </w:pPr>
    </w:p>
    <w:p w:rsidR="00BE0757" w:rsidRPr="00DF2DA5" w:rsidRDefault="00BE0757" w:rsidP="00BE0757">
      <w:pPr>
        <w:rPr>
          <w:szCs w:val="22"/>
          <w:lang w:val="es-ES"/>
        </w:rPr>
      </w:pPr>
      <w:r w:rsidRPr="00DF2DA5">
        <w:rPr>
          <w:lang w:val="es-ES"/>
        </w:rPr>
        <w:t xml:space="preserve">Elena PIÑA MARTÍNEZ (Sra.), Asesora, Departamento de Patentes e Información Tecnológica, Oficina Española de Patentes y Marcas (OEPM), </w:t>
      </w:r>
      <w:r w:rsidRPr="00DF2DA5">
        <w:rPr>
          <w:szCs w:val="22"/>
          <w:lang w:val="es-ES"/>
        </w:rPr>
        <w:t>Ministerio de Industria, Energía y Turismo, Madrid</w:t>
      </w:r>
    </w:p>
    <w:p w:rsidR="00BE0757" w:rsidRPr="00DF2DA5" w:rsidRDefault="00BE0757" w:rsidP="00BE0757">
      <w:pPr>
        <w:rPr>
          <w:lang w:val="es-ES"/>
        </w:rPr>
      </w:pPr>
    </w:p>
    <w:p w:rsidR="00BE0757" w:rsidRPr="00DF2DA5" w:rsidRDefault="00BE0757" w:rsidP="00BE0757">
      <w:pPr>
        <w:rPr>
          <w:szCs w:val="22"/>
          <w:lang w:val="es-ES_tradnl"/>
        </w:rPr>
      </w:pPr>
      <w:r w:rsidRPr="00DF2DA5">
        <w:rPr>
          <w:szCs w:val="22"/>
          <w:lang w:val="es-ES_tradnl"/>
        </w:rPr>
        <w:t>Xavier BELLMONT ROLDAN, Consejero, Misión Permanente, Ginebra</w:t>
      </w:r>
    </w:p>
    <w:p w:rsidR="00BE0757" w:rsidRPr="00DF2DA5" w:rsidRDefault="00BE0757" w:rsidP="00BE0757">
      <w:pPr>
        <w:rPr>
          <w:lang w:val="es-ES"/>
        </w:rPr>
      </w:pPr>
    </w:p>
    <w:p w:rsidR="00BE0757" w:rsidRPr="00DF2DA5" w:rsidRDefault="00BE0757" w:rsidP="00BE0757">
      <w:pPr>
        <w:keepNext/>
        <w:keepLines/>
        <w:rPr>
          <w:szCs w:val="22"/>
          <w:u w:val="single"/>
          <w:lang w:val="es-ES"/>
        </w:rPr>
      </w:pPr>
    </w:p>
    <w:p w:rsidR="00BE0757" w:rsidRPr="00DF2DA5" w:rsidRDefault="00BE0757" w:rsidP="00BE0757">
      <w:pPr>
        <w:keepNext/>
        <w:keepLines/>
        <w:rPr>
          <w:szCs w:val="22"/>
          <w:u w:val="single"/>
          <w:lang w:val="fr-CH"/>
        </w:rPr>
      </w:pPr>
      <w:r w:rsidRPr="00DF2DA5">
        <w:rPr>
          <w:szCs w:val="22"/>
          <w:u w:val="single"/>
          <w:lang w:val="fr-CH"/>
        </w:rPr>
        <w:t>ÉTATS-UNIS D'AMÉRIQUE/UNITED STATES OF AMERICA</w:t>
      </w:r>
    </w:p>
    <w:p w:rsidR="00BE0757" w:rsidRPr="00DF2DA5" w:rsidRDefault="00BE0757" w:rsidP="00BE0757">
      <w:pPr>
        <w:keepNext/>
        <w:keepLines/>
        <w:rPr>
          <w:szCs w:val="22"/>
          <w:u w:val="single"/>
          <w:lang w:val="fr-CH"/>
        </w:rPr>
      </w:pPr>
    </w:p>
    <w:p w:rsidR="00BE0757" w:rsidRPr="00DF2DA5" w:rsidRDefault="00BE0757" w:rsidP="00BE0757">
      <w:r w:rsidRPr="00DF2DA5">
        <w:t>Theodore ALLEGRA, Deputy Permanent Representative, Permanent Mission, Geneva</w:t>
      </w:r>
    </w:p>
    <w:p w:rsidR="00BE0757" w:rsidRPr="00DF2DA5" w:rsidRDefault="00BE0757" w:rsidP="00BE0757">
      <w:pPr>
        <w:keepNext/>
        <w:keepLines/>
        <w:rPr>
          <w:szCs w:val="22"/>
          <w:u w:val="single"/>
        </w:rPr>
      </w:pPr>
    </w:p>
    <w:p w:rsidR="00BE0757" w:rsidRPr="00DF2DA5" w:rsidRDefault="00BE0757" w:rsidP="00BE0757">
      <w:r w:rsidRPr="00DF2DA5">
        <w:t>Marina LAMM (Ms.), Attorney Advisor, Office of Policy and External Affairs, United States Patent and Trademark Office (USPTO), Department of Commerce, Alexandria</w:t>
      </w:r>
    </w:p>
    <w:p w:rsidR="00BE0757" w:rsidRPr="00DF2DA5" w:rsidRDefault="00BE0757" w:rsidP="00BE0757">
      <w:pPr>
        <w:rPr>
          <w:szCs w:val="22"/>
          <w:u w:val="single"/>
        </w:rPr>
      </w:pPr>
    </w:p>
    <w:p w:rsidR="00BE0757" w:rsidRPr="00DF2DA5" w:rsidRDefault="00BE0757" w:rsidP="00BE0757">
      <w:pPr>
        <w:rPr>
          <w:szCs w:val="22"/>
        </w:rPr>
      </w:pPr>
      <w:r w:rsidRPr="00DF2DA5">
        <w:rPr>
          <w:szCs w:val="22"/>
        </w:rPr>
        <w:t>Debra LEE (Ms.), Attorney Advisor, Office of Policy and External Affairs, United States Patent and Trademark Office (USPTO), Alexandria</w:t>
      </w:r>
    </w:p>
    <w:p w:rsidR="00BE0757" w:rsidRPr="00DF2DA5" w:rsidRDefault="00BE0757" w:rsidP="00BE0757"/>
    <w:p w:rsidR="00BE0757" w:rsidRPr="00DF2DA5" w:rsidRDefault="00BE0757" w:rsidP="00BE0757">
      <w:pPr>
        <w:rPr>
          <w:szCs w:val="22"/>
        </w:rPr>
      </w:pPr>
      <w:r w:rsidRPr="00DF2DA5">
        <w:rPr>
          <w:szCs w:val="22"/>
        </w:rPr>
        <w:t>Melissa KEHOE (Ms.), Counsellor, Economic and Science Affairs, Permanent Mission, Geneva</w:t>
      </w:r>
    </w:p>
    <w:p w:rsidR="00BE0757" w:rsidRPr="00DF2DA5" w:rsidRDefault="00BE0757" w:rsidP="00BE0757"/>
    <w:p w:rsidR="00BE0757" w:rsidRPr="00DF2DA5" w:rsidRDefault="00BE0757" w:rsidP="00BE0757">
      <w:pPr>
        <w:rPr>
          <w:szCs w:val="22"/>
        </w:rPr>
      </w:pPr>
      <w:r w:rsidRPr="00DF2DA5">
        <w:rPr>
          <w:szCs w:val="22"/>
        </w:rPr>
        <w:t>Deborah LASHLEY-JOHNSON (Ms.), Intellectual Property Attaché, Permanent Mission to the World Trade Organization (WTO), Geneva</w:t>
      </w:r>
    </w:p>
    <w:p w:rsidR="00BE0757" w:rsidRPr="00DF2DA5" w:rsidRDefault="00BE0757" w:rsidP="00BE0757"/>
    <w:p w:rsidR="00BE0757" w:rsidRPr="00DF2DA5" w:rsidRDefault="00BE0757" w:rsidP="00BE0757">
      <w:pPr>
        <w:rPr>
          <w:szCs w:val="22"/>
        </w:rPr>
      </w:pPr>
      <w:r w:rsidRPr="00DF2DA5">
        <w:rPr>
          <w:szCs w:val="22"/>
        </w:rPr>
        <w:t>Kristine SCHLEGELMILCH (Ms.), Intellectual Property Attaché, Economic and Science Affairs, Permanent Mission, Geneva</w:t>
      </w:r>
    </w:p>
    <w:p w:rsidR="00BE0757" w:rsidRPr="00DF2DA5" w:rsidRDefault="00BE0757" w:rsidP="00BE0757">
      <w:pPr>
        <w:keepNext/>
        <w:keepLines/>
        <w:rPr>
          <w:szCs w:val="22"/>
          <w:u w:val="single"/>
        </w:rPr>
      </w:pPr>
    </w:p>
    <w:p w:rsidR="00BE0757" w:rsidRPr="00DF2DA5" w:rsidRDefault="00BE0757" w:rsidP="00BE0757">
      <w:r w:rsidRPr="00DF2DA5">
        <w:t>Yasmine FULENA (Ms.), Intellectual Property Assistant, Economic and Science Affairs, Permanent Mission, Geneva</w:t>
      </w:r>
    </w:p>
    <w:p w:rsidR="00BE0757" w:rsidRPr="00DF2DA5" w:rsidRDefault="00BE0757" w:rsidP="00BE0757">
      <w:pPr>
        <w:rPr>
          <w:u w:val="single"/>
        </w:rPr>
      </w:pPr>
    </w:p>
    <w:p w:rsidR="00BE0757" w:rsidRPr="00DF2DA5" w:rsidRDefault="00BE0757" w:rsidP="00BE0757">
      <w:pPr>
        <w:keepNext/>
        <w:keepLines/>
        <w:rPr>
          <w:szCs w:val="22"/>
          <w:u w:val="single"/>
        </w:rPr>
      </w:pPr>
      <w:r w:rsidRPr="00DF2DA5">
        <w:rPr>
          <w:szCs w:val="22"/>
          <w:u w:val="single"/>
        </w:rPr>
        <w:t>ÉTHIOPIE/ETHIOPIA</w:t>
      </w:r>
    </w:p>
    <w:p w:rsidR="00BE0757" w:rsidRPr="00DF2DA5" w:rsidRDefault="00BE0757" w:rsidP="00BE0757">
      <w:pPr>
        <w:keepNext/>
        <w:keepLines/>
        <w:rPr>
          <w:szCs w:val="22"/>
        </w:rPr>
      </w:pPr>
    </w:p>
    <w:p w:rsidR="00BE0757" w:rsidRPr="00DF2DA5" w:rsidRDefault="00BE0757" w:rsidP="00BE0757">
      <w:pPr>
        <w:keepNext/>
        <w:keepLines/>
        <w:rPr>
          <w:szCs w:val="22"/>
        </w:rPr>
      </w:pPr>
      <w:proofErr w:type="spellStart"/>
      <w:r w:rsidRPr="00DF2DA5">
        <w:rPr>
          <w:szCs w:val="22"/>
        </w:rPr>
        <w:t>Mandefro</w:t>
      </w:r>
      <w:proofErr w:type="spellEnd"/>
      <w:r w:rsidRPr="00DF2DA5">
        <w:rPr>
          <w:szCs w:val="22"/>
        </w:rPr>
        <w:t xml:space="preserve"> Eshete WOLDEMICHAEL, Director General, Ethiopian Intellectual Property Office (EIPO), Addis Ababa</w:t>
      </w:r>
    </w:p>
    <w:p w:rsidR="00BE0757" w:rsidRPr="00DF2DA5" w:rsidRDefault="00BE0757" w:rsidP="00BE0757">
      <w:pPr>
        <w:rPr>
          <w:szCs w:val="22"/>
        </w:rPr>
      </w:pPr>
    </w:p>
    <w:p w:rsidR="00BE0757" w:rsidRPr="00DF2DA5" w:rsidRDefault="00BE0757" w:rsidP="00BE0757">
      <w:pPr>
        <w:rPr>
          <w:szCs w:val="22"/>
        </w:rPr>
      </w:pPr>
    </w:p>
    <w:p w:rsidR="00BE0757" w:rsidRPr="00DF2DA5" w:rsidRDefault="00BE0757" w:rsidP="00BE0757">
      <w:pPr>
        <w:rPr>
          <w:szCs w:val="22"/>
          <w:u w:val="single"/>
        </w:rPr>
      </w:pPr>
      <w:r w:rsidRPr="00DF2DA5">
        <w:rPr>
          <w:szCs w:val="22"/>
          <w:u w:val="single"/>
        </w:rPr>
        <w:t>FÉDÉRATION DE RUSSIE/RUSSIAN FEDERATION</w:t>
      </w:r>
    </w:p>
    <w:p w:rsidR="00BE0757" w:rsidRPr="00DF2DA5" w:rsidRDefault="00BE0757" w:rsidP="00BE0757">
      <w:pPr>
        <w:rPr>
          <w:szCs w:val="22"/>
        </w:rPr>
      </w:pPr>
    </w:p>
    <w:p w:rsidR="00BE0757" w:rsidRPr="00DF2DA5" w:rsidRDefault="00BE0757" w:rsidP="00BE0757">
      <w:pPr>
        <w:rPr>
          <w:szCs w:val="22"/>
        </w:rPr>
      </w:pPr>
      <w:r w:rsidRPr="00DF2DA5">
        <w:rPr>
          <w:szCs w:val="22"/>
        </w:rPr>
        <w:t>Natalia BUZOVA (Ms.), Director, International Cooperation Department, Federal Service for Intellectual Property (ROSPATENT), Moscow</w:t>
      </w:r>
    </w:p>
    <w:p w:rsidR="00BE0757" w:rsidRPr="00DF2DA5" w:rsidRDefault="00BE0757" w:rsidP="00BE0757">
      <w:pPr>
        <w:rPr>
          <w:szCs w:val="22"/>
        </w:rPr>
      </w:pPr>
    </w:p>
    <w:p w:rsidR="00BE0757" w:rsidRPr="00DF2DA5" w:rsidRDefault="00BE0757" w:rsidP="00BE0757">
      <w:pPr>
        <w:rPr>
          <w:szCs w:val="22"/>
        </w:rPr>
      </w:pPr>
      <w:r w:rsidRPr="00DF2DA5">
        <w:rPr>
          <w:szCs w:val="22"/>
        </w:rPr>
        <w:t>Elena KULIKOVA (Ms.), Head of Division, Legal Department, Ministry of Foreign Affairs, Moscow</w:t>
      </w:r>
    </w:p>
    <w:p w:rsidR="00BE0757" w:rsidRPr="00DF2DA5" w:rsidRDefault="00BE0757" w:rsidP="00BE0757">
      <w:pPr>
        <w:rPr>
          <w:szCs w:val="22"/>
        </w:rPr>
      </w:pPr>
    </w:p>
    <w:p w:rsidR="00BE0757" w:rsidRPr="00DF2DA5" w:rsidRDefault="00BE0757" w:rsidP="00BE0757">
      <w:pPr>
        <w:rPr>
          <w:szCs w:val="22"/>
        </w:rPr>
      </w:pPr>
    </w:p>
    <w:p w:rsidR="00BE0757" w:rsidRPr="00DF2DA5" w:rsidRDefault="00BE0757" w:rsidP="00BE0757">
      <w:pPr>
        <w:rPr>
          <w:szCs w:val="22"/>
          <w:u w:val="single"/>
          <w:lang w:val="fr-CH"/>
        </w:rPr>
      </w:pPr>
      <w:r w:rsidRPr="00DF2DA5">
        <w:rPr>
          <w:szCs w:val="22"/>
          <w:u w:val="single"/>
          <w:lang w:val="fr-CH"/>
        </w:rPr>
        <w:t>FRANCE</w:t>
      </w:r>
    </w:p>
    <w:p w:rsidR="00BE0757" w:rsidRPr="00DF2DA5" w:rsidRDefault="00BE0757" w:rsidP="00BE0757">
      <w:pPr>
        <w:rPr>
          <w:szCs w:val="22"/>
          <w:u w:val="single"/>
          <w:lang w:val="fr-CH"/>
        </w:rPr>
      </w:pPr>
    </w:p>
    <w:p w:rsidR="00BE0757" w:rsidRPr="00DF2DA5" w:rsidRDefault="00BE0757" w:rsidP="00BE0757">
      <w:pPr>
        <w:rPr>
          <w:szCs w:val="22"/>
          <w:u w:val="single"/>
          <w:lang w:val="fr-CH"/>
        </w:rPr>
      </w:pPr>
      <w:r w:rsidRPr="00DF2DA5">
        <w:rPr>
          <w:szCs w:val="22"/>
          <w:lang w:val="fr-CH"/>
        </w:rPr>
        <w:t>Nelson EMERI, ingénieur des brevets, Département des brevets, Institut national de la propriété industrielle (INPI), Courbevoie</w:t>
      </w:r>
    </w:p>
    <w:p w:rsidR="00BE0757" w:rsidRPr="00DF2DA5" w:rsidRDefault="00BE0757" w:rsidP="00BE0757">
      <w:pPr>
        <w:rPr>
          <w:szCs w:val="22"/>
          <w:lang w:val="fr-CH"/>
        </w:rPr>
      </w:pPr>
    </w:p>
    <w:p w:rsidR="00BE0757" w:rsidRPr="00DF2DA5" w:rsidRDefault="00BE0757" w:rsidP="00BE0757">
      <w:pPr>
        <w:rPr>
          <w:szCs w:val="22"/>
          <w:lang w:val="fr-CH"/>
        </w:rPr>
      </w:pPr>
    </w:p>
    <w:p w:rsidR="00BE0757" w:rsidRPr="00DF2DA5" w:rsidRDefault="00BE0757" w:rsidP="00BE0757">
      <w:pPr>
        <w:rPr>
          <w:szCs w:val="22"/>
          <w:u w:val="single"/>
          <w:lang w:val="fr-CH"/>
        </w:rPr>
      </w:pPr>
      <w:r w:rsidRPr="00DF2DA5">
        <w:rPr>
          <w:szCs w:val="22"/>
          <w:u w:val="single"/>
          <w:lang w:val="fr-CH"/>
        </w:rPr>
        <w:t>GABON</w:t>
      </w:r>
    </w:p>
    <w:p w:rsidR="00BE0757" w:rsidRPr="00DF2DA5" w:rsidRDefault="00BE0757" w:rsidP="00BE0757">
      <w:pPr>
        <w:rPr>
          <w:szCs w:val="22"/>
          <w:u w:val="single"/>
          <w:lang w:val="fr-CH"/>
        </w:rPr>
      </w:pPr>
    </w:p>
    <w:p w:rsidR="00BE0757" w:rsidRPr="00DF2DA5" w:rsidRDefault="00BE0757" w:rsidP="00BE0757">
      <w:pPr>
        <w:rPr>
          <w:szCs w:val="22"/>
          <w:lang w:val="fr-CH"/>
        </w:rPr>
      </w:pPr>
      <w:r w:rsidRPr="00DF2DA5">
        <w:rPr>
          <w:szCs w:val="22"/>
          <w:lang w:val="fr-CH"/>
        </w:rPr>
        <w:t>Erick-Blaise NDONG-ABOGHE, directeur général adjoint, Office gabonais de la propriété industrielle (OGAPI), Libreville</w:t>
      </w:r>
    </w:p>
    <w:p w:rsidR="00BE0757" w:rsidRPr="00DF2DA5" w:rsidRDefault="00BE0757" w:rsidP="00BE0757">
      <w:pPr>
        <w:rPr>
          <w:szCs w:val="22"/>
          <w:u w:val="single"/>
          <w:lang w:val="fr-CH"/>
        </w:rPr>
      </w:pPr>
    </w:p>
    <w:p w:rsidR="00BE0757" w:rsidRPr="00DF2DA5" w:rsidRDefault="00BE0757" w:rsidP="00BE0757">
      <w:pPr>
        <w:rPr>
          <w:szCs w:val="22"/>
          <w:lang w:val="fr-CH"/>
        </w:rPr>
      </w:pPr>
      <w:r w:rsidRPr="00DF2DA5">
        <w:rPr>
          <w:szCs w:val="22"/>
          <w:lang w:val="fr-CH"/>
        </w:rPr>
        <w:t>Edwige KOUMBY (Mme), premier conseiller, Mission permanente, Genève</w:t>
      </w:r>
    </w:p>
    <w:p w:rsidR="00BE0757" w:rsidRPr="00DF2DA5" w:rsidRDefault="00BE0757" w:rsidP="00BE0757">
      <w:pPr>
        <w:rPr>
          <w:lang w:val="fr-CH"/>
        </w:rPr>
      </w:pPr>
    </w:p>
    <w:p w:rsidR="00BE0757" w:rsidRPr="00DF2DA5" w:rsidRDefault="00BE0757" w:rsidP="00BE0757">
      <w:pPr>
        <w:rPr>
          <w:lang w:val="fr-CH"/>
        </w:rPr>
      </w:pPr>
    </w:p>
    <w:p w:rsidR="00BE0757" w:rsidRPr="00DF2DA5" w:rsidRDefault="00BE0757" w:rsidP="00BE0757">
      <w:pPr>
        <w:keepNext/>
        <w:rPr>
          <w:szCs w:val="22"/>
          <w:u w:val="single"/>
        </w:rPr>
      </w:pPr>
      <w:r w:rsidRPr="00DF2DA5">
        <w:rPr>
          <w:szCs w:val="22"/>
          <w:u w:val="single"/>
        </w:rPr>
        <w:t>GÉORGIE/GEORGIA</w:t>
      </w:r>
    </w:p>
    <w:p w:rsidR="00BE0757" w:rsidRPr="00DF2DA5" w:rsidRDefault="00BE0757" w:rsidP="00BE0757">
      <w:pPr>
        <w:keepNext/>
        <w:rPr>
          <w:szCs w:val="22"/>
          <w:u w:val="single"/>
        </w:rPr>
      </w:pPr>
    </w:p>
    <w:p w:rsidR="00BE0757" w:rsidRPr="00DF2DA5" w:rsidRDefault="00BE0757" w:rsidP="00BE0757">
      <w:pPr>
        <w:rPr>
          <w:szCs w:val="22"/>
        </w:rPr>
      </w:pPr>
      <w:r w:rsidRPr="00DF2DA5">
        <w:rPr>
          <w:szCs w:val="22"/>
        </w:rPr>
        <w:t xml:space="preserve">David GABUNIA, Chairman Advisor, National Intellectual Property Center (SAKPATENTI), </w:t>
      </w:r>
      <w:proofErr w:type="spellStart"/>
      <w:r w:rsidRPr="00DF2DA5">
        <w:rPr>
          <w:szCs w:val="22"/>
        </w:rPr>
        <w:t>Mtskheta</w:t>
      </w:r>
      <w:proofErr w:type="spellEnd"/>
    </w:p>
    <w:p w:rsidR="00BE0757" w:rsidRPr="00DF2DA5" w:rsidRDefault="00BE0757" w:rsidP="00BE0757">
      <w:pPr>
        <w:rPr>
          <w:szCs w:val="22"/>
        </w:rPr>
      </w:pPr>
    </w:p>
    <w:p w:rsidR="00BE0757" w:rsidRPr="00DF2DA5" w:rsidRDefault="00BE0757" w:rsidP="00BE0757">
      <w:pPr>
        <w:rPr>
          <w:szCs w:val="22"/>
        </w:rPr>
      </w:pPr>
      <w:r w:rsidRPr="00DF2DA5">
        <w:rPr>
          <w:szCs w:val="22"/>
        </w:rPr>
        <w:t xml:space="preserve">Ana GOBECHIA (Ms.), Head, International Affairs and Project Management Unit, Legal and International Affairs Department, National Intellectual Property Center of Georgia (SAKPATENTI), </w:t>
      </w:r>
      <w:proofErr w:type="spellStart"/>
      <w:r w:rsidRPr="00DF2DA5">
        <w:rPr>
          <w:szCs w:val="22"/>
        </w:rPr>
        <w:t>Mtskheta</w:t>
      </w:r>
      <w:proofErr w:type="spellEnd"/>
    </w:p>
    <w:p w:rsidR="00BE0757" w:rsidRPr="00DF2DA5" w:rsidRDefault="00BE0757" w:rsidP="00BE0757">
      <w:pPr>
        <w:rPr>
          <w:szCs w:val="22"/>
        </w:rPr>
      </w:pPr>
    </w:p>
    <w:p w:rsidR="00BE0757" w:rsidRPr="00DF2DA5" w:rsidRDefault="00BE0757" w:rsidP="00BE0757">
      <w:pPr>
        <w:rPr>
          <w:szCs w:val="22"/>
        </w:rPr>
      </w:pPr>
    </w:p>
    <w:p w:rsidR="00BE0757" w:rsidRPr="00DF2DA5" w:rsidRDefault="00BE0757" w:rsidP="00BE0757">
      <w:pPr>
        <w:keepNext/>
        <w:rPr>
          <w:szCs w:val="22"/>
          <w:u w:val="single"/>
          <w:lang w:val="es-ES"/>
        </w:rPr>
      </w:pPr>
      <w:r w:rsidRPr="00DF2DA5">
        <w:rPr>
          <w:szCs w:val="22"/>
          <w:u w:val="single"/>
          <w:lang w:val="es-ES"/>
        </w:rPr>
        <w:t>GRÈCE/GREECE</w:t>
      </w:r>
    </w:p>
    <w:p w:rsidR="00BE0757" w:rsidRPr="00DF2DA5" w:rsidRDefault="00BE0757" w:rsidP="00BE0757">
      <w:pPr>
        <w:keepNext/>
        <w:rPr>
          <w:szCs w:val="22"/>
          <w:lang w:val="es-ES"/>
        </w:rPr>
      </w:pPr>
    </w:p>
    <w:p w:rsidR="00BE0757" w:rsidRPr="00DF2DA5" w:rsidRDefault="00BE0757" w:rsidP="00BE0757">
      <w:pPr>
        <w:rPr>
          <w:szCs w:val="22"/>
          <w:lang w:val="es-ES"/>
        </w:rPr>
      </w:pPr>
      <w:proofErr w:type="spellStart"/>
      <w:r w:rsidRPr="00DF2DA5">
        <w:rPr>
          <w:szCs w:val="22"/>
          <w:lang w:val="es-ES"/>
        </w:rPr>
        <w:t>Paraskevi</w:t>
      </w:r>
      <w:proofErr w:type="spellEnd"/>
      <w:r w:rsidRPr="00DF2DA5">
        <w:rPr>
          <w:szCs w:val="22"/>
          <w:lang w:val="es-ES"/>
        </w:rPr>
        <w:t xml:space="preserve"> NAKIOU (Ms.), </w:t>
      </w:r>
      <w:proofErr w:type="spellStart"/>
      <w:r w:rsidRPr="00DF2DA5">
        <w:rPr>
          <w:szCs w:val="22"/>
          <w:lang w:val="es-ES"/>
        </w:rPr>
        <w:t>Attaché</w:t>
      </w:r>
      <w:proofErr w:type="spellEnd"/>
      <w:r w:rsidRPr="00DF2DA5">
        <w:rPr>
          <w:szCs w:val="22"/>
          <w:lang w:val="es-ES"/>
        </w:rPr>
        <w:t xml:space="preserve">, </w:t>
      </w:r>
      <w:proofErr w:type="spellStart"/>
      <w:r w:rsidRPr="00DF2DA5">
        <w:rPr>
          <w:szCs w:val="22"/>
          <w:lang w:val="es-ES"/>
        </w:rPr>
        <w:t>Permanent</w:t>
      </w:r>
      <w:proofErr w:type="spellEnd"/>
      <w:r w:rsidRPr="00DF2DA5">
        <w:rPr>
          <w:szCs w:val="22"/>
          <w:lang w:val="es-ES"/>
        </w:rPr>
        <w:t xml:space="preserve"> </w:t>
      </w:r>
      <w:proofErr w:type="spellStart"/>
      <w:r w:rsidRPr="00DF2DA5">
        <w:rPr>
          <w:szCs w:val="22"/>
          <w:lang w:val="es-ES"/>
        </w:rPr>
        <w:t>Mission</w:t>
      </w:r>
      <w:proofErr w:type="spellEnd"/>
      <w:r w:rsidRPr="00DF2DA5">
        <w:rPr>
          <w:szCs w:val="22"/>
          <w:lang w:val="es-ES"/>
        </w:rPr>
        <w:t>, Geneva</w:t>
      </w:r>
    </w:p>
    <w:p w:rsidR="00BE0757" w:rsidRPr="00DF2DA5" w:rsidRDefault="00BE0757" w:rsidP="00BE0757">
      <w:pPr>
        <w:rPr>
          <w:szCs w:val="22"/>
          <w:lang w:val="es-ES"/>
        </w:rPr>
      </w:pPr>
    </w:p>
    <w:p w:rsidR="00BE0757" w:rsidRPr="00DF2DA5" w:rsidRDefault="00BE0757" w:rsidP="00BE0757">
      <w:pPr>
        <w:rPr>
          <w:bCs/>
          <w:lang w:val="es-ES"/>
        </w:rPr>
      </w:pPr>
    </w:p>
    <w:p w:rsidR="00BE0757" w:rsidRPr="00DF2DA5" w:rsidRDefault="00BE0757" w:rsidP="00BE0757">
      <w:pPr>
        <w:rPr>
          <w:szCs w:val="22"/>
          <w:u w:val="single"/>
          <w:lang w:val="es-ES"/>
        </w:rPr>
      </w:pPr>
      <w:r w:rsidRPr="00DF2DA5">
        <w:rPr>
          <w:szCs w:val="22"/>
          <w:u w:val="single"/>
          <w:lang w:val="es-ES"/>
        </w:rPr>
        <w:t>GUATEMALA</w:t>
      </w:r>
    </w:p>
    <w:p w:rsidR="00BE0757" w:rsidRPr="00DF2DA5" w:rsidRDefault="00BE0757" w:rsidP="00BE0757">
      <w:pPr>
        <w:rPr>
          <w:szCs w:val="22"/>
          <w:lang w:val="es-ES"/>
        </w:rPr>
      </w:pPr>
    </w:p>
    <w:p w:rsidR="00BE0757" w:rsidRPr="00DF2DA5" w:rsidRDefault="00BE0757" w:rsidP="00BE0757">
      <w:pPr>
        <w:rPr>
          <w:szCs w:val="22"/>
          <w:lang w:val="es-ES_tradnl"/>
        </w:rPr>
      </w:pPr>
      <w:r w:rsidRPr="00DF2DA5">
        <w:rPr>
          <w:szCs w:val="22"/>
          <w:lang w:val="es-ES_tradnl"/>
        </w:rPr>
        <w:t>Flor de María GARCÍA DÍAZ (Sra.), Consejera, Misión Permanente ante la Organización Mundial del Comercio (OMC), la Organización Mundial de la Propiedad Intelectual (OMPI) y la Conferencia de las Naciones Unidas sobre Comercio y Desarrollo (UNCTAD), Ginebra</w:t>
      </w:r>
    </w:p>
    <w:p w:rsidR="00BE0757" w:rsidRPr="00DF2DA5" w:rsidRDefault="00BE0757" w:rsidP="00BE0757">
      <w:pPr>
        <w:rPr>
          <w:szCs w:val="22"/>
          <w:lang w:val="es-ES"/>
        </w:rPr>
      </w:pPr>
    </w:p>
    <w:p w:rsidR="00BE0757" w:rsidRPr="00DF2DA5" w:rsidRDefault="00BE0757" w:rsidP="00BE0757">
      <w:pPr>
        <w:rPr>
          <w:szCs w:val="22"/>
          <w:lang w:val="es-ES"/>
        </w:rPr>
      </w:pPr>
    </w:p>
    <w:p w:rsidR="00BE0757" w:rsidRPr="00DF2DA5" w:rsidRDefault="00BE0757" w:rsidP="00BE0757">
      <w:pPr>
        <w:rPr>
          <w:szCs w:val="22"/>
          <w:u w:val="single"/>
          <w:lang w:val="es-PE"/>
        </w:rPr>
      </w:pPr>
    </w:p>
    <w:p w:rsidR="00BE0757" w:rsidRPr="00DF2DA5" w:rsidRDefault="00BE0757" w:rsidP="00BE0757">
      <w:pPr>
        <w:rPr>
          <w:szCs w:val="22"/>
          <w:u w:val="single"/>
          <w:lang w:val="es-PE"/>
        </w:rPr>
      </w:pPr>
    </w:p>
    <w:p w:rsidR="00BE0757" w:rsidRPr="00DF2DA5" w:rsidRDefault="00BE0757" w:rsidP="00BE0757">
      <w:pPr>
        <w:rPr>
          <w:szCs w:val="22"/>
          <w:u w:val="single"/>
          <w:lang w:val="fr-CH"/>
        </w:rPr>
      </w:pPr>
      <w:r w:rsidRPr="00DF2DA5">
        <w:rPr>
          <w:szCs w:val="22"/>
          <w:u w:val="single"/>
          <w:lang w:val="fr-CH"/>
        </w:rPr>
        <w:lastRenderedPageBreak/>
        <w:t>GUINÉE/GUINEA</w:t>
      </w:r>
    </w:p>
    <w:p w:rsidR="00BE0757" w:rsidRPr="00DF2DA5" w:rsidRDefault="00BE0757" w:rsidP="00BE0757">
      <w:pPr>
        <w:rPr>
          <w:szCs w:val="22"/>
          <w:u w:val="single"/>
          <w:lang w:val="fr-CH"/>
        </w:rPr>
      </w:pPr>
    </w:p>
    <w:p w:rsidR="00BE0757" w:rsidRPr="00DF2DA5" w:rsidRDefault="00BE0757" w:rsidP="00BE0757">
      <w:pPr>
        <w:rPr>
          <w:szCs w:val="22"/>
          <w:lang w:val="fr-CH"/>
        </w:rPr>
      </w:pPr>
      <w:r w:rsidRPr="00DF2DA5">
        <w:rPr>
          <w:szCs w:val="22"/>
          <w:lang w:val="fr-CH"/>
        </w:rPr>
        <w:t>Aminata KOUROUMA-MIKALA (Mme), conseiller (affaires économiques et commerciales), Mission permanente, Genève</w:t>
      </w:r>
    </w:p>
    <w:p w:rsidR="00BE0757" w:rsidRPr="00DF2DA5" w:rsidRDefault="00BE0757" w:rsidP="00BE0757">
      <w:pPr>
        <w:rPr>
          <w:bCs/>
          <w:u w:val="single"/>
          <w:lang w:val="fr-CH"/>
        </w:rPr>
      </w:pPr>
    </w:p>
    <w:p w:rsidR="00BE0757" w:rsidRPr="00DF2DA5" w:rsidRDefault="00BE0757" w:rsidP="00BE0757">
      <w:pPr>
        <w:rPr>
          <w:bCs/>
          <w:u w:val="single"/>
          <w:lang w:val="fr-CH"/>
        </w:rPr>
      </w:pPr>
    </w:p>
    <w:p w:rsidR="00BE0757" w:rsidRPr="00DF2DA5" w:rsidRDefault="00BE0757" w:rsidP="00BE0757">
      <w:pPr>
        <w:keepNext/>
        <w:rPr>
          <w:bCs/>
          <w:u w:val="single"/>
          <w:lang w:val="fr-CH"/>
        </w:rPr>
      </w:pPr>
      <w:r w:rsidRPr="00DF2DA5">
        <w:rPr>
          <w:bCs/>
          <w:u w:val="single"/>
          <w:lang w:val="fr-CH"/>
        </w:rPr>
        <w:t>HAÏTI/HAITI</w:t>
      </w:r>
    </w:p>
    <w:p w:rsidR="00BE0757" w:rsidRPr="00DF2DA5" w:rsidRDefault="00BE0757" w:rsidP="00BE0757">
      <w:pPr>
        <w:rPr>
          <w:bCs/>
          <w:lang w:val="fr-CH"/>
        </w:rPr>
      </w:pPr>
    </w:p>
    <w:p w:rsidR="00BE0757" w:rsidRPr="00DF2DA5" w:rsidRDefault="00BE0757" w:rsidP="00BE0757">
      <w:pPr>
        <w:rPr>
          <w:bCs/>
          <w:lang w:val="fr-CH"/>
        </w:rPr>
      </w:pPr>
      <w:r w:rsidRPr="00DF2DA5">
        <w:rPr>
          <w:bCs/>
          <w:lang w:val="fr-CH"/>
        </w:rPr>
        <w:t>Rodrigue JOSAPHAT, directeur, Direction des affaires juridiques et de la propriété industrielle, Ministère du commerce et de l’industrie, Port-au-Prince</w:t>
      </w:r>
    </w:p>
    <w:p w:rsidR="00BE0757" w:rsidRPr="00DF2DA5" w:rsidRDefault="00BE0757" w:rsidP="00BE0757">
      <w:pPr>
        <w:rPr>
          <w:bCs/>
          <w:lang w:val="fr-CH"/>
        </w:rPr>
      </w:pPr>
    </w:p>
    <w:p w:rsidR="00BE0757" w:rsidRPr="00DF2DA5" w:rsidRDefault="00BE0757" w:rsidP="00BE0757">
      <w:pPr>
        <w:rPr>
          <w:bCs/>
          <w:lang w:val="fr-CH"/>
        </w:rPr>
      </w:pPr>
    </w:p>
    <w:p w:rsidR="00BE0757" w:rsidRPr="00DF2DA5" w:rsidRDefault="00BE0757" w:rsidP="00BE0757">
      <w:pPr>
        <w:keepNext/>
        <w:rPr>
          <w:bCs/>
          <w:u w:val="single"/>
          <w:lang w:val="es-ES"/>
        </w:rPr>
      </w:pPr>
      <w:r w:rsidRPr="00DF2DA5">
        <w:rPr>
          <w:bCs/>
          <w:u w:val="single"/>
          <w:lang w:val="es-ES"/>
        </w:rPr>
        <w:t>HONDURAS</w:t>
      </w:r>
    </w:p>
    <w:p w:rsidR="00BE0757" w:rsidRPr="00DF2DA5" w:rsidRDefault="00BE0757" w:rsidP="00BE0757">
      <w:pPr>
        <w:rPr>
          <w:bCs/>
          <w:lang w:val="es-ES"/>
        </w:rPr>
      </w:pPr>
    </w:p>
    <w:p w:rsidR="00BE0757" w:rsidRPr="00DF2DA5" w:rsidRDefault="00BE0757" w:rsidP="00BE0757">
      <w:pPr>
        <w:rPr>
          <w:bCs/>
          <w:lang w:val="es-ES"/>
        </w:rPr>
      </w:pPr>
      <w:proofErr w:type="spellStart"/>
      <w:r w:rsidRPr="00DF2DA5">
        <w:rPr>
          <w:bCs/>
          <w:lang w:val="es-ES"/>
        </w:rPr>
        <w:t>Giampaolo</w:t>
      </w:r>
      <w:proofErr w:type="spellEnd"/>
      <w:r w:rsidRPr="00DF2DA5">
        <w:rPr>
          <w:bCs/>
          <w:lang w:val="es-ES"/>
        </w:rPr>
        <w:t xml:space="preserve"> RIZZO ALVARADO, Embajador, Representante Permanente Adjunto, Misión Permanente, Ginebra</w:t>
      </w:r>
    </w:p>
    <w:p w:rsidR="00BE0757" w:rsidRPr="00DF2DA5" w:rsidRDefault="00BE0757" w:rsidP="00BE0757">
      <w:pPr>
        <w:rPr>
          <w:bCs/>
          <w:lang w:val="es-ES"/>
        </w:rPr>
      </w:pPr>
    </w:p>
    <w:p w:rsidR="00BE0757" w:rsidRPr="00DF2DA5" w:rsidRDefault="00BE0757" w:rsidP="00BE0757">
      <w:pPr>
        <w:rPr>
          <w:lang w:val="es-ES"/>
        </w:rPr>
      </w:pPr>
      <w:proofErr w:type="spellStart"/>
      <w:r w:rsidRPr="00DF2DA5">
        <w:rPr>
          <w:lang w:val="es-ES"/>
        </w:rPr>
        <w:t>Fadua</w:t>
      </w:r>
      <w:proofErr w:type="spellEnd"/>
      <w:r w:rsidRPr="00DF2DA5">
        <w:rPr>
          <w:lang w:val="es-ES"/>
        </w:rPr>
        <w:t xml:space="preserve"> ORTÉZ (Sra.), Ministro Consejero, </w:t>
      </w:r>
      <w:r w:rsidRPr="00DF2DA5">
        <w:rPr>
          <w:bCs/>
          <w:lang w:val="es-ES"/>
        </w:rPr>
        <w:t>Misión Permanente</w:t>
      </w:r>
      <w:r w:rsidRPr="00DF2DA5">
        <w:rPr>
          <w:lang w:val="es-ES"/>
        </w:rPr>
        <w:t>, Ginebra</w:t>
      </w:r>
    </w:p>
    <w:p w:rsidR="00BE0757" w:rsidRPr="00DF2DA5" w:rsidRDefault="00BE0757" w:rsidP="00BE0757">
      <w:pPr>
        <w:rPr>
          <w:bCs/>
          <w:lang w:val="es-ES"/>
        </w:rPr>
      </w:pPr>
    </w:p>
    <w:p w:rsidR="00BE0757" w:rsidRPr="00DF2DA5" w:rsidRDefault="00BE0757" w:rsidP="00BE0757">
      <w:pPr>
        <w:rPr>
          <w:lang w:val="es-ES"/>
        </w:rPr>
      </w:pPr>
      <w:proofErr w:type="spellStart"/>
      <w:r w:rsidRPr="00DF2DA5">
        <w:rPr>
          <w:lang w:val="es-ES"/>
        </w:rPr>
        <w:t>Gilliam</w:t>
      </w:r>
      <w:proofErr w:type="spellEnd"/>
      <w:r w:rsidRPr="00DF2DA5">
        <w:rPr>
          <w:lang w:val="es-ES"/>
        </w:rPr>
        <w:t xml:space="preserve"> </w:t>
      </w:r>
      <w:proofErr w:type="spellStart"/>
      <w:r w:rsidRPr="00DF2DA5">
        <w:rPr>
          <w:lang w:val="es-ES"/>
        </w:rPr>
        <w:t>Noemi</w:t>
      </w:r>
      <w:proofErr w:type="spellEnd"/>
      <w:r w:rsidRPr="00DF2DA5">
        <w:rPr>
          <w:lang w:val="es-ES"/>
        </w:rPr>
        <w:t xml:space="preserve"> GÓMEZ GUIFARRO (Sra.), Primera Secretaria, Misión Permanente, Ginebra</w:t>
      </w:r>
    </w:p>
    <w:p w:rsidR="00BE0757" w:rsidRPr="00DF2DA5" w:rsidRDefault="00BE0757" w:rsidP="00BE0757">
      <w:pPr>
        <w:rPr>
          <w:bCs/>
          <w:lang w:val="es-ES"/>
        </w:rPr>
      </w:pPr>
    </w:p>
    <w:p w:rsidR="00BE0757" w:rsidRPr="00DF2DA5" w:rsidRDefault="00BE0757" w:rsidP="00BE0757">
      <w:pPr>
        <w:rPr>
          <w:bCs/>
          <w:lang w:val="es-ES"/>
        </w:rPr>
      </w:pPr>
      <w:r w:rsidRPr="00DF2DA5">
        <w:rPr>
          <w:bCs/>
          <w:lang w:val="es-ES"/>
        </w:rPr>
        <w:t>Gerson RUIZ, Interno, Misión Permanente, Ginebra</w:t>
      </w:r>
    </w:p>
    <w:p w:rsidR="00BE0757" w:rsidRPr="00DF2DA5" w:rsidRDefault="00BE0757" w:rsidP="00BE0757">
      <w:pPr>
        <w:rPr>
          <w:bCs/>
          <w:lang w:val="es-ES"/>
        </w:rPr>
      </w:pPr>
    </w:p>
    <w:p w:rsidR="00BE0757" w:rsidRPr="00DF2DA5" w:rsidRDefault="00BE0757" w:rsidP="00BE0757">
      <w:pPr>
        <w:rPr>
          <w:bCs/>
          <w:lang w:val="es-ES"/>
        </w:rPr>
      </w:pPr>
      <w:r w:rsidRPr="00DF2DA5">
        <w:rPr>
          <w:lang w:val="es-ES"/>
        </w:rPr>
        <w:t xml:space="preserve">Kimberly SHIU (Sra.), Interna, </w:t>
      </w:r>
      <w:r w:rsidRPr="00DF2DA5">
        <w:rPr>
          <w:bCs/>
          <w:lang w:val="es-ES"/>
        </w:rPr>
        <w:t>Misión Permanente</w:t>
      </w:r>
      <w:r w:rsidRPr="00DF2DA5">
        <w:rPr>
          <w:lang w:val="es-ES"/>
        </w:rPr>
        <w:t>, Ginebra</w:t>
      </w:r>
    </w:p>
    <w:p w:rsidR="00BE0757" w:rsidRPr="00DF2DA5" w:rsidRDefault="00BE0757" w:rsidP="00BE0757">
      <w:pPr>
        <w:rPr>
          <w:bCs/>
          <w:lang w:val="es-ES"/>
        </w:rPr>
      </w:pPr>
    </w:p>
    <w:p w:rsidR="00BE0757" w:rsidRPr="00DF2DA5" w:rsidRDefault="00BE0757" w:rsidP="00BE0757">
      <w:pPr>
        <w:rPr>
          <w:bCs/>
          <w:lang w:val="es-ES"/>
        </w:rPr>
      </w:pPr>
    </w:p>
    <w:p w:rsidR="00BE0757" w:rsidRPr="00DF2DA5" w:rsidRDefault="00BE0757" w:rsidP="00BE0757">
      <w:pPr>
        <w:rPr>
          <w:szCs w:val="22"/>
          <w:u w:val="single"/>
        </w:rPr>
      </w:pPr>
      <w:r w:rsidRPr="00DF2DA5">
        <w:rPr>
          <w:szCs w:val="22"/>
          <w:u w:val="single"/>
        </w:rPr>
        <w:t>INDE/INDIA</w:t>
      </w:r>
    </w:p>
    <w:p w:rsidR="00BE0757" w:rsidRPr="00DF2DA5" w:rsidRDefault="00BE0757" w:rsidP="00BE0757">
      <w:pPr>
        <w:rPr>
          <w:szCs w:val="22"/>
        </w:rPr>
      </w:pPr>
    </w:p>
    <w:p w:rsidR="00BE0757" w:rsidRPr="00DF2DA5" w:rsidRDefault="00BE0757" w:rsidP="00BE0757">
      <w:pPr>
        <w:rPr>
          <w:szCs w:val="22"/>
        </w:rPr>
      </w:pPr>
      <w:proofErr w:type="spellStart"/>
      <w:r w:rsidRPr="00DF2DA5">
        <w:rPr>
          <w:szCs w:val="22"/>
        </w:rPr>
        <w:t>Sumit</w:t>
      </w:r>
      <w:proofErr w:type="spellEnd"/>
      <w:r w:rsidRPr="00DF2DA5">
        <w:rPr>
          <w:szCs w:val="22"/>
        </w:rPr>
        <w:t xml:space="preserve"> SETH, First Secretary, Permanent Mission, Geneva</w:t>
      </w:r>
    </w:p>
    <w:p w:rsidR="00BE0757" w:rsidRPr="00DF2DA5" w:rsidRDefault="00BE0757" w:rsidP="00BE0757">
      <w:pPr>
        <w:rPr>
          <w:bCs/>
          <w:u w:val="single"/>
        </w:rPr>
      </w:pPr>
    </w:p>
    <w:p w:rsidR="00BE0757" w:rsidRPr="00DF2DA5" w:rsidRDefault="00BE0757" w:rsidP="00BE0757">
      <w:pPr>
        <w:rPr>
          <w:bCs/>
          <w:u w:val="single"/>
        </w:rPr>
      </w:pPr>
    </w:p>
    <w:p w:rsidR="00BE0757" w:rsidRPr="00DF2DA5" w:rsidRDefault="00BE0757" w:rsidP="00BE0757">
      <w:pPr>
        <w:keepNext/>
        <w:rPr>
          <w:bCs/>
          <w:u w:val="single"/>
        </w:rPr>
      </w:pPr>
      <w:r w:rsidRPr="00DF2DA5">
        <w:rPr>
          <w:bCs/>
          <w:u w:val="single"/>
        </w:rPr>
        <w:t>INDONÉSIE/INDONESIA</w:t>
      </w:r>
    </w:p>
    <w:p w:rsidR="00BE0757" w:rsidRPr="00DF2DA5" w:rsidRDefault="00BE0757" w:rsidP="00BE0757">
      <w:pPr>
        <w:rPr>
          <w:szCs w:val="22"/>
        </w:rPr>
      </w:pPr>
    </w:p>
    <w:p w:rsidR="00BE0757" w:rsidRPr="00DF2DA5" w:rsidRDefault="00BE0757" w:rsidP="00BE0757">
      <w:pPr>
        <w:rPr>
          <w:szCs w:val="22"/>
        </w:rPr>
      </w:pPr>
      <w:proofErr w:type="spellStart"/>
      <w:r w:rsidRPr="00DF2DA5">
        <w:rPr>
          <w:szCs w:val="22"/>
        </w:rPr>
        <w:t>Triyono</w:t>
      </w:r>
      <w:proofErr w:type="spellEnd"/>
      <w:r w:rsidRPr="00DF2DA5">
        <w:rPr>
          <w:szCs w:val="22"/>
        </w:rPr>
        <w:t xml:space="preserve"> WIBOWO, Ambassador, Permanent Representative, Permanent Mission, Geneva</w:t>
      </w:r>
    </w:p>
    <w:p w:rsidR="00BE0757" w:rsidRPr="00DF2DA5" w:rsidRDefault="00BE0757" w:rsidP="00BE0757">
      <w:pPr>
        <w:rPr>
          <w:szCs w:val="22"/>
        </w:rPr>
      </w:pPr>
    </w:p>
    <w:p w:rsidR="00BE0757" w:rsidRPr="00DF2DA5" w:rsidRDefault="00BE0757" w:rsidP="00BE0757">
      <w:pPr>
        <w:rPr>
          <w:szCs w:val="22"/>
        </w:rPr>
      </w:pPr>
      <w:r w:rsidRPr="00DF2DA5">
        <w:rPr>
          <w:szCs w:val="22"/>
        </w:rPr>
        <w:t>Robert Matheus Michael TENE, Ambassador, Deputy Permanent Representative, Permanent Mission to the World Trade Organization (WTO), Geneva</w:t>
      </w:r>
    </w:p>
    <w:p w:rsidR="00BE0757" w:rsidRPr="00DF2DA5" w:rsidRDefault="00BE0757" w:rsidP="00BE0757">
      <w:pPr>
        <w:rPr>
          <w:szCs w:val="22"/>
        </w:rPr>
      </w:pPr>
    </w:p>
    <w:p w:rsidR="00BE0757" w:rsidRPr="00DF2DA5" w:rsidRDefault="00BE0757" w:rsidP="00BE0757">
      <w:pPr>
        <w:rPr>
          <w:szCs w:val="22"/>
        </w:rPr>
      </w:pPr>
      <w:proofErr w:type="spellStart"/>
      <w:r w:rsidRPr="00DF2DA5">
        <w:rPr>
          <w:szCs w:val="22"/>
        </w:rPr>
        <w:t>Abdulkadir</w:t>
      </w:r>
      <w:proofErr w:type="spellEnd"/>
      <w:r w:rsidRPr="00DF2DA5">
        <w:rPr>
          <w:szCs w:val="22"/>
        </w:rPr>
        <w:t xml:space="preserve"> JAILANI, Director for Economic and Socio-Cultural Affairs, Directorate General of Legal Affairs and International Treaties, Ministry of Foreign Affairs, Jakarta</w:t>
      </w:r>
    </w:p>
    <w:p w:rsidR="00BE0757" w:rsidRPr="00DF2DA5" w:rsidRDefault="00BE0757" w:rsidP="00BE0757">
      <w:pPr>
        <w:rPr>
          <w:szCs w:val="22"/>
        </w:rPr>
      </w:pPr>
    </w:p>
    <w:p w:rsidR="00BE0757" w:rsidRPr="00DF2DA5" w:rsidRDefault="00BE0757" w:rsidP="00BE0757">
      <w:pPr>
        <w:rPr>
          <w:szCs w:val="22"/>
        </w:rPr>
      </w:pPr>
      <w:proofErr w:type="spellStart"/>
      <w:r w:rsidRPr="00DF2DA5">
        <w:rPr>
          <w:szCs w:val="22"/>
        </w:rPr>
        <w:t>Parlagutan</w:t>
      </w:r>
      <w:proofErr w:type="spellEnd"/>
      <w:r w:rsidRPr="00DF2DA5">
        <w:rPr>
          <w:szCs w:val="22"/>
        </w:rPr>
        <w:t xml:space="preserve"> LUBIS, Director, Directorate of Intellectual Property Cooperation and Empowerment, Directorate General of Intellectual Property, Ministry of Law and Human Rights, Jakarta</w:t>
      </w:r>
    </w:p>
    <w:p w:rsidR="00BE0757" w:rsidRPr="00DF2DA5" w:rsidRDefault="00BE0757" w:rsidP="00BE0757">
      <w:pPr>
        <w:rPr>
          <w:szCs w:val="22"/>
        </w:rPr>
      </w:pPr>
    </w:p>
    <w:p w:rsidR="00BE0757" w:rsidRPr="00DF2DA5" w:rsidRDefault="00BE0757" w:rsidP="00BE0757">
      <w:pPr>
        <w:rPr>
          <w:szCs w:val="22"/>
        </w:rPr>
      </w:pPr>
      <w:proofErr w:type="spellStart"/>
      <w:r w:rsidRPr="00DF2DA5">
        <w:rPr>
          <w:szCs w:val="22"/>
        </w:rPr>
        <w:t>Bambang</w:t>
      </w:r>
      <w:proofErr w:type="spellEnd"/>
      <w:r w:rsidRPr="00DF2DA5">
        <w:rPr>
          <w:szCs w:val="22"/>
        </w:rPr>
        <w:t xml:space="preserve"> GUNADI, Deputy Director of Laws, Bureau Law and Organization, Ministry of Industry, Jakarta</w:t>
      </w:r>
    </w:p>
    <w:p w:rsidR="00BE0757" w:rsidRPr="00DF2DA5" w:rsidRDefault="00BE0757" w:rsidP="00BE0757">
      <w:pPr>
        <w:rPr>
          <w:szCs w:val="22"/>
        </w:rPr>
      </w:pPr>
    </w:p>
    <w:p w:rsidR="00BE0757" w:rsidRPr="00DF2DA5" w:rsidRDefault="00BE0757" w:rsidP="00BE0757">
      <w:pPr>
        <w:rPr>
          <w:szCs w:val="22"/>
        </w:rPr>
      </w:pPr>
      <w:r w:rsidRPr="00DF2DA5">
        <w:rPr>
          <w:szCs w:val="22"/>
        </w:rPr>
        <w:t>Ezra BINTANG TUMPAL, Assistant Deputy Director, Intellectual Property Rights and Investment, Directorate of Multilateral Negotiation, Ministry of Trade, Jakarta</w:t>
      </w:r>
    </w:p>
    <w:p w:rsidR="00BE0757" w:rsidRPr="00DF2DA5" w:rsidRDefault="00BE0757" w:rsidP="00BE0757">
      <w:pPr>
        <w:rPr>
          <w:szCs w:val="22"/>
        </w:rPr>
      </w:pPr>
    </w:p>
    <w:p w:rsidR="00BE0757" w:rsidRPr="00DF2DA5" w:rsidRDefault="00BE0757" w:rsidP="00BE0757">
      <w:pPr>
        <w:rPr>
          <w:szCs w:val="22"/>
        </w:rPr>
      </w:pPr>
      <w:proofErr w:type="spellStart"/>
      <w:r w:rsidRPr="00DF2DA5">
        <w:rPr>
          <w:szCs w:val="22"/>
        </w:rPr>
        <w:t>Razilu</w:t>
      </w:r>
      <w:proofErr w:type="spellEnd"/>
      <w:r w:rsidRPr="00DF2DA5">
        <w:rPr>
          <w:szCs w:val="22"/>
        </w:rPr>
        <w:t xml:space="preserve"> RAZILU, Executive Secretary, Directorate General of Intellectual Property Rights, Ministry of Law and Human Rights, Jakarta</w:t>
      </w:r>
    </w:p>
    <w:p w:rsidR="00BE0757" w:rsidRPr="00DF2DA5" w:rsidRDefault="00BE0757" w:rsidP="00BE0757">
      <w:pPr>
        <w:rPr>
          <w:szCs w:val="22"/>
        </w:rPr>
      </w:pPr>
    </w:p>
    <w:p w:rsidR="00BE0757" w:rsidRPr="00DF2DA5" w:rsidRDefault="00BE0757" w:rsidP="00BE0757">
      <w:pPr>
        <w:rPr>
          <w:szCs w:val="22"/>
        </w:rPr>
      </w:pPr>
      <w:proofErr w:type="spellStart"/>
      <w:r w:rsidRPr="00DF2DA5">
        <w:rPr>
          <w:szCs w:val="22"/>
        </w:rPr>
        <w:lastRenderedPageBreak/>
        <w:t>Azniyetti</w:t>
      </w:r>
      <w:proofErr w:type="spellEnd"/>
      <w:r w:rsidRPr="00DF2DA5">
        <w:rPr>
          <w:szCs w:val="22"/>
        </w:rPr>
        <w:t xml:space="preserve"> AZIZ (Ms.), Head, Section of Facility, Center Research of Technology and Intellectual Property Rights, Ministry of Industry, Jakarta</w:t>
      </w:r>
    </w:p>
    <w:p w:rsidR="00BE0757" w:rsidRPr="00DF2DA5" w:rsidRDefault="00BE0757" w:rsidP="00BE0757">
      <w:pPr>
        <w:rPr>
          <w:szCs w:val="22"/>
        </w:rPr>
      </w:pPr>
    </w:p>
    <w:p w:rsidR="00BE0757" w:rsidRPr="00DF2DA5" w:rsidRDefault="00BE0757" w:rsidP="00BE0757">
      <w:pPr>
        <w:rPr>
          <w:szCs w:val="22"/>
        </w:rPr>
      </w:pPr>
      <w:r w:rsidRPr="00DF2DA5">
        <w:rPr>
          <w:szCs w:val="22"/>
        </w:rPr>
        <w:t xml:space="preserve">Vita </w:t>
      </w:r>
      <w:proofErr w:type="spellStart"/>
      <w:r w:rsidRPr="00DF2DA5">
        <w:rPr>
          <w:szCs w:val="22"/>
        </w:rPr>
        <w:t>VITA</w:t>
      </w:r>
      <w:proofErr w:type="spellEnd"/>
      <w:r w:rsidRPr="00DF2DA5">
        <w:rPr>
          <w:szCs w:val="22"/>
        </w:rPr>
        <w:t xml:space="preserve"> NOVIANTI (Ms.), Head, Section of Handling Technical Barriers to Trade, Directorate of Trade, Industry, Investment and Intellectual Property Rights, Ministry of Foreign Affairs, Jakarta</w:t>
      </w:r>
    </w:p>
    <w:p w:rsidR="00BE0757" w:rsidRPr="00DF2DA5" w:rsidRDefault="00BE0757" w:rsidP="00BE0757">
      <w:pPr>
        <w:rPr>
          <w:szCs w:val="22"/>
        </w:rPr>
      </w:pPr>
    </w:p>
    <w:p w:rsidR="00BE0757" w:rsidRPr="00DF2DA5" w:rsidRDefault="00BE0757" w:rsidP="00BE0757">
      <w:pPr>
        <w:pStyle w:val="Default"/>
        <w:rPr>
          <w:sz w:val="22"/>
          <w:szCs w:val="22"/>
        </w:rPr>
      </w:pPr>
      <w:proofErr w:type="spellStart"/>
      <w:r w:rsidRPr="00DF2DA5">
        <w:rPr>
          <w:sz w:val="22"/>
          <w:szCs w:val="22"/>
        </w:rPr>
        <w:t>Firman</w:t>
      </w:r>
      <w:proofErr w:type="spellEnd"/>
      <w:r w:rsidRPr="00DF2DA5">
        <w:rPr>
          <w:sz w:val="22"/>
          <w:szCs w:val="22"/>
        </w:rPr>
        <w:t xml:space="preserve"> </w:t>
      </w:r>
      <w:proofErr w:type="spellStart"/>
      <w:r w:rsidRPr="00DF2DA5">
        <w:rPr>
          <w:sz w:val="22"/>
          <w:szCs w:val="22"/>
        </w:rPr>
        <w:t>Harryanto</w:t>
      </w:r>
      <w:proofErr w:type="spellEnd"/>
      <w:r w:rsidRPr="00DF2DA5">
        <w:rPr>
          <w:sz w:val="22"/>
          <w:szCs w:val="22"/>
        </w:rPr>
        <w:t xml:space="preserve"> SAGALA, Head, Commercialization Intellectual Property Rights Section, Center for Research and Development of Industrial Technology and Intellectual Property, Ministry of Industry, Jakarta</w:t>
      </w:r>
    </w:p>
    <w:p w:rsidR="00BE0757" w:rsidRPr="00DF2DA5" w:rsidRDefault="00BE0757" w:rsidP="00BE0757">
      <w:pPr>
        <w:pStyle w:val="Default"/>
        <w:rPr>
          <w:sz w:val="22"/>
          <w:szCs w:val="22"/>
        </w:rPr>
      </w:pPr>
    </w:p>
    <w:p w:rsidR="00BE0757" w:rsidRPr="00DF2DA5" w:rsidRDefault="00BE0757" w:rsidP="00BE0757">
      <w:pPr>
        <w:rPr>
          <w:szCs w:val="22"/>
        </w:rPr>
      </w:pPr>
      <w:proofErr w:type="spellStart"/>
      <w:r w:rsidRPr="00DF2DA5">
        <w:rPr>
          <w:szCs w:val="22"/>
        </w:rPr>
        <w:t>Irni</w:t>
      </w:r>
      <w:proofErr w:type="spellEnd"/>
      <w:r w:rsidRPr="00DF2DA5">
        <w:rPr>
          <w:szCs w:val="22"/>
        </w:rPr>
        <w:t xml:space="preserve"> YUSLIANTI (Ms.), Head, International Organization Cooperation Section, Directorate General of Intellectual Property, Ministry of Law and Human Rights, Jakarta</w:t>
      </w:r>
    </w:p>
    <w:p w:rsidR="00BE0757" w:rsidRPr="00DF2DA5" w:rsidRDefault="00BE0757" w:rsidP="00BE0757">
      <w:pPr>
        <w:rPr>
          <w:szCs w:val="22"/>
        </w:rPr>
      </w:pPr>
    </w:p>
    <w:p w:rsidR="00BE0757" w:rsidRPr="00DF2DA5" w:rsidRDefault="00BE0757" w:rsidP="00BE0757">
      <w:pPr>
        <w:rPr>
          <w:szCs w:val="22"/>
        </w:rPr>
      </w:pPr>
      <w:r w:rsidRPr="00DF2DA5">
        <w:t>Hendra YETTY (Ms.), Acting Head, Research and Development of Industrial Technology, Center for Research and Development, Industrial Technology and Intellectual Property, Ministry of Industry, Jakarta</w:t>
      </w:r>
    </w:p>
    <w:p w:rsidR="00BE0757" w:rsidRPr="00DF2DA5" w:rsidRDefault="00BE0757" w:rsidP="00BE0757">
      <w:pPr>
        <w:rPr>
          <w:szCs w:val="22"/>
        </w:rPr>
      </w:pPr>
    </w:p>
    <w:p w:rsidR="00BE0757" w:rsidRPr="00DF2DA5" w:rsidRDefault="00BE0757" w:rsidP="00BE0757">
      <w:pPr>
        <w:rPr>
          <w:szCs w:val="22"/>
        </w:rPr>
      </w:pPr>
      <w:r w:rsidRPr="00DF2DA5">
        <w:rPr>
          <w:szCs w:val="22"/>
        </w:rPr>
        <w:t>Amelia KHAIRA (Ms.), Staff, Sub-directorate for Intellectual Property Rights, Investment, Environment and New Issues, Directorate of Multilateral Negotiation, Ministry of Trade, Jakarta</w:t>
      </w:r>
    </w:p>
    <w:p w:rsidR="00BE0757" w:rsidRPr="00DF2DA5" w:rsidRDefault="00BE0757" w:rsidP="00BE0757">
      <w:pPr>
        <w:rPr>
          <w:szCs w:val="22"/>
        </w:rPr>
      </w:pPr>
    </w:p>
    <w:p w:rsidR="00BE0757" w:rsidRPr="00DF2DA5" w:rsidRDefault="00BE0757" w:rsidP="00BE0757">
      <w:pPr>
        <w:rPr>
          <w:szCs w:val="22"/>
        </w:rPr>
      </w:pPr>
      <w:r w:rsidRPr="00DF2DA5">
        <w:rPr>
          <w:szCs w:val="22"/>
        </w:rPr>
        <w:t>Denny ABDI, Counsellor, Permanent Mission, Geneva</w:t>
      </w:r>
    </w:p>
    <w:p w:rsidR="00BE0757" w:rsidRPr="00DF2DA5" w:rsidRDefault="00BE0757" w:rsidP="00BE0757">
      <w:pPr>
        <w:rPr>
          <w:szCs w:val="22"/>
        </w:rPr>
      </w:pPr>
    </w:p>
    <w:p w:rsidR="00BE0757" w:rsidRPr="00DF2DA5" w:rsidRDefault="00BE0757" w:rsidP="00BE0757">
      <w:pPr>
        <w:rPr>
          <w:szCs w:val="22"/>
        </w:rPr>
      </w:pPr>
      <w:r w:rsidRPr="00DF2DA5">
        <w:rPr>
          <w:szCs w:val="22"/>
        </w:rPr>
        <w:t>Rina SETYAWATI (Ms.), First Secretary, Permanent Mission, Geneva</w:t>
      </w:r>
    </w:p>
    <w:p w:rsidR="00BE0757" w:rsidRPr="00DF2DA5" w:rsidRDefault="00BE0757" w:rsidP="00BE0757">
      <w:pPr>
        <w:rPr>
          <w:szCs w:val="22"/>
        </w:rPr>
      </w:pPr>
    </w:p>
    <w:p w:rsidR="00BE0757" w:rsidRPr="00DF2DA5" w:rsidRDefault="00BE0757" w:rsidP="00BE0757">
      <w:pPr>
        <w:rPr>
          <w:szCs w:val="22"/>
        </w:rPr>
      </w:pPr>
      <w:r w:rsidRPr="00DF2DA5">
        <w:rPr>
          <w:szCs w:val="22"/>
        </w:rPr>
        <w:t>Erik MANGAJAYA, Second Secretary, Permanent Mission, Geneva</w:t>
      </w:r>
    </w:p>
    <w:p w:rsidR="00BE0757" w:rsidRPr="00DF2DA5" w:rsidRDefault="00BE0757" w:rsidP="00BE0757">
      <w:pPr>
        <w:rPr>
          <w:szCs w:val="22"/>
        </w:rPr>
      </w:pPr>
    </w:p>
    <w:p w:rsidR="00BE0757" w:rsidRPr="00DF2DA5" w:rsidRDefault="00BE0757" w:rsidP="00BE0757">
      <w:pPr>
        <w:rPr>
          <w:szCs w:val="22"/>
          <w:u w:val="single"/>
        </w:rPr>
      </w:pPr>
    </w:p>
    <w:p w:rsidR="00BE0757" w:rsidRPr="00DF2DA5" w:rsidRDefault="00BE0757" w:rsidP="00BE0757">
      <w:pPr>
        <w:rPr>
          <w:szCs w:val="22"/>
          <w:u w:val="single"/>
          <w:lang w:val="fr-CH"/>
        </w:rPr>
      </w:pPr>
      <w:r w:rsidRPr="00DF2DA5">
        <w:rPr>
          <w:szCs w:val="22"/>
          <w:u w:val="single"/>
          <w:lang w:val="fr-CH"/>
        </w:rPr>
        <w:t>IRAN (RÉPUBLIQUE ISLAMIQUE D’)/IRAN (ISLAMIC REPUBLIC OF)</w:t>
      </w:r>
    </w:p>
    <w:p w:rsidR="00BE0757" w:rsidRPr="00DF2DA5" w:rsidRDefault="00BE0757" w:rsidP="00BE0757">
      <w:pPr>
        <w:rPr>
          <w:szCs w:val="22"/>
          <w:lang w:val="fr-CH"/>
        </w:rPr>
      </w:pPr>
    </w:p>
    <w:p w:rsidR="00BE0757" w:rsidRPr="00DF2DA5" w:rsidRDefault="00BE0757" w:rsidP="00BE0757">
      <w:pPr>
        <w:rPr>
          <w:szCs w:val="22"/>
        </w:rPr>
      </w:pPr>
      <w:proofErr w:type="spellStart"/>
      <w:r w:rsidRPr="00DF2DA5">
        <w:rPr>
          <w:szCs w:val="22"/>
        </w:rPr>
        <w:t>Nabiollah</w:t>
      </w:r>
      <w:proofErr w:type="spellEnd"/>
      <w:r w:rsidRPr="00DF2DA5">
        <w:rPr>
          <w:szCs w:val="22"/>
        </w:rPr>
        <w:t xml:space="preserve"> AZAMI SARDOUEI, First Secretary, Permanent Mission, Geneva</w:t>
      </w:r>
    </w:p>
    <w:p w:rsidR="00BE0757" w:rsidRPr="00DF2DA5" w:rsidRDefault="00BE0757" w:rsidP="00BE0757">
      <w:pPr>
        <w:rPr>
          <w:szCs w:val="22"/>
        </w:rPr>
      </w:pPr>
    </w:p>
    <w:p w:rsidR="00BE0757" w:rsidRPr="00DF2DA5" w:rsidRDefault="00BE0757" w:rsidP="00BE0757">
      <w:pPr>
        <w:rPr>
          <w:szCs w:val="22"/>
        </w:rPr>
      </w:pPr>
    </w:p>
    <w:p w:rsidR="00BE0757" w:rsidRPr="00DF2DA5" w:rsidRDefault="00BE0757" w:rsidP="00BE0757">
      <w:pPr>
        <w:rPr>
          <w:szCs w:val="22"/>
          <w:u w:val="single"/>
        </w:rPr>
      </w:pPr>
      <w:r w:rsidRPr="00DF2DA5">
        <w:rPr>
          <w:szCs w:val="22"/>
          <w:u w:val="single"/>
        </w:rPr>
        <w:t>IRLANDE/IRELAND</w:t>
      </w:r>
    </w:p>
    <w:p w:rsidR="00BE0757" w:rsidRPr="00DF2DA5" w:rsidRDefault="00BE0757" w:rsidP="00BE0757">
      <w:pPr>
        <w:rPr>
          <w:szCs w:val="22"/>
        </w:rPr>
      </w:pPr>
    </w:p>
    <w:p w:rsidR="00BE0757" w:rsidRPr="00DF2DA5" w:rsidRDefault="00BE0757" w:rsidP="00BE0757">
      <w:pPr>
        <w:rPr>
          <w:szCs w:val="22"/>
        </w:rPr>
      </w:pPr>
      <w:r w:rsidRPr="00DF2DA5">
        <w:rPr>
          <w:szCs w:val="22"/>
        </w:rPr>
        <w:t>Patricia O’BRIEN (Ms.), Ambassador, Permanent Representative, Permanent Mission, Geneva</w:t>
      </w:r>
    </w:p>
    <w:p w:rsidR="00BE0757" w:rsidRPr="00DF2DA5" w:rsidRDefault="00BE0757" w:rsidP="00BE0757">
      <w:pPr>
        <w:rPr>
          <w:szCs w:val="22"/>
        </w:rPr>
      </w:pPr>
    </w:p>
    <w:p w:rsidR="00BE0757" w:rsidRPr="00DF2DA5" w:rsidRDefault="00BE0757" w:rsidP="00BE0757">
      <w:pPr>
        <w:rPr>
          <w:szCs w:val="22"/>
        </w:rPr>
      </w:pPr>
      <w:r w:rsidRPr="00DF2DA5">
        <w:rPr>
          <w:szCs w:val="22"/>
        </w:rPr>
        <w:t>John NEWHAM, Deputy Permanent Representative, Permanent Mission, Geneva</w:t>
      </w:r>
    </w:p>
    <w:p w:rsidR="00BE0757" w:rsidRPr="00DF2DA5" w:rsidRDefault="00BE0757" w:rsidP="00BE0757">
      <w:pPr>
        <w:rPr>
          <w:szCs w:val="22"/>
        </w:rPr>
      </w:pPr>
    </w:p>
    <w:p w:rsidR="00BE0757" w:rsidRPr="00DF2DA5" w:rsidRDefault="00BE0757" w:rsidP="00BE0757">
      <w:pPr>
        <w:rPr>
          <w:szCs w:val="22"/>
        </w:rPr>
      </w:pPr>
      <w:r w:rsidRPr="00DF2DA5">
        <w:rPr>
          <w:szCs w:val="22"/>
        </w:rPr>
        <w:t>Mary KILLEEN (Ms.), Attaché, Permanent Mission, Geneva</w:t>
      </w:r>
    </w:p>
    <w:p w:rsidR="00BE0757" w:rsidRPr="00DF2DA5" w:rsidRDefault="00BE0757" w:rsidP="00BE0757">
      <w:pPr>
        <w:rPr>
          <w:szCs w:val="22"/>
        </w:rPr>
      </w:pPr>
    </w:p>
    <w:p w:rsidR="00BE0757" w:rsidRPr="00DF2DA5" w:rsidRDefault="00BE0757" w:rsidP="00BE0757">
      <w:pPr>
        <w:rPr>
          <w:szCs w:val="22"/>
        </w:rPr>
      </w:pPr>
    </w:p>
    <w:p w:rsidR="00BE0757" w:rsidRPr="00DF2DA5" w:rsidRDefault="00BE0757" w:rsidP="00BE0757">
      <w:pPr>
        <w:rPr>
          <w:szCs w:val="22"/>
          <w:u w:val="single"/>
        </w:rPr>
      </w:pPr>
      <w:r w:rsidRPr="00DF2DA5">
        <w:rPr>
          <w:szCs w:val="22"/>
          <w:u w:val="single"/>
        </w:rPr>
        <w:t>ITALIE/ITALY</w:t>
      </w:r>
    </w:p>
    <w:p w:rsidR="00BE0757" w:rsidRPr="00DF2DA5" w:rsidRDefault="00BE0757" w:rsidP="00BE0757">
      <w:pPr>
        <w:rPr>
          <w:szCs w:val="22"/>
        </w:rPr>
      </w:pPr>
    </w:p>
    <w:p w:rsidR="00BE0757" w:rsidRPr="00DF2DA5" w:rsidRDefault="00BE0757" w:rsidP="00BE0757">
      <w:pPr>
        <w:rPr>
          <w:szCs w:val="22"/>
        </w:rPr>
      </w:pPr>
      <w:r w:rsidRPr="00DF2DA5">
        <w:rPr>
          <w:szCs w:val="22"/>
        </w:rPr>
        <w:t>Matteo EVANGELISTA, First Secretary, Permanent Mission, Geneva</w:t>
      </w:r>
    </w:p>
    <w:p w:rsidR="00BE0757" w:rsidRPr="00DF2DA5" w:rsidRDefault="00BE0757" w:rsidP="00BE0757">
      <w:pPr>
        <w:rPr>
          <w:szCs w:val="22"/>
        </w:rPr>
      </w:pPr>
    </w:p>
    <w:p w:rsidR="00BE0757" w:rsidRPr="00DF2DA5" w:rsidRDefault="00BE0757" w:rsidP="00BE0757">
      <w:pPr>
        <w:rPr>
          <w:szCs w:val="22"/>
        </w:rPr>
      </w:pPr>
      <w:r w:rsidRPr="00DF2DA5">
        <w:rPr>
          <w:szCs w:val="22"/>
        </w:rPr>
        <w:t>Alessandro MANDANICI, First Secretary, Permanent Mission, Geneva</w:t>
      </w:r>
    </w:p>
    <w:p w:rsidR="00BE0757" w:rsidRPr="00DF2DA5" w:rsidRDefault="00BE0757" w:rsidP="00BE0757">
      <w:pPr>
        <w:rPr>
          <w:szCs w:val="22"/>
        </w:rPr>
      </w:pPr>
    </w:p>
    <w:p w:rsidR="00BE0757" w:rsidRPr="00DF2DA5" w:rsidRDefault="00BE0757" w:rsidP="00BE0757">
      <w:pPr>
        <w:rPr>
          <w:szCs w:val="22"/>
          <w:lang w:val="fr-CH"/>
        </w:rPr>
      </w:pPr>
      <w:r w:rsidRPr="00DF2DA5">
        <w:rPr>
          <w:szCs w:val="22"/>
          <w:lang w:val="fr-CH"/>
        </w:rPr>
        <w:t xml:space="preserve">Francesca MARIANO NARNI (Ms.), </w:t>
      </w:r>
      <w:proofErr w:type="spellStart"/>
      <w:r w:rsidRPr="00DF2DA5">
        <w:rPr>
          <w:szCs w:val="22"/>
          <w:lang w:val="fr-CH"/>
        </w:rPr>
        <w:t>Intern</w:t>
      </w:r>
      <w:proofErr w:type="spellEnd"/>
      <w:r w:rsidRPr="00DF2DA5">
        <w:rPr>
          <w:szCs w:val="22"/>
          <w:lang w:val="fr-CH"/>
        </w:rPr>
        <w:t>, Permanent Mission, Geneva</w:t>
      </w:r>
    </w:p>
    <w:p w:rsidR="00BE0757" w:rsidRPr="00DF2DA5" w:rsidRDefault="00BE0757" w:rsidP="00BE0757">
      <w:pPr>
        <w:rPr>
          <w:szCs w:val="22"/>
          <w:lang w:val="fr-CH"/>
        </w:rPr>
      </w:pPr>
    </w:p>
    <w:p w:rsidR="00BE0757" w:rsidRPr="00DF2DA5" w:rsidRDefault="00BE0757" w:rsidP="00BE0757">
      <w:pPr>
        <w:rPr>
          <w:szCs w:val="22"/>
          <w:lang w:val="fr-CH"/>
        </w:rPr>
      </w:pPr>
    </w:p>
    <w:p w:rsidR="00BE0757" w:rsidRPr="00DF2DA5" w:rsidRDefault="00BE0757" w:rsidP="00BE0757">
      <w:pPr>
        <w:keepNext/>
        <w:keepLines/>
        <w:rPr>
          <w:u w:val="single"/>
          <w:lang w:val="fr-CH"/>
        </w:rPr>
      </w:pPr>
      <w:r w:rsidRPr="00DF2DA5">
        <w:rPr>
          <w:u w:val="single"/>
          <w:lang w:val="fr-CH"/>
        </w:rPr>
        <w:lastRenderedPageBreak/>
        <w:t>JAPON/JAPAN</w:t>
      </w:r>
    </w:p>
    <w:p w:rsidR="00BE0757" w:rsidRPr="00DF2DA5" w:rsidRDefault="00BE0757" w:rsidP="00BE0757">
      <w:pPr>
        <w:keepNext/>
        <w:keepLines/>
        <w:rPr>
          <w:lang w:val="fr-CH"/>
        </w:rPr>
      </w:pPr>
    </w:p>
    <w:p w:rsidR="00BE0757" w:rsidRPr="00DF2DA5" w:rsidRDefault="00BE0757" w:rsidP="00BE0757">
      <w:pPr>
        <w:keepNext/>
        <w:keepLines/>
      </w:pPr>
      <w:r w:rsidRPr="00DF2DA5">
        <w:t>Tatsuo TAKESHIGE, Director, International Policy Division, Japan Patent Office (JPO), Tokyo</w:t>
      </w:r>
    </w:p>
    <w:p w:rsidR="00BE0757" w:rsidRPr="00DF2DA5" w:rsidRDefault="00BE0757" w:rsidP="00BE0757">
      <w:pPr>
        <w:keepNext/>
        <w:keepLines/>
      </w:pPr>
    </w:p>
    <w:p w:rsidR="00BE0757" w:rsidRPr="00DF2DA5" w:rsidRDefault="00BE0757" w:rsidP="00BE0757">
      <w:pPr>
        <w:keepNext/>
        <w:keepLines/>
      </w:pPr>
      <w:r w:rsidRPr="00DF2DA5">
        <w:t>Hiroki UEJIMA, Deputy Director, Japan Patent Office (JPO), Tokyo</w:t>
      </w:r>
    </w:p>
    <w:p w:rsidR="00BE0757" w:rsidRPr="00DF2DA5" w:rsidRDefault="00BE0757" w:rsidP="00BE0757">
      <w:pPr>
        <w:keepNext/>
        <w:keepLines/>
      </w:pPr>
    </w:p>
    <w:p w:rsidR="00BE0757" w:rsidRPr="00DF2DA5" w:rsidRDefault="00BE0757" w:rsidP="00BE0757">
      <w:pPr>
        <w:keepNext/>
        <w:keepLines/>
      </w:pPr>
      <w:r w:rsidRPr="00DF2DA5">
        <w:t>Yoshiaki ISHIDA, First Secretary, Permanent Mission, Geneva</w:t>
      </w:r>
    </w:p>
    <w:p w:rsidR="00BE0757" w:rsidRPr="00DF2DA5" w:rsidRDefault="00BE0757" w:rsidP="00BE0757">
      <w:pPr>
        <w:keepNext/>
        <w:keepLines/>
      </w:pPr>
    </w:p>
    <w:p w:rsidR="00BE0757" w:rsidRPr="00DF2DA5" w:rsidRDefault="00BE0757" w:rsidP="00BE0757">
      <w:pPr>
        <w:keepNext/>
        <w:keepLines/>
      </w:pPr>
      <w:r w:rsidRPr="00DF2DA5">
        <w:t>Kenji SAITO, First Secretary, Permanent Mission, Geneva</w:t>
      </w:r>
    </w:p>
    <w:p w:rsidR="00BE0757" w:rsidRPr="00DF2DA5" w:rsidRDefault="00BE0757" w:rsidP="00BE0757"/>
    <w:p w:rsidR="00BE0757" w:rsidRPr="00DF2DA5" w:rsidRDefault="00BE0757" w:rsidP="00BE0757"/>
    <w:p w:rsidR="00BE0757" w:rsidRPr="00DF2DA5" w:rsidRDefault="00BE0757" w:rsidP="00BE0757">
      <w:pPr>
        <w:keepNext/>
        <w:rPr>
          <w:szCs w:val="22"/>
          <w:u w:val="single"/>
        </w:rPr>
      </w:pPr>
      <w:r w:rsidRPr="00DF2DA5">
        <w:rPr>
          <w:szCs w:val="22"/>
          <w:u w:val="single"/>
        </w:rPr>
        <w:t>JORDANIE/JORDAN</w:t>
      </w:r>
    </w:p>
    <w:p w:rsidR="00BE0757" w:rsidRPr="00DF2DA5" w:rsidRDefault="00BE0757" w:rsidP="00BE0757">
      <w:pPr>
        <w:keepNext/>
        <w:rPr>
          <w:u w:val="single"/>
        </w:rPr>
      </w:pPr>
    </w:p>
    <w:p w:rsidR="00BE0757" w:rsidRPr="00DF2DA5" w:rsidRDefault="00BE0757" w:rsidP="00BE0757">
      <w:pPr>
        <w:keepNext/>
      </w:pPr>
      <w:proofErr w:type="spellStart"/>
      <w:r w:rsidRPr="00DF2DA5">
        <w:t>Saja</w:t>
      </w:r>
      <w:proofErr w:type="spellEnd"/>
      <w:r w:rsidRPr="00DF2DA5">
        <w:t xml:space="preserve"> MAJALI (Ms.), Ambassador, Permanent Representative, Permanent Mission, Geneva</w:t>
      </w:r>
    </w:p>
    <w:p w:rsidR="00BE0757" w:rsidRPr="00DF2DA5" w:rsidRDefault="00BE0757" w:rsidP="00BE0757">
      <w:pPr>
        <w:keepNext/>
        <w:rPr>
          <w:u w:val="single"/>
        </w:rPr>
      </w:pPr>
    </w:p>
    <w:p w:rsidR="00BE0757" w:rsidRPr="00DF2DA5" w:rsidRDefault="00BE0757" w:rsidP="00BE0757">
      <w:pPr>
        <w:keepNext/>
      </w:pPr>
      <w:proofErr w:type="spellStart"/>
      <w:r w:rsidRPr="00DF2DA5">
        <w:t>Zeid</w:t>
      </w:r>
      <w:proofErr w:type="spellEnd"/>
      <w:r w:rsidRPr="00DF2DA5">
        <w:t xml:space="preserve"> ABUHASSAN, Counsellor, Permanent Mission, Geneva</w:t>
      </w:r>
    </w:p>
    <w:p w:rsidR="00BE0757" w:rsidRPr="00DF2DA5" w:rsidRDefault="00BE0757" w:rsidP="00BE0757">
      <w:pPr>
        <w:keepNext/>
        <w:rPr>
          <w:u w:val="single"/>
        </w:rPr>
      </w:pPr>
    </w:p>
    <w:p w:rsidR="00BE0757" w:rsidRPr="00DF2DA5" w:rsidRDefault="00BE0757" w:rsidP="00BE0757">
      <w:pPr>
        <w:keepNext/>
      </w:pPr>
      <w:r w:rsidRPr="00DF2DA5">
        <w:t>Zain AL AWAMLEH (Mrs.), Deputy Director, Industrial Property Protection, Ministry of Industry, Trade and Supply, Amman</w:t>
      </w:r>
    </w:p>
    <w:p w:rsidR="00BE0757" w:rsidRPr="00DF2DA5" w:rsidRDefault="00BE0757" w:rsidP="00BE0757"/>
    <w:p w:rsidR="00BE0757" w:rsidRPr="00DF2DA5" w:rsidRDefault="00BE0757" w:rsidP="00BE0757"/>
    <w:p w:rsidR="00BE0757" w:rsidRPr="00DF2DA5" w:rsidRDefault="00BE0757" w:rsidP="00BE0757">
      <w:pPr>
        <w:keepNext/>
        <w:keepLines/>
        <w:rPr>
          <w:szCs w:val="22"/>
          <w:u w:val="single"/>
        </w:rPr>
      </w:pPr>
      <w:r w:rsidRPr="00DF2DA5">
        <w:rPr>
          <w:szCs w:val="22"/>
          <w:u w:val="single"/>
        </w:rPr>
        <w:t>KENYA</w:t>
      </w:r>
    </w:p>
    <w:p w:rsidR="00BE0757" w:rsidRPr="00DF2DA5" w:rsidRDefault="00BE0757" w:rsidP="00BE0757">
      <w:pPr>
        <w:keepNext/>
        <w:keepLines/>
        <w:rPr>
          <w:szCs w:val="22"/>
          <w:u w:val="single"/>
        </w:rPr>
      </w:pPr>
    </w:p>
    <w:p w:rsidR="00BE0757" w:rsidRPr="00DF2DA5" w:rsidRDefault="00BE0757" w:rsidP="00BE0757">
      <w:pPr>
        <w:keepNext/>
        <w:keepLines/>
        <w:rPr>
          <w:szCs w:val="22"/>
        </w:rPr>
      </w:pPr>
      <w:r w:rsidRPr="00DF2DA5">
        <w:rPr>
          <w:szCs w:val="22"/>
        </w:rPr>
        <w:t xml:space="preserve">Edward </w:t>
      </w:r>
      <w:proofErr w:type="spellStart"/>
      <w:r w:rsidRPr="00DF2DA5">
        <w:rPr>
          <w:szCs w:val="22"/>
        </w:rPr>
        <w:t>Kiplangat</w:t>
      </w:r>
      <w:proofErr w:type="spellEnd"/>
      <w:r w:rsidRPr="00DF2DA5">
        <w:rPr>
          <w:szCs w:val="22"/>
        </w:rPr>
        <w:t xml:space="preserve"> SIGEI, Chief Legal Counsel, Office of the Attorney General and Department of Justice, Kenya Copyright Board, Nairobi</w:t>
      </w:r>
    </w:p>
    <w:p w:rsidR="00BE0757" w:rsidRPr="00DF2DA5" w:rsidRDefault="00BE0757" w:rsidP="00BE0757">
      <w:pPr>
        <w:keepNext/>
        <w:keepLines/>
        <w:rPr>
          <w:szCs w:val="22"/>
        </w:rPr>
      </w:pPr>
    </w:p>
    <w:p w:rsidR="00BE0757" w:rsidRPr="00DF2DA5" w:rsidRDefault="00BE0757" w:rsidP="00BE0757">
      <w:pPr>
        <w:keepNext/>
        <w:keepLines/>
        <w:rPr>
          <w:szCs w:val="22"/>
        </w:rPr>
      </w:pPr>
      <w:r w:rsidRPr="00DF2DA5">
        <w:rPr>
          <w:szCs w:val="22"/>
        </w:rPr>
        <w:t>Peter KAMAU, Counsellor, Permanent Mission, Geneva</w:t>
      </w:r>
    </w:p>
    <w:p w:rsidR="00BE0757" w:rsidRPr="00DF2DA5" w:rsidRDefault="00BE0757" w:rsidP="00BE0757">
      <w:pPr>
        <w:rPr>
          <w:szCs w:val="22"/>
        </w:rPr>
      </w:pPr>
    </w:p>
    <w:p w:rsidR="00BE0757" w:rsidRPr="00DF2DA5" w:rsidRDefault="00BE0757" w:rsidP="00BE0757">
      <w:pPr>
        <w:rPr>
          <w:szCs w:val="22"/>
        </w:rPr>
      </w:pPr>
    </w:p>
    <w:p w:rsidR="00BE0757" w:rsidRPr="00DF2DA5" w:rsidRDefault="00BE0757" w:rsidP="00BE0757">
      <w:pPr>
        <w:keepNext/>
        <w:rPr>
          <w:szCs w:val="22"/>
          <w:u w:val="single"/>
        </w:rPr>
      </w:pPr>
      <w:r w:rsidRPr="00DF2DA5">
        <w:rPr>
          <w:szCs w:val="22"/>
          <w:u w:val="single"/>
        </w:rPr>
        <w:t>KIRGHIZISTAN/KYRGYZSTAN</w:t>
      </w:r>
    </w:p>
    <w:p w:rsidR="00BE0757" w:rsidRPr="00DF2DA5" w:rsidRDefault="00BE0757" w:rsidP="00BE0757">
      <w:pPr>
        <w:rPr>
          <w:szCs w:val="22"/>
          <w:u w:val="single"/>
        </w:rPr>
      </w:pPr>
    </w:p>
    <w:p w:rsidR="00BE0757" w:rsidRPr="00DF2DA5" w:rsidRDefault="00BE0757" w:rsidP="00BE0757">
      <w:pPr>
        <w:rPr>
          <w:szCs w:val="22"/>
        </w:rPr>
      </w:pPr>
      <w:r w:rsidRPr="00DF2DA5">
        <w:rPr>
          <w:szCs w:val="22"/>
        </w:rPr>
        <w:t>Denis GRECHANNYI, Attaché, Permanent Mission, Geneva</w:t>
      </w:r>
    </w:p>
    <w:p w:rsidR="00BE0757" w:rsidRPr="00DF2DA5" w:rsidRDefault="00BE0757" w:rsidP="00BE0757">
      <w:pPr>
        <w:rPr>
          <w:szCs w:val="22"/>
        </w:rPr>
      </w:pPr>
    </w:p>
    <w:p w:rsidR="00BE0757" w:rsidRPr="00DF2DA5" w:rsidRDefault="00BE0757" w:rsidP="00BE0757">
      <w:pPr>
        <w:rPr>
          <w:szCs w:val="22"/>
        </w:rPr>
      </w:pPr>
    </w:p>
    <w:p w:rsidR="00BE0757" w:rsidRPr="00DF2DA5" w:rsidRDefault="00BE0757" w:rsidP="00BE0757">
      <w:pPr>
        <w:rPr>
          <w:szCs w:val="22"/>
          <w:u w:val="single"/>
        </w:rPr>
      </w:pPr>
      <w:r w:rsidRPr="00DF2DA5">
        <w:rPr>
          <w:szCs w:val="22"/>
          <w:u w:val="single"/>
        </w:rPr>
        <w:t>LETTONIE/LATVIA</w:t>
      </w:r>
    </w:p>
    <w:p w:rsidR="00BE0757" w:rsidRPr="00DF2DA5" w:rsidRDefault="00BE0757" w:rsidP="00BE0757">
      <w:pPr>
        <w:rPr>
          <w:szCs w:val="22"/>
          <w:u w:val="single"/>
        </w:rPr>
      </w:pPr>
    </w:p>
    <w:p w:rsidR="00BE0757" w:rsidRPr="00DF2DA5" w:rsidRDefault="00BE0757" w:rsidP="00BE0757">
      <w:pPr>
        <w:rPr>
          <w:szCs w:val="22"/>
        </w:rPr>
      </w:pPr>
      <w:r w:rsidRPr="00DF2DA5">
        <w:rPr>
          <w:szCs w:val="22"/>
        </w:rPr>
        <w:t>Janis KARKLINS, Ambassador, Permanent Representative, Permanent Mission, Geneva</w:t>
      </w:r>
    </w:p>
    <w:p w:rsidR="00BE0757" w:rsidRPr="00DF2DA5" w:rsidRDefault="00BE0757" w:rsidP="00BE0757">
      <w:pPr>
        <w:rPr>
          <w:szCs w:val="22"/>
        </w:rPr>
      </w:pPr>
    </w:p>
    <w:p w:rsidR="00BE0757" w:rsidRPr="00DF2DA5" w:rsidRDefault="00BE0757" w:rsidP="00BE0757">
      <w:pPr>
        <w:rPr>
          <w:szCs w:val="22"/>
        </w:rPr>
      </w:pPr>
      <w:proofErr w:type="spellStart"/>
      <w:r w:rsidRPr="00DF2DA5">
        <w:rPr>
          <w:szCs w:val="22"/>
        </w:rPr>
        <w:t>Ieva</w:t>
      </w:r>
      <w:proofErr w:type="spellEnd"/>
      <w:r w:rsidRPr="00DF2DA5">
        <w:rPr>
          <w:szCs w:val="22"/>
        </w:rPr>
        <w:t xml:space="preserve"> ABELITE (Ms.), Director, Administrative Department, Patent Office of the Republic of Latvia, Riga</w:t>
      </w:r>
    </w:p>
    <w:p w:rsidR="00BE0757" w:rsidRPr="00DF2DA5" w:rsidRDefault="00BE0757" w:rsidP="00BE0757">
      <w:pPr>
        <w:rPr>
          <w:szCs w:val="22"/>
        </w:rPr>
      </w:pPr>
    </w:p>
    <w:p w:rsidR="00BE0757" w:rsidRPr="00DF2DA5" w:rsidRDefault="00BE0757" w:rsidP="00BE0757">
      <w:pPr>
        <w:rPr>
          <w:szCs w:val="22"/>
        </w:rPr>
      </w:pPr>
      <w:proofErr w:type="spellStart"/>
      <w:r w:rsidRPr="00DF2DA5">
        <w:rPr>
          <w:szCs w:val="22"/>
        </w:rPr>
        <w:t>Liene</w:t>
      </w:r>
      <w:proofErr w:type="spellEnd"/>
      <w:r w:rsidRPr="00DF2DA5">
        <w:rPr>
          <w:szCs w:val="22"/>
        </w:rPr>
        <w:t xml:space="preserve"> GRIKE (Ms.), Advisor, Economic and Intellectual Property Affairs, Permanent Mission, Geneva</w:t>
      </w:r>
    </w:p>
    <w:p w:rsidR="00BE0757" w:rsidRPr="00DF2DA5" w:rsidRDefault="00BE0757" w:rsidP="00BE0757">
      <w:pPr>
        <w:rPr>
          <w:szCs w:val="22"/>
        </w:rPr>
      </w:pPr>
    </w:p>
    <w:p w:rsidR="00BE0757" w:rsidRPr="00DF2DA5" w:rsidRDefault="00BE0757" w:rsidP="00BE0757">
      <w:pPr>
        <w:rPr>
          <w:szCs w:val="22"/>
          <w:u w:val="single"/>
        </w:rPr>
      </w:pPr>
    </w:p>
    <w:p w:rsidR="00BE0757" w:rsidRPr="00DF2DA5" w:rsidRDefault="00BE0757" w:rsidP="00BE0757">
      <w:pPr>
        <w:rPr>
          <w:szCs w:val="22"/>
          <w:u w:val="single"/>
        </w:rPr>
      </w:pPr>
      <w:r w:rsidRPr="00DF2DA5">
        <w:rPr>
          <w:szCs w:val="22"/>
          <w:u w:val="single"/>
        </w:rPr>
        <w:t>LIBAN/LEBANON</w:t>
      </w:r>
    </w:p>
    <w:p w:rsidR="00BE0757" w:rsidRPr="00DF2DA5" w:rsidRDefault="00BE0757" w:rsidP="00BE0757">
      <w:pPr>
        <w:rPr>
          <w:szCs w:val="22"/>
          <w:u w:val="single"/>
        </w:rPr>
      </w:pPr>
    </w:p>
    <w:p w:rsidR="00BE0757" w:rsidRPr="00DF2DA5" w:rsidRDefault="00BE0757" w:rsidP="00BE0757">
      <w:pPr>
        <w:rPr>
          <w:szCs w:val="22"/>
        </w:rPr>
      </w:pPr>
      <w:r w:rsidRPr="00DF2DA5">
        <w:rPr>
          <w:szCs w:val="22"/>
        </w:rPr>
        <w:t>Abbas MTEIREK, Head, Service of Treaties, Direction of International Organizations, Conferences and Cultural Relations, Ministry of Foreign Affairs and Emigrants, Beirut</w:t>
      </w:r>
    </w:p>
    <w:p w:rsidR="00BE0757" w:rsidRPr="00DF2DA5" w:rsidRDefault="00BE0757" w:rsidP="00BE0757">
      <w:pPr>
        <w:rPr>
          <w:szCs w:val="22"/>
          <w:u w:val="single"/>
        </w:rPr>
      </w:pPr>
    </w:p>
    <w:p w:rsidR="00BE0757" w:rsidRPr="00DF2DA5" w:rsidRDefault="00BE0757" w:rsidP="00BE0757">
      <w:pPr>
        <w:rPr>
          <w:szCs w:val="22"/>
          <w:u w:val="single"/>
        </w:rPr>
      </w:pPr>
    </w:p>
    <w:p w:rsidR="00BE0757" w:rsidRPr="00DF2DA5" w:rsidRDefault="00BE0757" w:rsidP="00BE0757">
      <w:pPr>
        <w:keepNext/>
        <w:keepLines/>
        <w:rPr>
          <w:szCs w:val="22"/>
          <w:u w:val="single"/>
          <w:lang w:val="fr-CH"/>
        </w:rPr>
      </w:pPr>
      <w:r w:rsidRPr="00DF2DA5">
        <w:rPr>
          <w:szCs w:val="22"/>
          <w:u w:val="single"/>
          <w:lang w:val="fr-CH"/>
        </w:rPr>
        <w:lastRenderedPageBreak/>
        <w:t>MALI</w:t>
      </w:r>
    </w:p>
    <w:p w:rsidR="00BE0757" w:rsidRPr="00DF2DA5" w:rsidRDefault="00BE0757" w:rsidP="00BE0757">
      <w:pPr>
        <w:keepNext/>
        <w:keepLines/>
        <w:rPr>
          <w:szCs w:val="22"/>
          <w:u w:val="single"/>
          <w:lang w:val="fr-CH"/>
        </w:rPr>
      </w:pPr>
    </w:p>
    <w:p w:rsidR="00BE0757" w:rsidRPr="00DF2DA5" w:rsidRDefault="00BE0757" w:rsidP="00BE0757">
      <w:pPr>
        <w:keepNext/>
        <w:keepLines/>
        <w:rPr>
          <w:szCs w:val="22"/>
          <w:lang w:val="fr-CH"/>
        </w:rPr>
      </w:pPr>
      <w:r w:rsidRPr="00DF2DA5">
        <w:rPr>
          <w:szCs w:val="22"/>
          <w:lang w:val="fr-CH"/>
        </w:rPr>
        <w:t>Aya THIAM DIALLO (Mme), ambassadeur, représentant permanent, Mission permanente, Genève</w:t>
      </w:r>
    </w:p>
    <w:p w:rsidR="00BE0757" w:rsidRPr="00DF2DA5" w:rsidRDefault="00BE0757" w:rsidP="00BE0757">
      <w:pPr>
        <w:keepNext/>
        <w:keepLines/>
        <w:rPr>
          <w:szCs w:val="22"/>
          <w:u w:val="single"/>
          <w:lang w:val="fr-CH"/>
        </w:rPr>
      </w:pPr>
    </w:p>
    <w:p w:rsidR="00BE0757" w:rsidRPr="00DF2DA5" w:rsidRDefault="00BE0757" w:rsidP="00BE0757">
      <w:pPr>
        <w:keepNext/>
        <w:keepLines/>
        <w:rPr>
          <w:szCs w:val="22"/>
          <w:lang w:val="fr-CH"/>
        </w:rPr>
      </w:pPr>
      <w:r w:rsidRPr="00DF2DA5">
        <w:rPr>
          <w:szCs w:val="22"/>
          <w:lang w:val="fr-CH"/>
        </w:rPr>
        <w:t>Amadou Opa THIAM, ministre conseiller, Mission permanente, Genève</w:t>
      </w:r>
    </w:p>
    <w:p w:rsidR="00BE0757" w:rsidRPr="00DF2DA5" w:rsidRDefault="00BE0757" w:rsidP="00BE0757">
      <w:pPr>
        <w:rPr>
          <w:szCs w:val="22"/>
          <w:lang w:val="fr-CH"/>
        </w:rPr>
      </w:pPr>
    </w:p>
    <w:p w:rsidR="00BE0757" w:rsidRPr="00DF2DA5" w:rsidRDefault="00BE0757" w:rsidP="00BE0757">
      <w:pPr>
        <w:rPr>
          <w:szCs w:val="22"/>
          <w:lang w:val="fr-CH"/>
        </w:rPr>
      </w:pPr>
    </w:p>
    <w:p w:rsidR="00BE0757" w:rsidRPr="00DF2DA5" w:rsidRDefault="00BE0757" w:rsidP="00BE0757">
      <w:pPr>
        <w:rPr>
          <w:szCs w:val="22"/>
          <w:u w:val="single"/>
          <w:lang w:val="fr-CH"/>
        </w:rPr>
      </w:pPr>
      <w:r w:rsidRPr="00DF2DA5">
        <w:rPr>
          <w:szCs w:val="22"/>
          <w:u w:val="single"/>
          <w:lang w:val="fr-CH"/>
        </w:rPr>
        <w:t>MAURITANIE/MAURITANIA</w:t>
      </w:r>
    </w:p>
    <w:p w:rsidR="00BE0757" w:rsidRPr="00DF2DA5" w:rsidRDefault="00BE0757" w:rsidP="00BE0757">
      <w:pPr>
        <w:rPr>
          <w:szCs w:val="22"/>
          <w:lang w:val="fr-CH"/>
        </w:rPr>
      </w:pPr>
    </w:p>
    <w:p w:rsidR="00BE0757" w:rsidRPr="00DF2DA5" w:rsidRDefault="00BE0757" w:rsidP="00BE0757">
      <w:pPr>
        <w:rPr>
          <w:szCs w:val="22"/>
          <w:lang w:val="fr-CH"/>
        </w:rPr>
      </w:pPr>
      <w:proofErr w:type="spellStart"/>
      <w:r w:rsidRPr="00DF2DA5">
        <w:rPr>
          <w:szCs w:val="22"/>
          <w:lang w:val="fr-CH"/>
        </w:rPr>
        <w:t>Jarr</w:t>
      </w:r>
      <w:proofErr w:type="spellEnd"/>
      <w:r w:rsidRPr="00DF2DA5">
        <w:rPr>
          <w:szCs w:val="22"/>
          <w:lang w:val="fr-CH"/>
        </w:rPr>
        <w:t xml:space="preserve"> INALLA, premier conseiller, Mission permanente, Genève</w:t>
      </w:r>
    </w:p>
    <w:p w:rsidR="00BE0757" w:rsidRPr="00DF2DA5" w:rsidRDefault="00BE0757" w:rsidP="00BE0757">
      <w:pPr>
        <w:rPr>
          <w:szCs w:val="22"/>
          <w:u w:val="single"/>
          <w:lang w:val="fr-CH"/>
        </w:rPr>
      </w:pPr>
    </w:p>
    <w:p w:rsidR="00BE0757" w:rsidRPr="00DF2DA5" w:rsidRDefault="00BE0757" w:rsidP="00BE0757">
      <w:pPr>
        <w:rPr>
          <w:szCs w:val="22"/>
          <w:u w:val="single"/>
          <w:lang w:val="fr-CH"/>
        </w:rPr>
      </w:pPr>
    </w:p>
    <w:p w:rsidR="00BE0757" w:rsidRPr="00DF2DA5" w:rsidRDefault="00BE0757" w:rsidP="00BE0757">
      <w:pPr>
        <w:keepNext/>
        <w:keepLines/>
        <w:rPr>
          <w:szCs w:val="22"/>
          <w:u w:val="single"/>
          <w:lang w:val="es-ES"/>
        </w:rPr>
      </w:pPr>
      <w:r w:rsidRPr="00DF2DA5">
        <w:rPr>
          <w:szCs w:val="22"/>
          <w:u w:val="single"/>
          <w:lang w:val="es-ES"/>
        </w:rPr>
        <w:t>MEXIQUE/MEXICO</w:t>
      </w:r>
    </w:p>
    <w:p w:rsidR="00BE0757" w:rsidRPr="00DF2DA5" w:rsidRDefault="00BE0757" w:rsidP="00BE0757">
      <w:pPr>
        <w:keepNext/>
        <w:keepLines/>
        <w:rPr>
          <w:szCs w:val="22"/>
          <w:u w:val="single"/>
          <w:lang w:val="es-ES"/>
        </w:rPr>
      </w:pPr>
    </w:p>
    <w:p w:rsidR="00BE0757" w:rsidRPr="00DF2DA5" w:rsidRDefault="00BE0757" w:rsidP="00BE0757">
      <w:pPr>
        <w:keepNext/>
        <w:keepLines/>
        <w:rPr>
          <w:szCs w:val="22"/>
          <w:lang w:val="es-ES_tradnl"/>
        </w:rPr>
      </w:pPr>
      <w:r w:rsidRPr="00DF2DA5">
        <w:rPr>
          <w:szCs w:val="22"/>
          <w:lang w:val="es-ES_tradnl"/>
        </w:rPr>
        <w:t>Jorge LOMÓNACO, Embajador, Representante Permanente, Misión Permanente, Ginebra</w:t>
      </w:r>
    </w:p>
    <w:p w:rsidR="00BE0757" w:rsidRPr="00DF2DA5" w:rsidRDefault="00BE0757" w:rsidP="00BE0757">
      <w:pPr>
        <w:keepNext/>
        <w:keepLines/>
        <w:rPr>
          <w:szCs w:val="22"/>
          <w:lang w:val="es-ES_tradnl"/>
        </w:rPr>
      </w:pPr>
    </w:p>
    <w:p w:rsidR="00BE0757" w:rsidRPr="00DF2DA5" w:rsidRDefault="00BE0757" w:rsidP="00BE0757">
      <w:pPr>
        <w:keepNext/>
        <w:keepLines/>
        <w:rPr>
          <w:szCs w:val="22"/>
          <w:lang w:val="es-ES_tradnl"/>
        </w:rPr>
      </w:pPr>
      <w:r w:rsidRPr="00DF2DA5">
        <w:rPr>
          <w:szCs w:val="22"/>
          <w:lang w:val="es-ES_tradnl"/>
        </w:rPr>
        <w:t>Raúl HEREDIA ACOSTA, Embajador, Representante Permanente Alterno, Misión Permanente, Ginebra</w:t>
      </w:r>
    </w:p>
    <w:p w:rsidR="00BE0757" w:rsidRPr="00DF2DA5" w:rsidRDefault="00BE0757" w:rsidP="00BE0757">
      <w:pPr>
        <w:keepNext/>
        <w:keepLines/>
        <w:rPr>
          <w:szCs w:val="22"/>
          <w:lang w:val="es-ES_tradnl"/>
        </w:rPr>
      </w:pPr>
    </w:p>
    <w:p w:rsidR="00BE0757" w:rsidRPr="00DF2DA5" w:rsidRDefault="00BE0757" w:rsidP="00BE0757">
      <w:pPr>
        <w:keepNext/>
        <w:keepLines/>
        <w:rPr>
          <w:szCs w:val="22"/>
          <w:lang w:val="es-ES_tradnl"/>
        </w:rPr>
      </w:pPr>
      <w:r w:rsidRPr="00DF2DA5">
        <w:rPr>
          <w:szCs w:val="22"/>
          <w:lang w:val="es-ES_tradnl"/>
        </w:rPr>
        <w:t>Alma Elena DOMÍNGUEZ BATISTA (Sra.), Directora Divisional de Oficinas Regionales, Instituto Mexicano de la Propiedad Intelectual (IMPI), Ciudad de México</w:t>
      </w:r>
    </w:p>
    <w:p w:rsidR="00BE0757" w:rsidRPr="00DF2DA5" w:rsidRDefault="00BE0757" w:rsidP="00BE0757">
      <w:pPr>
        <w:rPr>
          <w:szCs w:val="22"/>
          <w:lang w:val="es-ES_tradnl"/>
        </w:rPr>
      </w:pPr>
    </w:p>
    <w:p w:rsidR="00BE0757" w:rsidRPr="00DF2DA5" w:rsidRDefault="00BE0757" w:rsidP="00BE0757">
      <w:pPr>
        <w:rPr>
          <w:szCs w:val="22"/>
          <w:lang w:val="es-ES_tradnl"/>
        </w:rPr>
      </w:pPr>
      <w:r w:rsidRPr="00DF2DA5">
        <w:rPr>
          <w:szCs w:val="22"/>
          <w:lang w:val="es-ES"/>
        </w:rPr>
        <w:t>Laura Cristina SÁNCHEZ VILLICAÑA (Sra.)</w:t>
      </w:r>
      <w:r w:rsidRPr="00DF2DA5">
        <w:rPr>
          <w:szCs w:val="22"/>
          <w:lang w:val="es-ES_tradnl"/>
        </w:rPr>
        <w:t>, Especialista en Propiedad Industrial, Dirección, División de Relaciones Internacionales, Instituto Mexicano de la Propiedad Intelectual (IMPI), Ciudad de México</w:t>
      </w:r>
    </w:p>
    <w:p w:rsidR="00BE0757" w:rsidRPr="00DF2DA5" w:rsidRDefault="00BE0757" w:rsidP="00BE0757">
      <w:pPr>
        <w:rPr>
          <w:szCs w:val="22"/>
          <w:lang w:val="es-ES_tradnl"/>
        </w:rPr>
      </w:pPr>
    </w:p>
    <w:p w:rsidR="00BE0757" w:rsidRPr="00DF2DA5" w:rsidRDefault="00BE0757" w:rsidP="00BE0757">
      <w:pPr>
        <w:rPr>
          <w:szCs w:val="22"/>
          <w:lang w:val="es-ES_tradnl"/>
        </w:rPr>
      </w:pPr>
      <w:r w:rsidRPr="00DF2DA5">
        <w:rPr>
          <w:szCs w:val="22"/>
          <w:lang w:val="es-ES_tradnl"/>
        </w:rPr>
        <w:t>María del Pilar ESCOBAR BAUTISTA (Sra.), Consejera, Misión Permanente, Ginebra</w:t>
      </w:r>
    </w:p>
    <w:p w:rsidR="00BE0757" w:rsidRPr="00DF2DA5" w:rsidRDefault="00BE0757" w:rsidP="00BE0757">
      <w:pPr>
        <w:rPr>
          <w:szCs w:val="22"/>
          <w:lang w:val="es-ES_tradnl"/>
        </w:rPr>
      </w:pPr>
    </w:p>
    <w:p w:rsidR="00BE0757" w:rsidRPr="00DF2DA5" w:rsidRDefault="00BE0757" w:rsidP="00BE0757">
      <w:pPr>
        <w:rPr>
          <w:szCs w:val="22"/>
          <w:lang w:val="es-ES_tradnl"/>
        </w:rPr>
      </w:pPr>
      <w:r w:rsidRPr="00DF2DA5">
        <w:rPr>
          <w:szCs w:val="22"/>
          <w:lang w:val="es-ES_tradnl"/>
        </w:rPr>
        <w:t>Sara MANZANO MERINO (Sra.), Asesora, Misión Permanente, Ginebra</w:t>
      </w:r>
    </w:p>
    <w:p w:rsidR="00BE0757" w:rsidRPr="00DF2DA5" w:rsidRDefault="00BE0757" w:rsidP="00BE0757">
      <w:pPr>
        <w:rPr>
          <w:szCs w:val="22"/>
          <w:lang w:val="es-ES_tradnl"/>
        </w:rPr>
      </w:pPr>
    </w:p>
    <w:p w:rsidR="00BE0757" w:rsidRPr="00DF2DA5" w:rsidRDefault="00BE0757" w:rsidP="00BE0757">
      <w:pPr>
        <w:rPr>
          <w:szCs w:val="22"/>
          <w:lang w:val="es-ES_tradnl"/>
        </w:rPr>
      </w:pPr>
    </w:p>
    <w:p w:rsidR="00BE0757" w:rsidRPr="00DF2DA5" w:rsidRDefault="00BE0757" w:rsidP="00BE0757">
      <w:pPr>
        <w:rPr>
          <w:szCs w:val="22"/>
          <w:u w:val="single"/>
        </w:rPr>
      </w:pPr>
      <w:r w:rsidRPr="00DF2DA5">
        <w:rPr>
          <w:szCs w:val="22"/>
          <w:u w:val="single"/>
        </w:rPr>
        <w:t>MYANMAR</w:t>
      </w:r>
    </w:p>
    <w:p w:rsidR="00BE0757" w:rsidRPr="00DF2DA5" w:rsidRDefault="00BE0757" w:rsidP="00BE0757">
      <w:pPr>
        <w:rPr>
          <w:bCs/>
          <w:u w:val="single"/>
        </w:rPr>
      </w:pPr>
    </w:p>
    <w:p w:rsidR="00BE0757" w:rsidRPr="00DF2DA5" w:rsidRDefault="00BE0757" w:rsidP="00BE0757">
      <w:pPr>
        <w:rPr>
          <w:bCs/>
        </w:rPr>
      </w:pPr>
      <w:r w:rsidRPr="00DF2DA5">
        <w:rPr>
          <w:bCs/>
        </w:rPr>
        <w:t xml:space="preserve">Win Mar OO (Ms.), Deputy Director, Intellectual Property Section, Ministry of Science and Technology, Nay </w:t>
      </w:r>
      <w:proofErr w:type="spellStart"/>
      <w:r w:rsidRPr="00DF2DA5">
        <w:rPr>
          <w:bCs/>
        </w:rPr>
        <w:t>Pyi</w:t>
      </w:r>
      <w:proofErr w:type="spellEnd"/>
      <w:r w:rsidRPr="00DF2DA5">
        <w:rPr>
          <w:bCs/>
        </w:rPr>
        <w:t xml:space="preserve"> Taw</w:t>
      </w:r>
    </w:p>
    <w:p w:rsidR="00BE0757" w:rsidRPr="00DF2DA5" w:rsidRDefault="00BE0757" w:rsidP="00BE0757">
      <w:pPr>
        <w:rPr>
          <w:bCs/>
        </w:rPr>
      </w:pPr>
    </w:p>
    <w:p w:rsidR="00BE0757" w:rsidRPr="00DF2DA5" w:rsidRDefault="00BE0757" w:rsidP="00BE0757">
      <w:pPr>
        <w:rPr>
          <w:bCs/>
        </w:rPr>
      </w:pPr>
    </w:p>
    <w:p w:rsidR="00BE0757" w:rsidRPr="00DF2DA5" w:rsidRDefault="00BE0757" w:rsidP="00BE0757">
      <w:pPr>
        <w:keepNext/>
        <w:rPr>
          <w:szCs w:val="22"/>
          <w:u w:val="single"/>
        </w:rPr>
      </w:pPr>
      <w:r w:rsidRPr="00DF2DA5">
        <w:rPr>
          <w:szCs w:val="22"/>
          <w:u w:val="single"/>
        </w:rPr>
        <w:t>NAMIBIE/NAMIBIA</w:t>
      </w:r>
    </w:p>
    <w:p w:rsidR="00BE0757" w:rsidRPr="00DF2DA5" w:rsidRDefault="00BE0757" w:rsidP="00BE0757">
      <w:pPr>
        <w:rPr>
          <w:szCs w:val="22"/>
        </w:rPr>
      </w:pPr>
    </w:p>
    <w:p w:rsidR="00BE0757" w:rsidRPr="00DF2DA5" w:rsidRDefault="00BE0757" w:rsidP="00BE0757">
      <w:pPr>
        <w:rPr>
          <w:szCs w:val="22"/>
        </w:rPr>
      </w:pPr>
      <w:proofErr w:type="spellStart"/>
      <w:r w:rsidRPr="00DF2DA5">
        <w:rPr>
          <w:szCs w:val="22"/>
        </w:rPr>
        <w:t>Ainna</w:t>
      </w:r>
      <w:proofErr w:type="spellEnd"/>
      <w:r w:rsidRPr="00DF2DA5">
        <w:rPr>
          <w:szCs w:val="22"/>
        </w:rPr>
        <w:t xml:space="preserve"> </w:t>
      </w:r>
      <w:proofErr w:type="spellStart"/>
      <w:r w:rsidRPr="00DF2DA5">
        <w:rPr>
          <w:szCs w:val="22"/>
        </w:rPr>
        <w:t>Vilengi</w:t>
      </w:r>
      <w:proofErr w:type="spellEnd"/>
      <w:r w:rsidRPr="00DF2DA5">
        <w:rPr>
          <w:szCs w:val="22"/>
        </w:rPr>
        <w:t xml:space="preserve"> KAUNDU (Ms.), Head, Industrial Property Rights, Ministry of Trade and Industry, Windhoek</w:t>
      </w:r>
    </w:p>
    <w:p w:rsidR="00BE0757" w:rsidRPr="00DF2DA5" w:rsidRDefault="00BE0757" w:rsidP="00BE0757">
      <w:pPr>
        <w:rPr>
          <w:bCs/>
          <w:u w:val="single"/>
        </w:rPr>
      </w:pPr>
    </w:p>
    <w:p w:rsidR="00BE0757" w:rsidRPr="00DF2DA5" w:rsidRDefault="00BE0757" w:rsidP="00BE0757">
      <w:pPr>
        <w:rPr>
          <w:bCs/>
          <w:u w:val="single"/>
        </w:rPr>
      </w:pPr>
    </w:p>
    <w:p w:rsidR="00BE0757" w:rsidRPr="00DF2DA5" w:rsidRDefault="00BE0757" w:rsidP="00BE0757">
      <w:pPr>
        <w:keepNext/>
        <w:rPr>
          <w:szCs w:val="22"/>
          <w:u w:val="single"/>
        </w:rPr>
      </w:pPr>
      <w:r w:rsidRPr="00DF2DA5">
        <w:rPr>
          <w:szCs w:val="22"/>
          <w:u w:val="single"/>
        </w:rPr>
        <w:t>NÉPAL/NEPAL</w:t>
      </w:r>
    </w:p>
    <w:p w:rsidR="00BE0757" w:rsidRPr="00DF2DA5" w:rsidRDefault="00BE0757" w:rsidP="00BE0757">
      <w:pPr>
        <w:keepNext/>
        <w:rPr>
          <w:bCs/>
          <w:u w:val="single"/>
        </w:rPr>
      </w:pPr>
    </w:p>
    <w:p w:rsidR="00BE0757" w:rsidRPr="00DF2DA5" w:rsidRDefault="00BE0757" w:rsidP="00BE0757">
      <w:pPr>
        <w:keepNext/>
        <w:rPr>
          <w:bCs/>
        </w:rPr>
      </w:pPr>
      <w:proofErr w:type="spellStart"/>
      <w:r w:rsidRPr="00DF2DA5">
        <w:rPr>
          <w:bCs/>
        </w:rPr>
        <w:t>Maheshwor</w:t>
      </w:r>
      <w:proofErr w:type="spellEnd"/>
      <w:r w:rsidRPr="00DF2DA5">
        <w:rPr>
          <w:bCs/>
        </w:rPr>
        <w:t xml:space="preserve"> NEUPANE, Director General, Department of Industry, Ministry of Industry, Kathmandu</w:t>
      </w:r>
    </w:p>
    <w:p w:rsidR="00BE0757" w:rsidRPr="00DF2DA5" w:rsidRDefault="00BE0757" w:rsidP="00BE0757">
      <w:pPr>
        <w:rPr>
          <w:bCs/>
          <w:u w:val="single"/>
        </w:rPr>
      </w:pPr>
    </w:p>
    <w:p w:rsidR="00BE0757" w:rsidRPr="00DF2DA5" w:rsidRDefault="00BE0757" w:rsidP="00BE0757">
      <w:pPr>
        <w:rPr>
          <w:bCs/>
        </w:rPr>
      </w:pPr>
      <w:proofErr w:type="spellStart"/>
      <w:r w:rsidRPr="00DF2DA5">
        <w:rPr>
          <w:bCs/>
        </w:rPr>
        <w:t>Lakshuman</w:t>
      </w:r>
      <w:proofErr w:type="spellEnd"/>
      <w:r w:rsidRPr="00DF2DA5">
        <w:rPr>
          <w:bCs/>
        </w:rPr>
        <w:t xml:space="preserve"> KHANAL, Second Secretary, Permanent Mission, Geneva</w:t>
      </w:r>
    </w:p>
    <w:p w:rsidR="00BE0757" w:rsidRPr="00DF2DA5" w:rsidRDefault="00BE0757" w:rsidP="00BE0757">
      <w:pPr>
        <w:rPr>
          <w:bCs/>
          <w:u w:val="single"/>
        </w:rPr>
      </w:pPr>
    </w:p>
    <w:p w:rsidR="00BE0757" w:rsidRPr="00DF2DA5" w:rsidRDefault="00BE0757" w:rsidP="00BE0757">
      <w:pPr>
        <w:rPr>
          <w:szCs w:val="22"/>
          <w:u w:val="single"/>
        </w:rPr>
      </w:pPr>
    </w:p>
    <w:p w:rsidR="00BE0757" w:rsidRPr="00DF2DA5" w:rsidRDefault="00BE0757" w:rsidP="00BE0757">
      <w:pPr>
        <w:keepNext/>
        <w:keepLines/>
        <w:rPr>
          <w:szCs w:val="22"/>
          <w:u w:val="single"/>
          <w:lang w:val="es-ES_tradnl"/>
        </w:rPr>
      </w:pPr>
      <w:r w:rsidRPr="00DF2DA5">
        <w:rPr>
          <w:szCs w:val="22"/>
          <w:u w:val="single"/>
          <w:lang w:val="es-ES_tradnl"/>
        </w:rPr>
        <w:lastRenderedPageBreak/>
        <w:t>NICARAGUA</w:t>
      </w:r>
    </w:p>
    <w:p w:rsidR="00BE0757" w:rsidRPr="00DF2DA5" w:rsidRDefault="00BE0757" w:rsidP="00BE0757">
      <w:pPr>
        <w:keepNext/>
        <w:keepLines/>
        <w:rPr>
          <w:szCs w:val="22"/>
          <w:u w:val="single"/>
          <w:lang w:val="es-ES_tradnl"/>
        </w:rPr>
      </w:pPr>
    </w:p>
    <w:p w:rsidR="00BE0757" w:rsidRPr="00DF2DA5" w:rsidRDefault="00BE0757" w:rsidP="00BE0757">
      <w:pPr>
        <w:keepNext/>
        <w:keepLines/>
        <w:rPr>
          <w:szCs w:val="22"/>
          <w:lang w:val="es-ES_tradnl"/>
        </w:rPr>
      </w:pPr>
      <w:r w:rsidRPr="00DF2DA5">
        <w:rPr>
          <w:szCs w:val="22"/>
          <w:lang w:val="es-ES_tradnl"/>
        </w:rPr>
        <w:t>Hernán ESTRADA ROMAN, Embajador, Representante Permanente, Misión Permanente, Ginebra</w:t>
      </w:r>
    </w:p>
    <w:p w:rsidR="00BE0757" w:rsidRPr="00DF2DA5" w:rsidRDefault="00BE0757" w:rsidP="00BE0757">
      <w:pPr>
        <w:keepNext/>
        <w:keepLines/>
        <w:rPr>
          <w:szCs w:val="22"/>
          <w:u w:val="single"/>
          <w:lang w:val="es-ES_tradnl"/>
        </w:rPr>
      </w:pPr>
    </w:p>
    <w:p w:rsidR="00BE0757" w:rsidRPr="00DF2DA5" w:rsidRDefault="00BE0757" w:rsidP="00BE0757">
      <w:pPr>
        <w:keepNext/>
        <w:rPr>
          <w:szCs w:val="22"/>
          <w:lang w:val="es-ES_tradnl"/>
        </w:rPr>
      </w:pPr>
      <w:r w:rsidRPr="00DF2DA5">
        <w:rPr>
          <w:szCs w:val="22"/>
          <w:lang w:val="es-ES_tradnl"/>
        </w:rPr>
        <w:t>Jenny ARANA VIZCAYA (Sra.), Primer Secretario, Misión Permanente, Ginebra</w:t>
      </w:r>
    </w:p>
    <w:p w:rsidR="00BE0757" w:rsidRPr="00DF2DA5" w:rsidRDefault="00BE0757" w:rsidP="00BE0757">
      <w:pPr>
        <w:rPr>
          <w:bCs/>
          <w:u w:val="single"/>
          <w:lang w:val="es-ES"/>
        </w:rPr>
      </w:pPr>
    </w:p>
    <w:p w:rsidR="00BE0757" w:rsidRPr="00DF2DA5" w:rsidRDefault="00BE0757" w:rsidP="00BE0757">
      <w:pPr>
        <w:rPr>
          <w:bCs/>
          <w:u w:val="single"/>
          <w:lang w:val="es-ES"/>
        </w:rPr>
      </w:pPr>
    </w:p>
    <w:p w:rsidR="00BE0757" w:rsidRPr="00DF2DA5" w:rsidRDefault="00BE0757" w:rsidP="00BE0757">
      <w:pPr>
        <w:rPr>
          <w:szCs w:val="22"/>
          <w:u w:val="single"/>
          <w:lang w:val="fr-CH"/>
        </w:rPr>
      </w:pPr>
      <w:r w:rsidRPr="00DF2DA5">
        <w:rPr>
          <w:szCs w:val="22"/>
          <w:u w:val="single"/>
          <w:lang w:val="fr-CH"/>
        </w:rPr>
        <w:t>NIGER</w:t>
      </w:r>
    </w:p>
    <w:p w:rsidR="00BE0757" w:rsidRPr="00DF2DA5" w:rsidRDefault="00BE0757" w:rsidP="00BE0757">
      <w:pPr>
        <w:rPr>
          <w:szCs w:val="22"/>
          <w:u w:val="single"/>
          <w:lang w:val="fr-CH"/>
        </w:rPr>
      </w:pPr>
    </w:p>
    <w:p w:rsidR="00BE0757" w:rsidRPr="00DF2DA5" w:rsidRDefault="00BE0757" w:rsidP="00BE0757">
      <w:pPr>
        <w:rPr>
          <w:szCs w:val="22"/>
          <w:lang w:val="fr-CH"/>
        </w:rPr>
      </w:pPr>
      <w:proofErr w:type="spellStart"/>
      <w:r w:rsidRPr="00DF2DA5">
        <w:rPr>
          <w:szCs w:val="22"/>
          <w:lang w:val="fr-CH"/>
        </w:rPr>
        <w:t>Ayouba</w:t>
      </w:r>
      <w:proofErr w:type="spellEnd"/>
      <w:r w:rsidRPr="00DF2DA5">
        <w:rPr>
          <w:szCs w:val="22"/>
          <w:lang w:val="fr-CH"/>
        </w:rPr>
        <w:t xml:space="preserve"> IDI, cadre, </w:t>
      </w:r>
      <w:r w:rsidRPr="00DF2DA5">
        <w:rPr>
          <w:lang w:val="fr-CH"/>
        </w:rPr>
        <w:t>Direction de l'innovation et de la propriété industrielle, A</w:t>
      </w:r>
      <w:r w:rsidRPr="00DF2DA5">
        <w:rPr>
          <w:szCs w:val="22"/>
          <w:lang w:val="fr-CH"/>
        </w:rPr>
        <w:t>gence nationale de la propriété industrielle et de la promotion de l’innovation, Ministère des mines et du développement industriel, Niamey</w:t>
      </w:r>
    </w:p>
    <w:p w:rsidR="00BE0757" w:rsidRPr="00DF2DA5" w:rsidRDefault="00BE0757" w:rsidP="00BE0757">
      <w:pPr>
        <w:rPr>
          <w:bCs/>
          <w:u w:val="single"/>
          <w:lang w:val="fr-CH"/>
        </w:rPr>
      </w:pPr>
    </w:p>
    <w:p w:rsidR="00BE0757" w:rsidRPr="00DF2DA5" w:rsidRDefault="00BE0757" w:rsidP="00BE0757">
      <w:pPr>
        <w:rPr>
          <w:bCs/>
          <w:u w:val="single"/>
          <w:lang w:val="fr-CH"/>
        </w:rPr>
      </w:pPr>
    </w:p>
    <w:p w:rsidR="00BE0757" w:rsidRPr="00DF2DA5" w:rsidRDefault="00BE0757" w:rsidP="00BE0757">
      <w:pPr>
        <w:keepNext/>
        <w:keepLines/>
        <w:rPr>
          <w:szCs w:val="22"/>
          <w:u w:val="single"/>
        </w:rPr>
      </w:pPr>
      <w:r w:rsidRPr="00DF2DA5">
        <w:rPr>
          <w:szCs w:val="22"/>
          <w:u w:val="single"/>
        </w:rPr>
        <w:t>NIGÉRIA/NIGERIA</w:t>
      </w:r>
    </w:p>
    <w:p w:rsidR="00BE0757" w:rsidRPr="00DF2DA5" w:rsidRDefault="00BE0757" w:rsidP="00BE0757">
      <w:pPr>
        <w:keepNext/>
        <w:keepLines/>
      </w:pPr>
    </w:p>
    <w:p w:rsidR="00BE0757" w:rsidRPr="00DF2DA5" w:rsidRDefault="00BE0757" w:rsidP="00BE0757">
      <w:pPr>
        <w:keepNext/>
        <w:keepLines/>
        <w:rPr>
          <w:szCs w:val="22"/>
        </w:rPr>
      </w:pPr>
      <w:r w:rsidRPr="00DF2DA5">
        <w:rPr>
          <w:szCs w:val="22"/>
        </w:rPr>
        <w:t>Michael AKPAN, Deputy Director, Nigerian Copyright Commission (NCC), Abuja</w:t>
      </w:r>
    </w:p>
    <w:p w:rsidR="00BE0757" w:rsidRPr="00DF2DA5" w:rsidRDefault="00BE0757" w:rsidP="00BE0757">
      <w:pPr>
        <w:keepNext/>
        <w:keepLines/>
      </w:pPr>
    </w:p>
    <w:p w:rsidR="00BE0757" w:rsidRPr="00DF2DA5" w:rsidRDefault="00BE0757" w:rsidP="00BE0757">
      <w:proofErr w:type="spellStart"/>
      <w:r w:rsidRPr="00DF2DA5">
        <w:t>Ugomma</w:t>
      </w:r>
      <w:proofErr w:type="spellEnd"/>
      <w:r w:rsidRPr="00DF2DA5">
        <w:t xml:space="preserve"> EBIRIM (Ms.), Expert Adviser, Department of Global Policy Issues and Education, University of Nigeria, Enugu State</w:t>
      </w:r>
    </w:p>
    <w:p w:rsidR="00BE0757" w:rsidRPr="00DF2DA5" w:rsidRDefault="00BE0757" w:rsidP="00BE0757"/>
    <w:p w:rsidR="00BE0757" w:rsidRPr="00DF2DA5" w:rsidRDefault="00BE0757" w:rsidP="00BE0757">
      <w:r w:rsidRPr="00DF2DA5">
        <w:t>Jane IGWE (Ms.), Principal Assistant Registrar, Trademarks, Patents and Designs Registry, Commercial Law Department, Federal Ministry of Trade, Industry and Investment, Abuja</w:t>
      </w:r>
    </w:p>
    <w:p w:rsidR="00BE0757" w:rsidRPr="00DF2DA5" w:rsidRDefault="00BE0757" w:rsidP="00BE0757"/>
    <w:p w:rsidR="00BE0757" w:rsidRPr="00DF2DA5" w:rsidRDefault="00BE0757" w:rsidP="00BE0757"/>
    <w:p w:rsidR="00BE0757" w:rsidRPr="00DF2DA5" w:rsidRDefault="00BE0757" w:rsidP="00BE0757">
      <w:pPr>
        <w:rPr>
          <w:szCs w:val="22"/>
          <w:u w:val="single"/>
        </w:rPr>
      </w:pPr>
      <w:r w:rsidRPr="00DF2DA5">
        <w:rPr>
          <w:szCs w:val="22"/>
          <w:u w:val="single"/>
        </w:rPr>
        <w:t>OMAN</w:t>
      </w:r>
    </w:p>
    <w:p w:rsidR="00BE0757" w:rsidRPr="00DF2DA5" w:rsidRDefault="00BE0757" w:rsidP="00BE0757">
      <w:pPr>
        <w:rPr>
          <w:szCs w:val="22"/>
          <w:u w:val="single"/>
        </w:rPr>
      </w:pPr>
    </w:p>
    <w:p w:rsidR="00BE0757" w:rsidRPr="00DF2DA5" w:rsidRDefault="00BE0757" w:rsidP="00BE0757">
      <w:pPr>
        <w:rPr>
          <w:szCs w:val="22"/>
        </w:rPr>
      </w:pPr>
      <w:r w:rsidRPr="00DF2DA5">
        <w:rPr>
          <w:szCs w:val="22"/>
        </w:rPr>
        <w:t>Hilda AL-HINAI (Ms.), Deputy Permanent Representative, Permanent Mission to the World Trade Organization (WTO), Geneva</w:t>
      </w:r>
    </w:p>
    <w:p w:rsidR="00BE0757" w:rsidRPr="00DF2DA5" w:rsidRDefault="00BE0757" w:rsidP="00BE0757">
      <w:pPr>
        <w:rPr>
          <w:szCs w:val="22"/>
        </w:rPr>
      </w:pPr>
    </w:p>
    <w:p w:rsidR="00BE0757" w:rsidRPr="00DF2DA5" w:rsidRDefault="00BE0757" w:rsidP="00BE0757">
      <w:pPr>
        <w:rPr>
          <w:szCs w:val="22"/>
        </w:rPr>
      </w:pPr>
      <w:proofErr w:type="spellStart"/>
      <w:r w:rsidRPr="00DF2DA5">
        <w:rPr>
          <w:szCs w:val="22"/>
        </w:rPr>
        <w:t>Abdulwahab</w:t>
      </w:r>
      <w:proofErr w:type="spellEnd"/>
      <w:r w:rsidRPr="00DF2DA5">
        <w:rPr>
          <w:szCs w:val="22"/>
        </w:rPr>
        <w:t xml:space="preserve"> AL-MANDHARI, Director General, Handicrafts Care, Public Authority for Craft Industries, Muscat</w:t>
      </w:r>
    </w:p>
    <w:p w:rsidR="00BE0757" w:rsidRPr="00DF2DA5" w:rsidRDefault="00BE0757" w:rsidP="00BE0757">
      <w:pPr>
        <w:rPr>
          <w:szCs w:val="22"/>
          <w:u w:val="single"/>
        </w:rPr>
      </w:pPr>
    </w:p>
    <w:p w:rsidR="00BE0757" w:rsidRPr="00DF2DA5" w:rsidRDefault="00BE0757" w:rsidP="00BE0757">
      <w:pPr>
        <w:rPr>
          <w:szCs w:val="22"/>
        </w:rPr>
      </w:pPr>
      <w:r w:rsidRPr="00DF2DA5">
        <w:rPr>
          <w:szCs w:val="22"/>
        </w:rPr>
        <w:t>Mohamed AL SAADI, First Secretary, Commercial Affairs, Permanent Mission, Geneva</w:t>
      </w:r>
    </w:p>
    <w:p w:rsidR="00BE0757" w:rsidRPr="00DF2DA5" w:rsidRDefault="00BE0757" w:rsidP="00BE0757">
      <w:pPr>
        <w:rPr>
          <w:szCs w:val="22"/>
        </w:rPr>
      </w:pPr>
    </w:p>
    <w:p w:rsidR="00BE0757" w:rsidRPr="00DF2DA5" w:rsidRDefault="00BE0757" w:rsidP="00BE0757">
      <w:pPr>
        <w:rPr>
          <w:szCs w:val="22"/>
        </w:rPr>
      </w:pPr>
    </w:p>
    <w:p w:rsidR="00BE0757" w:rsidRPr="00DF2DA5" w:rsidRDefault="00BE0757" w:rsidP="00BE0757">
      <w:pPr>
        <w:rPr>
          <w:szCs w:val="22"/>
          <w:u w:val="single"/>
        </w:rPr>
      </w:pPr>
      <w:r w:rsidRPr="00DF2DA5">
        <w:rPr>
          <w:szCs w:val="22"/>
          <w:u w:val="single"/>
        </w:rPr>
        <w:t>OUGANDA/UGANDA</w:t>
      </w:r>
    </w:p>
    <w:p w:rsidR="00BE0757" w:rsidRPr="00DF2DA5" w:rsidRDefault="00BE0757" w:rsidP="00BE0757">
      <w:pPr>
        <w:rPr>
          <w:u w:val="single"/>
        </w:rPr>
      </w:pPr>
    </w:p>
    <w:p w:rsidR="00BE0757" w:rsidRPr="00DF2DA5" w:rsidRDefault="00BE0757" w:rsidP="00BE0757">
      <w:proofErr w:type="spellStart"/>
      <w:r w:rsidRPr="00DF2DA5">
        <w:t>Agaba</w:t>
      </w:r>
      <w:proofErr w:type="spellEnd"/>
      <w:r w:rsidRPr="00DF2DA5">
        <w:t xml:space="preserve"> GILBERT, Manager, Intellectual Property, Uganda Registration Services Bureau (URSB), Kampala</w:t>
      </w:r>
    </w:p>
    <w:p w:rsidR="00BE0757" w:rsidRPr="00DF2DA5" w:rsidRDefault="00BE0757" w:rsidP="00BE0757"/>
    <w:p w:rsidR="00BE0757" w:rsidRPr="00DF2DA5" w:rsidRDefault="00BE0757" w:rsidP="00BE0757">
      <w:r w:rsidRPr="00DF2DA5">
        <w:t>George TEBGANA, Third Secretary, Permanent Mission, Geneva</w:t>
      </w:r>
    </w:p>
    <w:p w:rsidR="00BE0757" w:rsidRPr="00DF2DA5" w:rsidRDefault="00BE0757" w:rsidP="00BE0757"/>
    <w:p w:rsidR="00BE0757" w:rsidRPr="00DF2DA5" w:rsidRDefault="00BE0757" w:rsidP="00BE0757">
      <w:pPr>
        <w:rPr>
          <w:szCs w:val="22"/>
          <w:u w:val="single"/>
        </w:rPr>
      </w:pPr>
    </w:p>
    <w:p w:rsidR="00BE0757" w:rsidRPr="00DF2DA5" w:rsidRDefault="00BE0757" w:rsidP="00BE0757">
      <w:pPr>
        <w:rPr>
          <w:szCs w:val="22"/>
          <w:u w:val="single"/>
        </w:rPr>
      </w:pPr>
      <w:r w:rsidRPr="00DF2DA5">
        <w:rPr>
          <w:szCs w:val="22"/>
          <w:u w:val="single"/>
        </w:rPr>
        <w:t>PAKISTAN</w:t>
      </w:r>
    </w:p>
    <w:p w:rsidR="00BE0757" w:rsidRPr="00DF2DA5" w:rsidRDefault="00BE0757" w:rsidP="00BE0757">
      <w:pPr>
        <w:rPr>
          <w:szCs w:val="22"/>
          <w:u w:val="single"/>
        </w:rPr>
      </w:pPr>
    </w:p>
    <w:p w:rsidR="00BE0757" w:rsidRPr="00DF2DA5" w:rsidRDefault="00BE0757" w:rsidP="00BE0757">
      <w:pPr>
        <w:rPr>
          <w:szCs w:val="22"/>
        </w:rPr>
      </w:pPr>
      <w:proofErr w:type="spellStart"/>
      <w:r w:rsidRPr="00DF2DA5">
        <w:rPr>
          <w:szCs w:val="22"/>
        </w:rPr>
        <w:t>Tehmina</w:t>
      </w:r>
      <w:proofErr w:type="spellEnd"/>
      <w:r w:rsidRPr="00DF2DA5">
        <w:rPr>
          <w:szCs w:val="22"/>
        </w:rPr>
        <w:t xml:space="preserve"> JANJUA (Ms.), Ambassador, Permanent Representative, Permanent Mission, Geneva</w:t>
      </w:r>
    </w:p>
    <w:p w:rsidR="00BE0757" w:rsidRPr="00DF2DA5" w:rsidRDefault="00BE0757" w:rsidP="00BE0757">
      <w:pPr>
        <w:rPr>
          <w:u w:val="single"/>
        </w:rPr>
      </w:pPr>
    </w:p>
    <w:p w:rsidR="00BE0757" w:rsidRPr="00DF2DA5" w:rsidRDefault="00BE0757" w:rsidP="00BE0757">
      <w:pPr>
        <w:rPr>
          <w:szCs w:val="22"/>
        </w:rPr>
      </w:pPr>
      <w:proofErr w:type="spellStart"/>
      <w:r w:rsidRPr="00DF2DA5">
        <w:rPr>
          <w:szCs w:val="22"/>
        </w:rPr>
        <w:t>Aamar</w:t>
      </w:r>
      <w:proofErr w:type="spellEnd"/>
      <w:r w:rsidRPr="00DF2DA5">
        <w:rPr>
          <w:szCs w:val="22"/>
        </w:rPr>
        <w:t xml:space="preserve"> </w:t>
      </w:r>
      <w:proofErr w:type="spellStart"/>
      <w:r w:rsidRPr="00DF2DA5">
        <w:rPr>
          <w:szCs w:val="22"/>
        </w:rPr>
        <w:t>Aftab</w:t>
      </w:r>
      <w:proofErr w:type="spellEnd"/>
      <w:r w:rsidRPr="00DF2DA5">
        <w:rPr>
          <w:szCs w:val="22"/>
        </w:rPr>
        <w:t xml:space="preserve"> QURESHI, Deputy Permanent Representative, Permanent Mission, Geneva</w:t>
      </w:r>
    </w:p>
    <w:p w:rsidR="00BE0757" w:rsidRPr="00DF2DA5" w:rsidRDefault="00BE0757" w:rsidP="00BE0757">
      <w:pPr>
        <w:rPr>
          <w:szCs w:val="22"/>
        </w:rPr>
      </w:pPr>
    </w:p>
    <w:p w:rsidR="00BE0757" w:rsidRPr="00DF2DA5" w:rsidRDefault="00BE0757" w:rsidP="00BE0757">
      <w:pPr>
        <w:rPr>
          <w:szCs w:val="22"/>
        </w:rPr>
      </w:pPr>
      <w:proofErr w:type="spellStart"/>
      <w:r w:rsidRPr="00DF2DA5">
        <w:rPr>
          <w:szCs w:val="22"/>
        </w:rPr>
        <w:t>Fareha</w:t>
      </w:r>
      <w:proofErr w:type="spellEnd"/>
      <w:r w:rsidRPr="00DF2DA5">
        <w:rPr>
          <w:szCs w:val="22"/>
        </w:rPr>
        <w:t xml:space="preserve"> BUGTI (Ms.), First Secretary, Permanent Mission, Geneva</w:t>
      </w:r>
    </w:p>
    <w:p w:rsidR="00BE0757" w:rsidRPr="00DF2DA5" w:rsidRDefault="00BE0757" w:rsidP="00BE0757">
      <w:pPr>
        <w:rPr>
          <w:u w:val="single"/>
        </w:rPr>
      </w:pPr>
    </w:p>
    <w:p w:rsidR="00BE0757" w:rsidRPr="00DF2DA5" w:rsidRDefault="00BE0757" w:rsidP="00BE0757">
      <w:pPr>
        <w:rPr>
          <w:u w:val="single"/>
        </w:rPr>
      </w:pPr>
    </w:p>
    <w:p w:rsidR="00BE0757" w:rsidRPr="00DF2DA5" w:rsidRDefault="00BE0757" w:rsidP="00BE0757">
      <w:pPr>
        <w:rPr>
          <w:szCs w:val="22"/>
          <w:u w:val="single"/>
          <w:lang w:val="es-ES_tradnl"/>
        </w:rPr>
      </w:pPr>
      <w:r w:rsidRPr="00DF2DA5">
        <w:rPr>
          <w:szCs w:val="22"/>
          <w:u w:val="single"/>
          <w:lang w:val="es-ES_tradnl"/>
        </w:rPr>
        <w:lastRenderedPageBreak/>
        <w:t>PARAGUAY</w:t>
      </w:r>
    </w:p>
    <w:p w:rsidR="00BE0757" w:rsidRPr="00DF2DA5" w:rsidRDefault="00BE0757" w:rsidP="00BE0757">
      <w:pPr>
        <w:rPr>
          <w:u w:val="single"/>
          <w:lang w:val="es-ES_tradnl"/>
        </w:rPr>
      </w:pPr>
    </w:p>
    <w:p w:rsidR="00BE0757" w:rsidRPr="00DF2DA5" w:rsidRDefault="00BE0757" w:rsidP="00BE0757">
      <w:pPr>
        <w:rPr>
          <w:lang w:val="es-ES_tradnl"/>
        </w:rPr>
      </w:pPr>
      <w:r w:rsidRPr="00DF2DA5">
        <w:rPr>
          <w:lang w:val="es-ES_tradnl"/>
        </w:rPr>
        <w:t>Roberto RECALDE, Segundo Secretario, Misión Permanente, Ginebra</w:t>
      </w:r>
    </w:p>
    <w:p w:rsidR="00BE0757" w:rsidRPr="00DF2DA5" w:rsidRDefault="00BE0757" w:rsidP="00BE0757">
      <w:pPr>
        <w:rPr>
          <w:u w:val="single"/>
          <w:lang w:val="es-ES_tradnl"/>
        </w:rPr>
      </w:pPr>
    </w:p>
    <w:p w:rsidR="00BE0757" w:rsidRPr="00DF2DA5" w:rsidRDefault="00BE0757" w:rsidP="00BE0757">
      <w:pPr>
        <w:rPr>
          <w:u w:val="single"/>
          <w:lang w:val="es-ES_tradnl"/>
        </w:rPr>
      </w:pPr>
    </w:p>
    <w:p w:rsidR="00BE0757" w:rsidRPr="00DF2DA5" w:rsidRDefault="00BE0757" w:rsidP="00BE0757">
      <w:pPr>
        <w:rPr>
          <w:szCs w:val="22"/>
          <w:u w:val="single"/>
        </w:rPr>
      </w:pPr>
      <w:r w:rsidRPr="00DF2DA5">
        <w:rPr>
          <w:szCs w:val="22"/>
          <w:u w:val="single"/>
        </w:rPr>
        <w:t>PAYS-BAS/NETHERLANDS</w:t>
      </w:r>
    </w:p>
    <w:p w:rsidR="00BE0757" w:rsidRPr="00DF2DA5" w:rsidRDefault="00BE0757" w:rsidP="00BE0757">
      <w:pPr>
        <w:rPr>
          <w:szCs w:val="22"/>
          <w:u w:val="single"/>
        </w:rPr>
      </w:pPr>
    </w:p>
    <w:p w:rsidR="00BE0757" w:rsidRPr="00DF2DA5" w:rsidRDefault="00BE0757" w:rsidP="00BE0757">
      <w:pPr>
        <w:rPr>
          <w:szCs w:val="22"/>
        </w:rPr>
      </w:pPr>
      <w:r w:rsidRPr="00DF2DA5">
        <w:rPr>
          <w:szCs w:val="22"/>
        </w:rPr>
        <w:t xml:space="preserve">Richard ROEMERS, Senior Policy Officer, Innovation and Knowledge, Economic Affairs, </w:t>
      </w:r>
      <w:r w:rsidRPr="00DF2DA5">
        <w:rPr>
          <w:szCs w:val="22"/>
        </w:rPr>
        <w:br/>
        <w:t>The Hague</w:t>
      </w:r>
    </w:p>
    <w:p w:rsidR="00BE0757" w:rsidRPr="00DF2DA5" w:rsidRDefault="00BE0757" w:rsidP="00BE0757">
      <w:pPr>
        <w:rPr>
          <w:szCs w:val="22"/>
          <w:u w:val="single"/>
        </w:rPr>
      </w:pPr>
    </w:p>
    <w:p w:rsidR="00BE0757" w:rsidRPr="00DF2DA5" w:rsidRDefault="00BE0757" w:rsidP="00BE0757">
      <w:pPr>
        <w:rPr>
          <w:szCs w:val="22"/>
          <w:u w:val="single"/>
        </w:rPr>
      </w:pPr>
    </w:p>
    <w:p w:rsidR="00BE0757" w:rsidRPr="00DF2DA5" w:rsidRDefault="00BE0757" w:rsidP="00BE0757">
      <w:pPr>
        <w:keepNext/>
        <w:keepLines/>
        <w:rPr>
          <w:szCs w:val="22"/>
          <w:u w:val="single"/>
          <w:lang w:val="es-ES"/>
        </w:rPr>
      </w:pPr>
      <w:r w:rsidRPr="00DF2DA5">
        <w:rPr>
          <w:szCs w:val="22"/>
          <w:u w:val="single"/>
          <w:lang w:val="es-ES"/>
        </w:rPr>
        <w:t>PÉROU/PERU</w:t>
      </w:r>
    </w:p>
    <w:p w:rsidR="00BE0757" w:rsidRPr="00DF2DA5" w:rsidRDefault="00BE0757" w:rsidP="00BE0757">
      <w:pPr>
        <w:keepNext/>
        <w:keepLines/>
        <w:rPr>
          <w:szCs w:val="22"/>
          <w:u w:val="single"/>
          <w:lang w:val="es-ES"/>
        </w:rPr>
      </w:pPr>
    </w:p>
    <w:p w:rsidR="00BE0757" w:rsidRPr="00DF2DA5" w:rsidRDefault="00BE0757" w:rsidP="00BE0757">
      <w:pPr>
        <w:keepNext/>
        <w:keepLines/>
        <w:rPr>
          <w:bCs/>
          <w:lang w:val="es-ES"/>
        </w:rPr>
      </w:pPr>
      <w:r w:rsidRPr="00DF2DA5">
        <w:rPr>
          <w:szCs w:val="22"/>
          <w:lang w:val="es-ES"/>
        </w:rPr>
        <w:t xml:space="preserve">Luis Enrique </w:t>
      </w:r>
      <w:r w:rsidRPr="00DF2DA5">
        <w:rPr>
          <w:sz w:val="24"/>
          <w:szCs w:val="22"/>
          <w:lang w:val="es-ES"/>
        </w:rPr>
        <w:t>CHÁVEZ BASAGOITIA</w:t>
      </w:r>
      <w:r w:rsidRPr="00DF2DA5">
        <w:rPr>
          <w:szCs w:val="22"/>
          <w:lang w:val="es-ES"/>
        </w:rPr>
        <w:t xml:space="preserve">, </w:t>
      </w:r>
      <w:r w:rsidRPr="00DF2DA5">
        <w:rPr>
          <w:bCs/>
          <w:lang w:val="es-ES"/>
        </w:rPr>
        <w:t>Embajador, Representante Permanente, Misión Permanente, Ginebra</w:t>
      </w:r>
    </w:p>
    <w:p w:rsidR="00BE0757" w:rsidRPr="00DF2DA5" w:rsidRDefault="00BE0757" w:rsidP="00BE0757">
      <w:pPr>
        <w:keepNext/>
        <w:keepLines/>
        <w:rPr>
          <w:szCs w:val="22"/>
          <w:u w:val="single"/>
          <w:lang w:val="es-ES"/>
        </w:rPr>
      </w:pPr>
    </w:p>
    <w:p w:rsidR="00BE0757" w:rsidRPr="00DF2DA5" w:rsidRDefault="00BE0757" w:rsidP="00BE0757">
      <w:pPr>
        <w:keepNext/>
        <w:keepLines/>
        <w:rPr>
          <w:szCs w:val="22"/>
          <w:lang w:val="es-ES"/>
        </w:rPr>
      </w:pPr>
      <w:proofErr w:type="spellStart"/>
      <w:r w:rsidRPr="00DF2DA5">
        <w:rPr>
          <w:szCs w:val="22"/>
          <w:lang w:val="es-ES"/>
        </w:rPr>
        <w:t>Hebert</w:t>
      </w:r>
      <w:proofErr w:type="spellEnd"/>
      <w:r w:rsidRPr="00DF2DA5">
        <w:rPr>
          <w:szCs w:val="22"/>
          <w:lang w:val="es-ES"/>
        </w:rPr>
        <w:t xml:space="preserve"> TASSANO VELAOCHAGA, Presidente del Consejo Directivo, Instituto Nacional de Defensa de la Competencia y de la Protección de la Propiedad Intelectual (INDECOPI), Lima</w:t>
      </w:r>
    </w:p>
    <w:p w:rsidR="00BE0757" w:rsidRPr="00DF2DA5" w:rsidRDefault="00BE0757" w:rsidP="00BE0757">
      <w:pPr>
        <w:keepNext/>
        <w:keepLines/>
        <w:rPr>
          <w:szCs w:val="22"/>
          <w:u w:val="single"/>
          <w:lang w:val="es-ES"/>
        </w:rPr>
      </w:pPr>
    </w:p>
    <w:p w:rsidR="00BE0757" w:rsidRPr="00DF2DA5" w:rsidRDefault="00BE0757" w:rsidP="00BE0757">
      <w:pPr>
        <w:rPr>
          <w:szCs w:val="22"/>
          <w:u w:val="single"/>
          <w:lang w:val="es-ES"/>
        </w:rPr>
      </w:pPr>
    </w:p>
    <w:p w:rsidR="00BE0757" w:rsidRPr="00DF2DA5" w:rsidRDefault="00BE0757" w:rsidP="00BE0757">
      <w:pPr>
        <w:rPr>
          <w:szCs w:val="22"/>
          <w:u w:val="single"/>
        </w:rPr>
      </w:pPr>
      <w:r w:rsidRPr="00DF2DA5">
        <w:rPr>
          <w:szCs w:val="22"/>
          <w:u w:val="single"/>
        </w:rPr>
        <w:t>PHILIPPINES</w:t>
      </w:r>
    </w:p>
    <w:p w:rsidR="00BE0757" w:rsidRPr="00DF2DA5" w:rsidRDefault="00BE0757" w:rsidP="00BE0757"/>
    <w:p w:rsidR="00BE0757" w:rsidRPr="00DF2DA5" w:rsidRDefault="00BE0757" w:rsidP="00BE0757">
      <w:pPr>
        <w:rPr>
          <w:szCs w:val="22"/>
        </w:rPr>
      </w:pPr>
      <w:proofErr w:type="spellStart"/>
      <w:r w:rsidRPr="00DF2DA5">
        <w:rPr>
          <w:szCs w:val="22"/>
        </w:rPr>
        <w:t>Jayroma</w:t>
      </w:r>
      <w:proofErr w:type="spellEnd"/>
      <w:r w:rsidRPr="00DF2DA5">
        <w:rPr>
          <w:szCs w:val="22"/>
        </w:rPr>
        <w:t xml:space="preserve"> BAYOTAS (Ms.), Attaché, Permanent Mission, Geneva</w:t>
      </w:r>
    </w:p>
    <w:p w:rsidR="00BE0757" w:rsidRPr="00DF2DA5" w:rsidRDefault="00BE0757" w:rsidP="00BE0757">
      <w:pPr>
        <w:rPr>
          <w:szCs w:val="22"/>
        </w:rPr>
      </w:pPr>
    </w:p>
    <w:p w:rsidR="00BE0757" w:rsidRPr="00DF2DA5" w:rsidRDefault="00BE0757" w:rsidP="00BE0757">
      <w:pPr>
        <w:rPr>
          <w:szCs w:val="22"/>
        </w:rPr>
      </w:pPr>
      <w:proofErr w:type="spellStart"/>
      <w:r w:rsidRPr="00DF2DA5">
        <w:rPr>
          <w:szCs w:val="22"/>
        </w:rPr>
        <w:t>Arnel</w:t>
      </w:r>
      <w:proofErr w:type="spellEnd"/>
      <w:r w:rsidRPr="00DF2DA5">
        <w:rPr>
          <w:szCs w:val="22"/>
        </w:rPr>
        <w:t xml:space="preserve"> TALISAYON, First Secretary, Permanent Mission, Geneva</w:t>
      </w:r>
    </w:p>
    <w:p w:rsidR="00BE0757" w:rsidRPr="00DF2DA5" w:rsidRDefault="00BE0757" w:rsidP="00BE0757"/>
    <w:p w:rsidR="00BE0757" w:rsidRPr="00DF2DA5" w:rsidRDefault="00BE0757" w:rsidP="00BE0757"/>
    <w:p w:rsidR="00BE0757" w:rsidRPr="00DF2DA5" w:rsidRDefault="00BE0757" w:rsidP="00BE0757">
      <w:pPr>
        <w:rPr>
          <w:szCs w:val="22"/>
          <w:u w:val="single"/>
        </w:rPr>
      </w:pPr>
      <w:r w:rsidRPr="00DF2DA5">
        <w:rPr>
          <w:szCs w:val="22"/>
          <w:u w:val="single"/>
        </w:rPr>
        <w:t>POLOGNE/POLAND</w:t>
      </w:r>
    </w:p>
    <w:p w:rsidR="00BE0757" w:rsidRPr="00DF2DA5" w:rsidRDefault="00BE0757" w:rsidP="00BE0757">
      <w:pPr>
        <w:rPr>
          <w:b/>
          <w:szCs w:val="22"/>
          <w:u w:val="single"/>
        </w:rPr>
      </w:pPr>
    </w:p>
    <w:p w:rsidR="00BE0757" w:rsidRPr="00DF2DA5" w:rsidRDefault="00BE0757" w:rsidP="00BE0757">
      <w:proofErr w:type="spellStart"/>
      <w:r w:rsidRPr="00DF2DA5">
        <w:t>Wojciech</w:t>
      </w:r>
      <w:proofErr w:type="spellEnd"/>
      <w:r w:rsidRPr="00DF2DA5">
        <w:t xml:space="preserve"> PIATKOWSKI, Minister Counsellor, Permanent Mission, Geneva</w:t>
      </w:r>
    </w:p>
    <w:p w:rsidR="00BE0757" w:rsidRPr="00DF2DA5" w:rsidRDefault="00BE0757" w:rsidP="00BE0757"/>
    <w:p w:rsidR="00BE0757" w:rsidRPr="00DF2DA5" w:rsidRDefault="00BE0757" w:rsidP="00BE0757">
      <w:pPr>
        <w:rPr>
          <w:lang w:val="fr-CH"/>
        </w:rPr>
      </w:pPr>
      <w:r w:rsidRPr="00DF2DA5">
        <w:rPr>
          <w:lang w:val="fr-CH"/>
        </w:rPr>
        <w:t xml:space="preserve">Marta LUTOMSKA (Ms.), </w:t>
      </w:r>
      <w:proofErr w:type="spellStart"/>
      <w:r w:rsidRPr="00DF2DA5">
        <w:rPr>
          <w:lang w:val="fr-CH"/>
        </w:rPr>
        <w:t>Intern</w:t>
      </w:r>
      <w:proofErr w:type="spellEnd"/>
      <w:r w:rsidRPr="00DF2DA5">
        <w:rPr>
          <w:lang w:val="fr-CH"/>
        </w:rPr>
        <w:t>, Permanent Mission, Geneva</w:t>
      </w:r>
    </w:p>
    <w:p w:rsidR="00BE0757" w:rsidRPr="00DF2DA5" w:rsidRDefault="00BE0757" w:rsidP="00BE0757">
      <w:pPr>
        <w:rPr>
          <w:u w:val="single"/>
          <w:lang w:val="fr-CH"/>
        </w:rPr>
      </w:pPr>
    </w:p>
    <w:p w:rsidR="00BE0757" w:rsidRPr="00DF2DA5" w:rsidRDefault="00BE0757" w:rsidP="00BE0757">
      <w:pPr>
        <w:keepNext/>
        <w:rPr>
          <w:szCs w:val="22"/>
          <w:u w:val="single"/>
          <w:lang w:val="fr-CH"/>
        </w:rPr>
      </w:pPr>
    </w:p>
    <w:p w:rsidR="00BE0757" w:rsidRPr="00DF2DA5" w:rsidRDefault="00BE0757" w:rsidP="00BE0757">
      <w:pPr>
        <w:keepNext/>
        <w:rPr>
          <w:bCs/>
          <w:u w:val="single"/>
          <w:lang w:val="fr-CH"/>
        </w:rPr>
      </w:pPr>
      <w:r w:rsidRPr="00DF2DA5">
        <w:rPr>
          <w:bCs/>
          <w:u w:val="single"/>
          <w:lang w:val="fr-CH"/>
        </w:rPr>
        <w:t>PORTUGAL</w:t>
      </w:r>
    </w:p>
    <w:p w:rsidR="00BE0757" w:rsidRPr="00DF2DA5" w:rsidRDefault="00BE0757" w:rsidP="00BE0757">
      <w:pPr>
        <w:keepNext/>
        <w:keepLines/>
        <w:rPr>
          <w:bCs/>
          <w:u w:val="single"/>
          <w:lang w:val="fr-CH"/>
        </w:rPr>
      </w:pPr>
    </w:p>
    <w:p w:rsidR="00BE0757" w:rsidRPr="00DF2DA5" w:rsidRDefault="00BE0757" w:rsidP="00BE0757">
      <w:pPr>
        <w:keepNext/>
        <w:keepLines/>
        <w:rPr>
          <w:szCs w:val="22"/>
        </w:rPr>
      </w:pPr>
      <w:proofErr w:type="spellStart"/>
      <w:r w:rsidRPr="00DF2DA5">
        <w:rPr>
          <w:szCs w:val="22"/>
        </w:rPr>
        <w:t>João</w:t>
      </w:r>
      <w:proofErr w:type="spellEnd"/>
      <w:r w:rsidRPr="00DF2DA5">
        <w:rPr>
          <w:szCs w:val="22"/>
        </w:rPr>
        <w:t xml:space="preserve"> PINA DE MORAIS, First Secretary, Permanent Mission, Geneva</w:t>
      </w:r>
    </w:p>
    <w:p w:rsidR="00BE0757" w:rsidRPr="00DF2DA5" w:rsidRDefault="00BE0757" w:rsidP="00BE0757">
      <w:pPr>
        <w:keepNext/>
        <w:keepLines/>
        <w:rPr>
          <w:szCs w:val="22"/>
          <w:u w:val="single"/>
        </w:rPr>
      </w:pPr>
    </w:p>
    <w:p w:rsidR="00BE0757" w:rsidRPr="00DF2DA5" w:rsidRDefault="00BE0757" w:rsidP="00BE0757">
      <w:pPr>
        <w:rPr>
          <w:szCs w:val="22"/>
          <w:u w:val="single"/>
        </w:rPr>
      </w:pPr>
    </w:p>
    <w:p w:rsidR="00BE0757" w:rsidRPr="00DF2DA5" w:rsidRDefault="00BE0757" w:rsidP="00BE0757">
      <w:pPr>
        <w:rPr>
          <w:szCs w:val="22"/>
          <w:u w:val="single"/>
          <w:lang w:val="fr-CH"/>
        </w:rPr>
      </w:pPr>
      <w:r w:rsidRPr="00DF2DA5">
        <w:rPr>
          <w:szCs w:val="22"/>
          <w:u w:val="single"/>
          <w:lang w:val="fr-CH"/>
        </w:rPr>
        <w:t>RÉPUBLIQUE ARABE SYRIENNE/SYRIAN ARAB REPUBLIC</w:t>
      </w:r>
    </w:p>
    <w:p w:rsidR="00BE0757" w:rsidRPr="00DF2DA5" w:rsidRDefault="00BE0757" w:rsidP="00BE0757">
      <w:pPr>
        <w:keepNext/>
        <w:keepLines/>
        <w:rPr>
          <w:u w:val="single"/>
          <w:lang w:val="fr-CH"/>
        </w:rPr>
      </w:pPr>
    </w:p>
    <w:p w:rsidR="00BE0757" w:rsidRPr="00DF2DA5" w:rsidRDefault="00BE0757" w:rsidP="00BE0757">
      <w:pPr>
        <w:keepNext/>
        <w:keepLines/>
      </w:pPr>
      <w:proofErr w:type="spellStart"/>
      <w:r w:rsidRPr="00DF2DA5">
        <w:t>Imad</w:t>
      </w:r>
      <w:proofErr w:type="spellEnd"/>
      <w:r w:rsidRPr="00DF2DA5">
        <w:t xml:space="preserve"> ALDIN AZIZ, Director, Directorate of Industrial and Commercial Property Protection, Ministry of Internal Trade and Consumer Protection, Damascus</w:t>
      </w:r>
    </w:p>
    <w:p w:rsidR="00BE0757" w:rsidRPr="00DF2DA5" w:rsidRDefault="00BE0757" w:rsidP="00BE0757">
      <w:pPr>
        <w:rPr>
          <w:szCs w:val="22"/>
        </w:rPr>
      </w:pPr>
    </w:p>
    <w:p w:rsidR="00BE0757" w:rsidRPr="00DF2DA5" w:rsidRDefault="00BE0757" w:rsidP="00BE0757">
      <w:pPr>
        <w:rPr>
          <w:szCs w:val="22"/>
        </w:rPr>
      </w:pPr>
    </w:p>
    <w:p w:rsidR="00BE0757" w:rsidRPr="00DF2DA5" w:rsidRDefault="00BE0757" w:rsidP="00BE0757">
      <w:pPr>
        <w:keepNext/>
        <w:keepLines/>
        <w:rPr>
          <w:u w:val="single"/>
          <w:lang w:val="fr-FR"/>
        </w:rPr>
      </w:pPr>
      <w:r w:rsidRPr="00DF2DA5">
        <w:rPr>
          <w:u w:val="single"/>
          <w:lang w:val="fr-FR"/>
        </w:rPr>
        <w:t>RÉPUBLIQUE DE CORÉE/REPUBLIC OF KOREA</w:t>
      </w:r>
    </w:p>
    <w:p w:rsidR="00BE0757" w:rsidRPr="00DF2DA5" w:rsidRDefault="00BE0757" w:rsidP="00BE0757">
      <w:pPr>
        <w:keepNext/>
        <w:keepLines/>
        <w:rPr>
          <w:u w:val="single"/>
          <w:lang w:val="fr-FR"/>
        </w:rPr>
      </w:pPr>
    </w:p>
    <w:p w:rsidR="00BE0757" w:rsidRPr="00DF2DA5" w:rsidRDefault="00BE0757" w:rsidP="00BE0757">
      <w:pPr>
        <w:keepNext/>
        <w:keepLines/>
      </w:pPr>
      <w:r w:rsidRPr="00DF2DA5">
        <w:t xml:space="preserve">SON </w:t>
      </w:r>
      <w:proofErr w:type="spellStart"/>
      <w:r w:rsidRPr="00DF2DA5">
        <w:t>Eunjong</w:t>
      </w:r>
      <w:proofErr w:type="spellEnd"/>
      <w:r w:rsidRPr="00DF2DA5">
        <w:t xml:space="preserve"> (Ms.), Deputy Director, Multilateral Affairs Division, Korean Intellectual Property Office, Daejeon</w:t>
      </w:r>
    </w:p>
    <w:p w:rsidR="00BE0757" w:rsidRPr="00DF2DA5" w:rsidRDefault="00BE0757" w:rsidP="00BE0757">
      <w:pPr>
        <w:keepNext/>
        <w:keepLines/>
      </w:pPr>
    </w:p>
    <w:p w:rsidR="00BE0757" w:rsidRPr="00DF2DA5" w:rsidRDefault="00BE0757" w:rsidP="00BE0757">
      <w:pPr>
        <w:rPr>
          <w:szCs w:val="22"/>
          <w:u w:val="single"/>
        </w:rPr>
      </w:pPr>
    </w:p>
    <w:p w:rsidR="00BE0757" w:rsidRPr="00DF2DA5" w:rsidRDefault="00BE0757" w:rsidP="00BE0757">
      <w:pPr>
        <w:keepNext/>
        <w:keepLines/>
        <w:rPr>
          <w:szCs w:val="22"/>
          <w:u w:val="single"/>
          <w:lang w:val="fr-FR"/>
        </w:rPr>
      </w:pPr>
      <w:r w:rsidRPr="00DF2DA5">
        <w:rPr>
          <w:szCs w:val="22"/>
          <w:u w:val="single"/>
          <w:lang w:val="fr-FR"/>
        </w:rPr>
        <w:lastRenderedPageBreak/>
        <w:t>RÉPUBLIQUE DE MOLDOVA/REPUBLIC OF MOLDOVA</w:t>
      </w:r>
    </w:p>
    <w:p w:rsidR="00BE0757" w:rsidRPr="00DF2DA5" w:rsidRDefault="00BE0757" w:rsidP="00BE0757">
      <w:pPr>
        <w:keepNext/>
        <w:keepLines/>
        <w:rPr>
          <w:u w:val="single"/>
          <w:lang w:val="fr-FR"/>
        </w:rPr>
      </w:pPr>
    </w:p>
    <w:p w:rsidR="00BE0757" w:rsidRPr="00DF2DA5" w:rsidRDefault="00BE0757" w:rsidP="00BE0757">
      <w:pPr>
        <w:keepNext/>
        <w:keepLines/>
      </w:pPr>
      <w:r w:rsidRPr="00DF2DA5">
        <w:t>Octavian APOSTOL, Director General, State Agency of Intellectual Property of the Republic of Moldova, Chisinau</w:t>
      </w:r>
    </w:p>
    <w:p w:rsidR="00BE0757" w:rsidRPr="00DF2DA5" w:rsidRDefault="00BE0757" w:rsidP="00BE0757">
      <w:pPr>
        <w:keepNext/>
        <w:keepLines/>
        <w:rPr>
          <w:u w:val="single"/>
        </w:rPr>
      </w:pPr>
    </w:p>
    <w:p w:rsidR="00BE0757" w:rsidRPr="00DF2DA5" w:rsidRDefault="00BE0757" w:rsidP="00BE0757">
      <w:pPr>
        <w:keepNext/>
        <w:keepLines/>
      </w:pPr>
      <w:r w:rsidRPr="00DF2DA5">
        <w:t>Liliana VIERU (Ms.), Head, International Cooperation and European Integration Division, State Agency of Intellectual Property of the Republic of Moldova, Chisinau</w:t>
      </w:r>
    </w:p>
    <w:p w:rsidR="00BE0757" w:rsidRPr="00DF2DA5" w:rsidRDefault="00BE0757" w:rsidP="00BE0757">
      <w:pPr>
        <w:rPr>
          <w:u w:val="single"/>
        </w:rPr>
      </w:pPr>
    </w:p>
    <w:p w:rsidR="00BE0757" w:rsidRPr="00DF2DA5" w:rsidRDefault="00BE0757" w:rsidP="00BE0757">
      <w:pPr>
        <w:rPr>
          <w:u w:val="single"/>
        </w:rPr>
      </w:pPr>
    </w:p>
    <w:p w:rsidR="00BE0757" w:rsidRPr="00DF2DA5" w:rsidRDefault="00BE0757" w:rsidP="00BE0757">
      <w:pPr>
        <w:rPr>
          <w:szCs w:val="22"/>
          <w:u w:val="single"/>
          <w:lang w:val="fr-CH"/>
        </w:rPr>
      </w:pPr>
      <w:r w:rsidRPr="00DF2DA5">
        <w:rPr>
          <w:szCs w:val="22"/>
          <w:u w:val="single"/>
          <w:lang w:val="fr-CH"/>
        </w:rPr>
        <w:t>RÉPUBLIQUE DÉMOCRATIQUE DU CONGO/DEMOCRATIC REPUBLIC OF THE CONGO</w:t>
      </w:r>
    </w:p>
    <w:p w:rsidR="00BE0757" w:rsidRPr="00DF2DA5" w:rsidRDefault="00BE0757" w:rsidP="00BE0757">
      <w:pPr>
        <w:rPr>
          <w:u w:val="single"/>
          <w:lang w:val="fr-CH"/>
        </w:rPr>
      </w:pPr>
    </w:p>
    <w:p w:rsidR="00BE0757" w:rsidRPr="00DF2DA5" w:rsidRDefault="00BE0757" w:rsidP="00BE0757">
      <w:pPr>
        <w:rPr>
          <w:lang w:val="fr-CH"/>
        </w:rPr>
      </w:pPr>
      <w:r w:rsidRPr="00DF2DA5">
        <w:rPr>
          <w:lang w:val="fr-CH"/>
        </w:rPr>
        <w:t xml:space="preserve">Marie </w:t>
      </w:r>
      <w:proofErr w:type="spellStart"/>
      <w:r w:rsidRPr="00DF2DA5">
        <w:rPr>
          <w:lang w:val="fr-CH"/>
        </w:rPr>
        <w:t>Agnes</w:t>
      </w:r>
      <w:proofErr w:type="spellEnd"/>
      <w:r w:rsidRPr="00DF2DA5">
        <w:rPr>
          <w:lang w:val="fr-CH"/>
        </w:rPr>
        <w:t xml:space="preserve"> </w:t>
      </w:r>
      <w:proofErr w:type="spellStart"/>
      <w:r w:rsidRPr="00DF2DA5">
        <w:rPr>
          <w:lang w:val="fr-CH"/>
        </w:rPr>
        <w:t>Tuendele</w:t>
      </w:r>
      <w:proofErr w:type="spellEnd"/>
      <w:r w:rsidRPr="00DF2DA5">
        <w:rPr>
          <w:lang w:val="fr-CH"/>
        </w:rPr>
        <w:t xml:space="preserve"> </w:t>
      </w:r>
      <w:proofErr w:type="spellStart"/>
      <w:r w:rsidRPr="00DF2DA5">
        <w:rPr>
          <w:lang w:val="fr-CH"/>
        </w:rPr>
        <w:t>Penyi</w:t>
      </w:r>
      <w:proofErr w:type="spellEnd"/>
      <w:r w:rsidRPr="00DF2DA5">
        <w:rPr>
          <w:lang w:val="fr-CH"/>
        </w:rPr>
        <w:t xml:space="preserve"> NTUMBA, directeur, Service de la propriété intellectuelle, Secrétariat général à la culture et aux arts, Kinshasa</w:t>
      </w:r>
    </w:p>
    <w:p w:rsidR="00BE0757" w:rsidRPr="00DF2DA5" w:rsidRDefault="00BE0757" w:rsidP="00BE0757">
      <w:pPr>
        <w:rPr>
          <w:u w:val="single"/>
          <w:lang w:val="fr-CH"/>
        </w:rPr>
      </w:pPr>
    </w:p>
    <w:p w:rsidR="00BE0757" w:rsidRPr="00DF2DA5" w:rsidRDefault="00BE0757" w:rsidP="00BE0757">
      <w:pPr>
        <w:rPr>
          <w:u w:val="single"/>
          <w:lang w:val="fr-CH"/>
        </w:rPr>
      </w:pPr>
    </w:p>
    <w:p w:rsidR="00BE0757" w:rsidRPr="00DF2DA5" w:rsidRDefault="00BE0757" w:rsidP="00BE0757">
      <w:pPr>
        <w:rPr>
          <w:szCs w:val="22"/>
          <w:u w:val="single"/>
          <w:lang w:val="fr-CH"/>
        </w:rPr>
      </w:pPr>
      <w:r w:rsidRPr="00DF2DA5">
        <w:rPr>
          <w:szCs w:val="22"/>
          <w:u w:val="single"/>
          <w:lang w:val="fr-CH"/>
        </w:rPr>
        <w:t>RÉPUBLIQUE POPULAIRE DÉMOCRATIQUE DE CORÉE/DEMOCRATIC PEOPLE'S REPUBLIC OF KOREA</w:t>
      </w:r>
    </w:p>
    <w:p w:rsidR="00BE0757" w:rsidRPr="00DF2DA5" w:rsidRDefault="00BE0757" w:rsidP="00BE0757">
      <w:pPr>
        <w:rPr>
          <w:szCs w:val="22"/>
          <w:lang w:val="fr-CH"/>
        </w:rPr>
      </w:pPr>
    </w:p>
    <w:p w:rsidR="00BE0757" w:rsidRPr="00DF2DA5" w:rsidRDefault="00BE0757" w:rsidP="00BE0757">
      <w:pPr>
        <w:rPr>
          <w:szCs w:val="22"/>
        </w:rPr>
      </w:pPr>
      <w:r w:rsidRPr="00DF2DA5">
        <w:rPr>
          <w:szCs w:val="22"/>
        </w:rPr>
        <w:t xml:space="preserve">KIM </w:t>
      </w:r>
      <w:proofErr w:type="spellStart"/>
      <w:r w:rsidRPr="00DF2DA5">
        <w:rPr>
          <w:szCs w:val="22"/>
        </w:rPr>
        <w:t>Myong</w:t>
      </w:r>
      <w:proofErr w:type="spellEnd"/>
      <w:r w:rsidRPr="00DF2DA5">
        <w:rPr>
          <w:szCs w:val="22"/>
        </w:rPr>
        <w:t xml:space="preserve"> </w:t>
      </w:r>
      <w:proofErr w:type="spellStart"/>
      <w:r w:rsidRPr="00DF2DA5">
        <w:rPr>
          <w:szCs w:val="22"/>
        </w:rPr>
        <w:t>Hyok</w:t>
      </w:r>
      <w:proofErr w:type="spellEnd"/>
      <w:r w:rsidRPr="00DF2DA5">
        <w:rPr>
          <w:szCs w:val="22"/>
        </w:rPr>
        <w:t>, Second Secretary, Permanent Mission, Geneva</w:t>
      </w:r>
    </w:p>
    <w:p w:rsidR="00BE0757" w:rsidRPr="00DF2DA5" w:rsidRDefault="00BE0757" w:rsidP="00BE0757">
      <w:pPr>
        <w:rPr>
          <w:u w:val="single"/>
        </w:rPr>
      </w:pPr>
    </w:p>
    <w:p w:rsidR="00BE0757" w:rsidRPr="00DF2DA5" w:rsidRDefault="00BE0757" w:rsidP="00BE0757">
      <w:pPr>
        <w:rPr>
          <w:u w:val="single"/>
        </w:rPr>
      </w:pPr>
    </w:p>
    <w:p w:rsidR="00BE0757" w:rsidRPr="00DF2DA5" w:rsidRDefault="00BE0757" w:rsidP="00BE0757">
      <w:pPr>
        <w:keepNext/>
        <w:rPr>
          <w:u w:val="single"/>
        </w:rPr>
      </w:pPr>
      <w:r w:rsidRPr="00DF2DA5">
        <w:rPr>
          <w:u w:val="single"/>
        </w:rPr>
        <w:t>RÉPUBLIQUE TCHÈQUE/CZECH REPUBLIC</w:t>
      </w:r>
    </w:p>
    <w:p w:rsidR="00BE0757" w:rsidRPr="00DF2DA5" w:rsidRDefault="00BE0757" w:rsidP="00BE0757">
      <w:pPr>
        <w:rPr>
          <w:szCs w:val="22"/>
        </w:rPr>
      </w:pPr>
    </w:p>
    <w:p w:rsidR="00BE0757" w:rsidRPr="00DF2DA5" w:rsidRDefault="00BE0757" w:rsidP="00BE0757">
      <w:pPr>
        <w:rPr>
          <w:szCs w:val="22"/>
        </w:rPr>
      </w:pPr>
      <w:proofErr w:type="spellStart"/>
      <w:r w:rsidRPr="00DF2DA5">
        <w:rPr>
          <w:szCs w:val="22"/>
        </w:rPr>
        <w:t>Evžen</w:t>
      </w:r>
      <w:proofErr w:type="spellEnd"/>
      <w:r w:rsidRPr="00DF2DA5">
        <w:rPr>
          <w:szCs w:val="22"/>
        </w:rPr>
        <w:t xml:space="preserve"> MARTÍNEK, Lawyer, International Department, Industrial Property Office, Prague</w:t>
      </w:r>
    </w:p>
    <w:p w:rsidR="00BE0757" w:rsidRPr="00DF2DA5" w:rsidRDefault="00BE0757" w:rsidP="00BE0757"/>
    <w:p w:rsidR="00BE0757" w:rsidRPr="00DF2DA5" w:rsidRDefault="00BE0757" w:rsidP="00BE0757"/>
    <w:p w:rsidR="00BE0757" w:rsidRPr="00DF2DA5" w:rsidRDefault="00BE0757" w:rsidP="00BE0757">
      <w:pPr>
        <w:rPr>
          <w:szCs w:val="22"/>
          <w:u w:val="single"/>
        </w:rPr>
      </w:pPr>
      <w:r w:rsidRPr="00DF2DA5">
        <w:rPr>
          <w:szCs w:val="22"/>
          <w:u w:val="single"/>
        </w:rPr>
        <w:t>RÉPUBLIQUE-UNIE DE TANZANIE/UNITED REPUBLIC OF TANZANIA</w:t>
      </w:r>
    </w:p>
    <w:p w:rsidR="00BE0757" w:rsidRPr="00DF2DA5" w:rsidRDefault="00BE0757" w:rsidP="00BE0757">
      <w:pPr>
        <w:rPr>
          <w:szCs w:val="22"/>
          <w:u w:val="single"/>
        </w:rPr>
      </w:pPr>
    </w:p>
    <w:p w:rsidR="00BE0757" w:rsidRPr="00DF2DA5" w:rsidRDefault="00BE0757" w:rsidP="00BE0757">
      <w:pPr>
        <w:rPr>
          <w:szCs w:val="22"/>
        </w:rPr>
      </w:pPr>
      <w:proofErr w:type="spellStart"/>
      <w:r w:rsidRPr="00DF2DA5">
        <w:rPr>
          <w:szCs w:val="22"/>
        </w:rPr>
        <w:t>Seka</w:t>
      </w:r>
      <w:proofErr w:type="spellEnd"/>
      <w:r w:rsidRPr="00DF2DA5">
        <w:rPr>
          <w:szCs w:val="22"/>
        </w:rPr>
        <w:t xml:space="preserve"> KASERA, Assistant Registrar, Business Registrations and Licensing Agency (BRELA), Ministry of Industry and Trade, Dar </w:t>
      </w:r>
      <w:proofErr w:type="spellStart"/>
      <w:r w:rsidRPr="00DF2DA5">
        <w:rPr>
          <w:szCs w:val="22"/>
        </w:rPr>
        <w:t>es</w:t>
      </w:r>
      <w:proofErr w:type="spellEnd"/>
      <w:r w:rsidRPr="00DF2DA5">
        <w:rPr>
          <w:szCs w:val="22"/>
        </w:rPr>
        <w:t xml:space="preserve"> Salaam</w:t>
      </w:r>
    </w:p>
    <w:p w:rsidR="00BE0757" w:rsidRPr="00DF2DA5" w:rsidRDefault="00BE0757" w:rsidP="00BE0757">
      <w:pPr>
        <w:rPr>
          <w:szCs w:val="22"/>
          <w:u w:val="single"/>
        </w:rPr>
      </w:pPr>
    </w:p>
    <w:p w:rsidR="00BE0757" w:rsidRPr="00DF2DA5" w:rsidRDefault="00BE0757" w:rsidP="00BE0757">
      <w:pPr>
        <w:rPr>
          <w:szCs w:val="22"/>
          <w:u w:val="single"/>
        </w:rPr>
      </w:pPr>
    </w:p>
    <w:p w:rsidR="00BE0757" w:rsidRPr="00DF2DA5" w:rsidRDefault="00BE0757" w:rsidP="00BE0757">
      <w:pPr>
        <w:rPr>
          <w:szCs w:val="22"/>
          <w:u w:val="single"/>
        </w:rPr>
      </w:pPr>
      <w:r w:rsidRPr="00DF2DA5">
        <w:rPr>
          <w:szCs w:val="22"/>
          <w:u w:val="single"/>
        </w:rPr>
        <w:t>ROUMANIE/ROMANIA</w:t>
      </w:r>
    </w:p>
    <w:p w:rsidR="00BE0757" w:rsidRPr="00DF2DA5" w:rsidRDefault="00BE0757" w:rsidP="00BE0757">
      <w:pPr>
        <w:rPr>
          <w:szCs w:val="22"/>
          <w:u w:val="single"/>
        </w:rPr>
      </w:pPr>
    </w:p>
    <w:p w:rsidR="00BE0757" w:rsidRPr="00DF2DA5" w:rsidRDefault="00BE0757" w:rsidP="00BE0757">
      <w:pPr>
        <w:rPr>
          <w:szCs w:val="22"/>
        </w:rPr>
      </w:pPr>
      <w:r w:rsidRPr="00DF2DA5">
        <w:rPr>
          <w:szCs w:val="22"/>
        </w:rPr>
        <w:t>Adrian NEGOITA, Deputy Director General, State Office for Inventions and Trademarks, Bucharest</w:t>
      </w:r>
    </w:p>
    <w:p w:rsidR="00BE0757" w:rsidRPr="00DF2DA5" w:rsidRDefault="00BE0757" w:rsidP="00BE0757">
      <w:pPr>
        <w:rPr>
          <w:szCs w:val="22"/>
          <w:u w:val="single"/>
        </w:rPr>
      </w:pPr>
    </w:p>
    <w:p w:rsidR="00BE0757" w:rsidRPr="00DF2DA5" w:rsidRDefault="00BE0757" w:rsidP="00BE0757">
      <w:pPr>
        <w:rPr>
          <w:szCs w:val="22"/>
        </w:rPr>
      </w:pPr>
      <w:r w:rsidRPr="00DF2DA5">
        <w:rPr>
          <w:szCs w:val="22"/>
        </w:rPr>
        <w:t>Carmen SOLZARU (Ms.), Head, Appeals and Revocations Division, Bucharest</w:t>
      </w:r>
    </w:p>
    <w:p w:rsidR="00BE0757" w:rsidRPr="00DF2DA5" w:rsidRDefault="00BE0757" w:rsidP="00BE0757">
      <w:pPr>
        <w:rPr>
          <w:szCs w:val="22"/>
          <w:u w:val="single"/>
        </w:rPr>
      </w:pPr>
    </w:p>
    <w:p w:rsidR="00BE0757" w:rsidRPr="00DF2DA5" w:rsidRDefault="00BE0757" w:rsidP="00BE0757">
      <w:pPr>
        <w:rPr>
          <w:szCs w:val="22"/>
        </w:rPr>
      </w:pPr>
      <w:r w:rsidRPr="00DF2DA5">
        <w:rPr>
          <w:szCs w:val="22"/>
        </w:rPr>
        <w:t>Livia PUSCARAGIU (Ms.), Counsellor, Permanent Mission, Geneva</w:t>
      </w:r>
    </w:p>
    <w:p w:rsidR="00BE0757" w:rsidRPr="00DF2DA5" w:rsidRDefault="00BE0757" w:rsidP="00BE0757">
      <w:pPr>
        <w:rPr>
          <w:szCs w:val="22"/>
          <w:u w:val="single"/>
        </w:rPr>
      </w:pPr>
    </w:p>
    <w:p w:rsidR="00BE0757" w:rsidRPr="00DF2DA5" w:rsidRDefault="00BE0757" w:rsidP="00BE0757">
      <w:pPr>
        <w:rPr>
          <w:szCs w:val="22"/>
        </w:rPr>
      </w:pPr>
      <w:r w:rsidRPr="00DF2DA5">
        <w:rPr>
          <w:szCs w:val="22"/>
        </w:rPr>
        <w:t>Ana-Maria TUNARU (Ms.), Counsellor, International Relations Department, Romanian Copyright Office (ORDA), Bucharest</w:t>
      </w:r>
    </w:p>
    <w:p w:rsidR="00BE0757" w:rsidRPr="00DF2DA5" w:rsidRDefault="00BE0757" w:rsidP="00BE0757">
      <w:pPr>
        <w:rPr>
          <w:szCs w:val="22"/>
          <w:u w:val="single"/>
        </w:rPr>
      </w:pPr>
    </w:p>
    <w:p w:rsidR="00BE0757" w:rsidRPr="00DF2DA5" w:rsidRDefault="00BE0757" w:rsidP="00BE0757">
      <w:pPr>
        <w:rPr>
          <w:szCs w:val="22"/>
          <w:u w:val="single"/>
        </w:rPr>
      </w:pPr>
    </w:p>
    <w:p w:rsidR="00BE0757" w:rsidRPr="00DF2DA5" w:rsidRDefault="00BE0757" w:rsidP="00BE0757">
      <w:pPr>
        <w:rPr>
          <w:szCs w:val="22"/>
          <w:u w:val="single"/>
        </w:rPr>
      </w:pPr>
      <w:r w:rsidRPr="00DF2DA5">
        <w:rPr>
          <w:szCs w:val="22"/>
          <w:u w:val="single"/>
        </w:rPr>
        <w:t>ROYAUME-UNI/UNITED KINGDOM</w:t>
      </w:r>
    </w:p>
    <w:p w:rsidR="00BE0757" w:rsidRPr="00DF2DA5" w:rsidRDefault="00BE0757" w:rsidP="00BE0757">
      <w:pPr>
        <w:rPr>
          <w:szCs w:val="22"/>
          <w:u w:val="single"/>
        </w:rPr>
      </w:pPr>
    </w:p>
    <w:p w:rsidR="00BE0757" w:rsidRPr="00DF2DA5" w:rsidRDefault="00BE0757" w:rsidP="00BE0757">
      <w:pPr>
        <w:rPr>
          <w:szCs w:val="22"/>
        </w:rPr>
      </w:pPr>
      <w:r w:rsidRPr="00DF2DA5">
        <w:rPr>
          <w:szCs w:val="22"/>
        </w:rPr>
        <w:t>Francis ROODT, Senior Policy Adviser, UK Intellectual Property Office (UK IPO), Newport</w:t>
      </w:r>
    </w:p>
    <w:p w:rsidR="00BE0757" w:rsidRPr="00DF2DA5" w:rsidRDefault="00BE0757" w:rsidP="00BE0757">
      <w:pPr>
        <w:rPr>
          <w:szCs w:val="22"/>
        </w:rPr>
      </w:pPr>
    </w:p>
    <w:p w:rsidR="00BE0757" w:rsidRPr="00DF2DA5" w:rsidRDefault="00BE0757" w:rsidP="00BE0757">
      <w:pPr>
        <w:rPr>
          <w:szCs w:val="22"/>
        </w:rPr>
      </w:pPr>
      <w:proofErr w:type="spellStart"/>
      <w:r w:rsidRPr="00DF2DA5">
        <w:rPr>
          <w:szCs w:val="22"/>
        </w:rPr>
        <w:t>Grega</w:t>
      </w:r>
      <w:proofErr w:type="spellEnd"/>
      <w:r w:rsidRPr="00DF2DA5">
        <w:rPr>
          <w:szCs w:val="22"/>
        </w:rPr>
        <w:t xml:space="preserve"> KUMER, Senior Intellectual Property Adviser, Permanent Mission, Geneva</w:t>
      </w:r>
    </w:p>
    <w:p w:rsidR="00BE0757" w:rsidRPr="00DF2DA5" w:rsidRDefault="00BE0757" w:rsidP="00BE0757">
      <w:pPr>
        <w:rPr>
          <w:szCs w:val="22"/>
          <w:u w:val="single"/>
        </w:rPr>
      </w:pPr>
    </w:p>
    <w:p w:rsidR="00BE0757" w:rsidRPr="00DF2DA5" w:rsidRDefault="00BE0757" w:rsidP="00BE0757">
      <w:pPr>
        <w:rPr>
          <w:szCs w:val="22"/>
          <w:u w:val="single"/>
        </w:rPr>
      </w:pPr>
    </w:p>
    <w:p w:rsidR="00BE0757" w:rsidRPr="00DF2DA5" w:rsidRDefault="00BE0757" w:rsidP="00BE0757">
      <w:pPr>
        <w:keepNext/>
        <w:rPr>
          <w:szCs w:val="22"/>
          <w:u w:val="single"/>
          <w:lang w:val="fr-CH"/>
        </w:rPr>
      </w:pPr>
      <w:r w:rsidRPr="00DF2DA5">
        <w:rPr>
          <w:szCs w:val="22"/>
          <w:u w:val="single"/>
          <w:lang w:val="fr-CH"/>
        </w:rPr>
        <w:lastRenderedPageBreak/>
        <w:t>SAINT-SIÈGE/HOLY SEE</w:t>
      </w:r>
    </w:p>
    <w:p w:rsidR="00BE0757" w:rsidRPr="00DF2DA5" w:rsidRDefault="00BE0757" w:rsidP="00BE0757">
      <w:pPr>
        <w:keepNext/>
        <w:rPr>
          <w:szCs w:val="22"/>
          <w:lang w:val="fr-CH"/>
        </w:rPr>
      </w:pPr>
    </w:p>
    <w:p w:rsidR="00BE0757" w:rsidRPr="00DF2DA5" w:rsidRDefault="00BE0757" w:rsidP="00BE0757">
      <w:pPr>
        <w:rPr>
          <w:szCs w:val="22"/>
          <w:lang w:val="fr-CH"/>
        </w:rPr>
      </w:pPr>
      <w:r w:rsidRPr="00DF2DA5">
        <w:rPr>
          <w:szCs w:val="22"/>
          <w:lang w:val="fr-CH"/>
        </w:rPr>
        <w:t xml:space="preserve">Gabriele VERGA, </w:t>
      </w:r>
      <w:proofErr w:type="spellStart"/>
      <w:r w:rsidRPr="00DF2DA5">
        <w:rPr>
          <w:szCs w:val="22"/>
          <w:lang w:val="fr-CH"/>
        </w:rPr>
        <w:t>Intern</w:t>
      </w:r>
      <w:proofErr w:type="spellEnd"/>
      <w:r w:rsidRPr="00DF2DA5">
        <w:rPr>
          <w:szCs w:val="22"/>
          <w:lang w:val="fr-CH"/>
        </w:rPr>
        <w:t>, Permanent Mission, Geneva</w:t>
      </w:r>
    </w:p>
    <w:p w:rsidR="00BE0757" w:rsidRPr="00DF2DA5" w:rsidRDefault="00BE0757" w:rsidP="00BE0757">
      <w:pPr>
        <w:rPr>
          <w:szCs w:val="22"/>
          <w:u w:val="single"/>
          <w:lang w:val="fr-CH"/>
        </w:rPr>
      </w:pPr>
    </w:p>
    <w:p w:rsidR="00BE0757" w:rsidRPr="00DF2DA5" w:rsidRDefault="00BE0757" w:rsidP="00BE0757">
      <w:pPr>
        <w:rPr>
          <w:szCs w:val="22"/>
          <w:u w:val="single"/>
          <w:lang w:val="fr-CH"/>
        </w:rPr>
      </w:pPr>
    </w:p>
    <w:p w:rsidR="00BE0757" w:rsidRPr="00DF2DA5" w:rsidRDefault="00BE0757" w:rsidP="00BE0757">
      <w:pPr>
        <w:rPr>
          <w:szCs w:val="22"/>
          <w:u w:val="single"/>
          <w:lang w:val="fr-CH"/>
        </w:rPr>
      </w:pPr>
      <w:r w:rsidRPr="00DF2DA5">
        <w:rPr>
          <w:szCs w:val="22"/>
          <w:u w:val="single"/>
          <w:lang w:val="fr-CH"/>
        </w:rPr>
        <w:t>SÉNÉGAL/SENEGAL</w:t>
      </w:r>
    </w:p>
    <w:p w:rsidR="00BE0757" w:rsidRPr="00DF2DA5" w:rsidRDefault="00BE0757" w:rsidP="00BE0757">
      <w:pPr>
        <w:rPr>
          <w:szCs w:val="22"/>
          <w:u w:val="single"/>
          <w:lang w:val="fr-CH"/>
        </w:rPr>
      </w:pPr>
    </w:p>
    <w:p w:rsidR="00BE0757" w:rsidRPr="00DF2DA5" w:rsidRDefault="00BE0757" w:rsidP="00BE0757">
      <w:pPr>
        <w:rPr>
          <w:szCs w:val="22"/>
          <w:lang w:val="fr-CH"/>
        </w:rPr>
      </w:pPr>
      <w:r w:rsidRPr="00DF2DA5">
        <w:rPr>
          <w:szCs w:val="22"/>
          <w:lang w:val="fr-CH"/>
        </w:rPr>
        <w:t>Lamine Ka MBAYE, premier secrétaire, Mission permanente, Genève</w:t>
      </w:r>
    </w:p>
    <w:p w:rsidR="00BE0757" w:rsidRPr="00DF2DA5" w:rsidRDefault="00BE0757" w:rsidP="00BE0757">
      <w:pPr>
        <w:rPr>
          <w:szCs w:val="22"/>
          <w:u w:val="single"/>
          <w:lang w:val="fr-CH"/>
        </w:rPr>
      </w:pPr>
    </w:p>
    <w:p w:rsidR="00BE0757" w:rsidRPr="00DF2DA5" w:rsidRDefault="00BE0757" w:rsidP="00BE0757">
      <w:pPr>
        <w:rPr>
          <w:szCs w:val="22"/>
          <w:u w:val="single"/>
          <w:lang w:val="fr-CH"/>
        </w:rPr>
      </w:pPr>
    </w:p>
    <w:p w:rsidR="00BE0757" w:rsidRPr="00DF2DA5" w:rsidRDefault="00BE0757" w:rsidP="00BE0757">
      <w:pPr>
        <w:rPr>
          <w:bCs/>
          <w:u w:val="single"/>
        </w:rPr>
      </w:pPr>
      <w:r w:rsidRPr="00DF2DA5">
        <w:rPr>
          <w:bCs/>
          <w:u w:val="single"/>
        </w:rPr>
        <w:t>SEYCHELLES</w:t>
      </w:r>
    </w:p>
    <w:p w:rsidR="00BE0757" w:rsidRPr="00DF2DA5" w:rsidRDefault="00BE0757" w:rsidP="00BE0757">
      <w:pPr>
        <w:rPr>
          <w:bCs/>
        </w:rPr>
      </w:pPr>
    </w:p>
    <w:p w:rsidR="00BE0757" w:rsidRPr="00DF2DA5" w:rsidRDefault="00BE0757" w:rsidP="00BE0757">
      <w:pPr>
        <w:rPr>
          <w:bCs/>
        </w:rPr>
      </w:pPr>
      <w:proofErr w:type="spellStart"/>
      <w:r w:rsidRPr="00DF2DA5">
        <w:rPr>
          <w:bCs/>
        </w:rPr>
        <w:t>Benjamine</w:t>
      </w:r>
      <w:proofErr w:type="spellEnd"/>
      <w:r w:rsidRPr="00DF2DA5">
        <w:rPr>
          <w:bCs/>
        </w:rPr>
        <w:t xml:space="preserve"> Marie-</w:t>
      </w:r>
      <w:proofErr w:type="spellStart"/>
      <w:r w:rsidRPr="00DF2DA5">
        <w:rPr>
          <w:bCs/>
        </w:rPr>
        <w:t>Francee</w:t>
      </w:r>
      <w:proofErr w:type="spellEnd"/>
      <w:r w:rsidRPr="00DF2DA5">
        <w:rPr>
          <w:bCs/>
        </w:rPr>
        <w:t xml:space="preserve"> ROSE (Ms.), Principal Secretary, Department of Culture, Ministry of Tourism and Culture, Victoria</w:t>
      </w:r>
    </w:p>
    <w:p w:rsidR="00BE0757" w:rsidRPr="00DF2DA5" w:rsidRDefault="00BE0757" w:rsidP="00BE0757">
      <w:pPr>
        <w:rPr>
          <w:bCs/>
        </w:rPr>
      </w:pPr>
    </w:p>
    <w:p w:rsidR="00BE0757" w:rsidRPr="00DF2DA5" w:rsidRDefault="00BE0757" w:rsidP="00BE0757">
      <w:pPr>
        <w:rPr>
          <w:bCs/>
        </w:rPr>
      </w:pPr>
      <w:r w:rsidRPr="00DF2DA5">
        <w:rPr>
          <w:bCs/>
        </w:rPr>
        <w:t>Sybil Jones LABROSSE (Mrs.), Manager, Cultural Property and Copyrights, Department of Culture, Ministry of Tourism and Culture, Victoria</w:t>
      </w:r>
    </w:p>
    <w:p w:rsidR="00BE0757" w:rsidRPr="00DF2DA5" w:rsidRDefault="00BE0757" w:rsidP="00BE0757">
      <w:pPr>
        <w:rPr>
          <w:bCs/>
        </w:rPr>
      </w:pPr>
    </w:p>
    <w:p w:rsidR="00BE0757" w:rsidRPr="00DF2DA5" w:rsidRDefault="00BE0757" w:rsidP="00BE0757">
      <w:pPr>
        <w:rPr>
          <w:bCs/>
        </w:rPr>
      </w:pPr>
    </w:p>
    <w:p w:rsidR="00BE0757" w:rsidRPr="00DF2DA5" w:rsidRDefault="00BE0757" w:rsidP="00BE0757">
      <w:pPr>
        <w:keepNext/>
        <w:rPr>
          <w:u w:val="single"/>
        </w:rPr>
      </w:pPr>
      <w:r w:rsidRPr="00DF2DA5">
        <w:rPr>
          <w:u w:val="single"/>
        </w:rPr>
        <w:t>SRI LANKA</w:t>
      </w:r>
    </w:p>
    <w:p w:rsidR="00BE0757" w:rsidRPr="00DF2DA5" w:rsidRDefault="00BE0757" w:rsidP="00BE0757">
      <w:pPr>
        <w:keepNext/>
      </w:pPr>
    </w:p>
    <w:p w:rsidR="00BE0757" w:rsidRPr="00DF2DA5" w:rsidRDefault="00BE0757" w:rsidP="00BE0757">
      <w:pPr>
        <w:keepNext/>
        <w:rPr>
          <w:szCs w:val="22"/>
        </w:rPr>
      </w:pPr>
      <w:proofErr w:type="spellStart"/>
      <w:r w:rsidRPr="00DF2DA5">
        <w:rPr>
          <w:szCs w:val="22"/>
        </w:rPr>
        <w:t>Ravinatha</w:t>
      </w:r>
      <w:proofErr w:type="spellEnd"/>
      <w:r w:rsidRPr="00DF2DA5">
        <w:rPr>
          <w:szCs w:val="22"/>
        </w:rPr>
        <w:t xml:space="preserve"> ARYASINHA, Ambassador, Permanent Representative, Permanent Mission, Geneva</w:t>
      </w:r>
    </w:p>
    <w:p w:rsidR="00BE0757" w:rsidRPr="00DF2DA5" w:rsidRDefault="00BE0757" w:rsidP="00BE0757">
      <w:pPr>
        <w:keepNext/>
      </w:pPr>
    </w:p>
    <w:p w:rsidR="00BE0757" w:rsidRPr="00DF2DA5" w:rsidRDefault="00BE0757" w:rsidP="00BE0757">
      <w:proofErr w:type="spellStart"/>
      <w:r w:rsidRPr="00DF2DA5">
        <w:t>Sheitha</w:t>
      </w:r>
      <w:proofErr w:type="spellEnd"/>
      <w:r w:rsidRPr="00DF2DA5">
        <w:t xml:space="preserve"> BELIGAHAGEDERAPETERLAGE (Ms.), Additional Secretary, Commerce, Ministry of Industry and Commerce, Colombo</w:t>
      </w:r>
    </w:p>
    <w:p w:rsidR="00BE0757" w:rsidRPr="00DF2DA5" w:rsidRDefault="00BE0757" w:rsidP="00BE0757"/>
    <w:p w:rsidR="00BE0757" w:rsidRPr="00DF2DA5" w:rsidRDefault="00BE0757" w:rsidP="00BE0757">
      <w:pPr>
        <w:rPr>
          <w:szCs w:val="22"/>
        </w:rPr>
      </w:pPr>
      <w:proofErr w:type="spellStart"/>
      <w:r w:rsidRPr="00DF2DA5">
        <w:rPr>
          <w:szCs w:val="22"/>
        </w:rPr>
        <w:t>Dilini</w:t>
      </w:r>
      <w:proofErr w:type="spellEnd"/>
      <w:r w:rsidRPr="00DF2DA5">
        <w:rPr>
          <w:szCs w:val="22"/>
        </w:rPr>
        <w:t xml:space="preserve"> GUNASEKERA (Ms.), Second Secretary, Permanent Mission, Geneva</w:t>
      </w:r>
    </w:p>
    <w:p w:rsidR="00BE0757" w:rsidRPr="00DF2DA5" w:rsidRDefault="00BE0757" w:rsidP="00BE0757"/>
    <w:p w:rsidR="00BE0757" w:rsidRPr="00DF2DA5" w:rsidRDefault="00BE0757" w:rsidP="00BE0757">
      <w:pPr>
        <w:keepNext/>
        <w:rPr>
          <w:u w:val="single"/>
        </w:rPr>
      </w:pPr>
    </w:p>
    <w:p w:rsidR="00BE0757" w:rsidRPr="00DF2DA5" w:rsidRDefault="00BE0757" w:rsidP="00BE0757">
      <w:pPr>
        <w:keepNext/>
        <w:rPr>
          <w:u w:val="single"/>
          <w:lang w:val="fr-CH"/>
        </w:rPr>
      </w:pPr>
      <w:r w:rsidRPr="00DF2DA5">
        <w:rPr>
          <w:u w:val="single"/>
          <w:lang w:val="fr-CH"/>
        </w:rPr>
        <w:t>SUISSE/SWITZERLAND</w:t>
      </w:r>
    </w:p>
    <w:p w:rsidR="00BE0757" w:rsidRPr="00DF2DA5" w:rsidRDefault="00BE0757" w:rsidP="00BE0757">
      <w:pPr>
        <w:keepNext/>
        <w:rPr>
          <w:u w:val="single"/>
          <w:lang w:val="fr-CH"/>
        </w:rPr>
      </w:pPr>
    </w:p>
    <w:p w:rsidR="00BE0757" w:rsidRPr="00DF2DA5" w:rsidRDefault="00BE0757" w:rsidP="00BE0757">
      <w:pPr>
        <w:rPr>
          <w:szCs w:val="22"/>
          <w:lang w:val="fr-CH"/>
        </w:rPr>
      </w:pPr>
      <w:r w:rsidRPr="00DF2DA5">
        <w:rPr>
          <w:szCs w:val="22"/>
          <w:lang w:val="fr-CH"/>
        </w:rPr>
        <w:t>Reynald VEILLARD, conseiller, Mission permanente, Genève</w:t>
      </w:r>
    </w:p>
    <w:p w:rsidR="00BE0757" w:rsidRPr="00DF2DA5" w:rsidRDefault="00BE0757" w:rsidP="00BE0757">
      <w:pPr>
        <w:keepNext/>
        <w:rPr>
          <w:u w:val="single"/>
          <w:lang w:val="fr-CH"/>
        </w:rPr>
      </w:pPr>
    </w:p>
    <w:p w:rsidR="00BE0757" w:rsidRPr="00DF2DA5" w:rsidRDefault="00BE0757" w:rsidP="00BE0757">
      <w:pPr>
        <w:rPr>
          <w:szCs w:val="22"/>
          <w:lang w:val="fr-CH"/>
        </w:rPr>
      </w:pPr>
      <w:r w:rsidRPr="00DF2DA5">
        <w:rPr>
          <w:szCs w:val="22"/>
          <w:lang w:val="fr-CH"/>
        </w:rPr>
        <w:t>Olga ALLEMANN (Mme), responsable du projet coopération internationale, Division du droit et des affaires internationales, Institut fédéral de la propriété intellectuelle (IPI), Berne</w:t>
      </w:r>
    </w:p>
    <w:p w:rsidR="00BE0757" w:rsidRPr="00DF2DA5" w:rsidRDefault="00BE0757" w:rsidP="00BE0757">
      <w:pPr>
        <w:rPr>
          <w:szCs w:val="22"/>
          <w:lang w:val="fr-CH"/>
        </w:rPr>
      </w:pPr>
    </w:p>
    <w:p w:rsidR="00BE0757" w:rsidRPr="00DF2DA5" w:rsidRDefault="00BE0757" w:rsidP="00BE0757">
      <w:pPr>
        <w:rPr>
          <w:szCs w:val="22"/>
          <w:lang w:val="fr-CH"/>
        </w:rPr>
      </w:pPr>
      <w:proofErr w:type="spellStart"/>
      <w:r w:rsidRPr="00DF2DA5">
        <w:rPr>
          <w:szCs w:val="22"/>
          <w:lang w:val="fr-CH"/>
        </w:rPr>
        <w:t>Sanaz</w:t>
      </w:r>
      <w:proofErr w:type="spellEnd"/>
      <w:r w:rsidRPr="00DF2DA5">
        <w:rPr>
          <w:szCs w:val="22"/>
          <w:lang w:val="fr-CH"/>
        </w:rPr>
        <w:t xml:space="preserve"> JAVADI (Mme), stagiaire, Division du droit et des affaires internationales, Institut fédéral de la propriété intellectuelle, Berne</w:t>
      </w:r>
    </w:p>
    <w:p w:rsidR="00BE0757" w:rsidRPr="00DF2DA5" w:rsidRDefault="00BE0757" w:rsidP="00BE0757">
      <w:pPr>
        <w:rPr>
          <w:szCs w:val="22"/>
          <w:lang w:val="fr-CH"/>
        </w:rPr>
      </w:pPr>
    </w:p>
    <w:p w:rsidR="00BE0757" w:rsidRPr="00DF2DA5" w:rsidRDefault="00BE0757" w:rsidP="00BE0757">
      <w:pPr>
        <w:rPr>
          <w:szCs w:val="22"/>
          <w:u w:val="single"/>
          <w:lang w:val="fr-CH"/>
        </w:rPr>
      </w:pPr>
    </w:p>
    <w:p w:rsidR="00BE0757" w:rsidRPr="00DF2DA5" w:rsidRDefault="00BE0757" w:rsidP="00BE0757">
      <w:pPr>
        <w:rPr>
          <w:szCs w:val="22"/>
          <w:u w:val="single"/>
        </w:rPr>
      </w:pPr>
      <w:r w:rsidRPr="00DF2DA5">
        <w:rPr>
          <w:szCs w:val="22"/>
          <w:u w:val="single"/>
        </w:rPr>
        <w:t>TADJIKISTAN/TAJIKISTAN</w:t>
      </w:r>
    </w:p>
    <w:p w:rsidR="00BE0757" w:rsidRPr="00DF2DA5" w:rsidRDefault="00BE0757" w:rsidP="00BE0757">
      <w:pPr>
        <w:rPr>
          <w:szCs w:val="22"/>
          <w:u w:val="single"/>
        </w:rPr>
      </w:pPr>
    </w:p>
    <w:p w:rsidR="00BE0757" w:rsidRPr="00DF2DA5" w:rsidRDefault="00BE0757" w:rsidP="00BE0757">
      <w:pPr>
        <w:rPr>
          <w:szCs w:val="22"/>
        </w:rPr>
      </w:pPr>
      <w:proofErr w:type="spellStart"/>
      <w:r w:rsidRPr="00DF2DA5">
        <w:rPr>
          <w:szCs w:val="22"/>
        </w:rPr>
        <w:t>Boymurod</w:t>
      </w:r>
      <w:proofErr w:type="spellEnd"/>
      <w:r w:rsidRPr="00DF2DA5">
        <w:rPr>
          <w:szCs w:val="22"/>
        </w:rPr>
        <w:t xml:space="preserve"> BOEV, Deputy Director, National Center for Patent and Information (NCPI), Ministry of Economic Development and Trade, Dushanbe</w:t>
      </w:r>
    </w:p>
    <w:p w:rsidR="00BE0757" w:rsidRPr="00DF2DA5" w:rsidRDefault="00BE0757" w:rsidP="00BE0757">
      <w:pPr>
        <w:rPr>
          <w:szCs w:val="22"/>
        </w:rPr>
      </w:pPr>
    </w:p>
    <w:p w:rsidR="00BE0757" w:rsidRPr="00DF2DA5" w:rsidRDefault="00BE0757" w:rsidP="00BE0757">
      <w:pPr>
        <w:rPr>
          <w:szCs w:val="22"/>
        </w:rPr>
      </w:pPr>
      <w:proofErr w:type="spellStart"/>
      <w:r w:rsidRPr="00DF2DA5">
        <w:rPr>
          <w:szCs w:val="22"/>
        </w:rPr>
        <w:t>Parviz</w:t>
      </w:r>
      <w:proofErr w:type="spellEnd"/>
      <w:r w:rsidRPr="00DF2DA5">
        <w:rPr>
          <w:szCs w:val="22"/>
        </w:rPr>
        <w:t xml:space="preserve"> MIRALIEV, Head, Division of International Registration of Trademarks, National Center for Patents and Information (NCPI), Ministry of Economic Development and Trade, Dushanbe</w:t>
      </w:r>
    </w:p>
    <w:p w:rsidR="00BE0757" w:rsidRPr="00DF2DA5" w:rsidRDefault="00BE0757" w:rsidP="00BE0757">
      <w:pPr>
        <w:rPr>
          <w:szCs w:val="22"/>
        </w:rPr>
      </w:pPr>
    </w:p>
    <w:p w:rsidR="00BE0757" w:rsidRPr="00DF2DA5" w:rsidRDefault="00BE0757" w:rsidP="00BE0757">
      <w:pPr>
        <w:rPr>
          <w:bCs/>
          <w:u w:val="single"/>
        </w:rPr>
      </w:pPr>
    </w:p>
    <w:p w:rsidR="00BE0757" w:rsidRPr="00DF2DA5" w:rsidRDefault="00BE0757" w:rsidP="00BE0757">
      <w:pPr>
        <w:rPr>
          <w:szCs w:val="22"/>
          <w:u w:val="single"/>
          <w:lang w:val="fr-CH"/>
        </w:rPr>
      </w:pPr>
      <w:r w:rsidRPr="00DF2DA5">
        <w:rPr>
          <w:szCs w:val="22"/>
          <w:u w:val="single"/>
          <w:lang w:val="fr-CH"/>
        </w:rPr>
        <w:t>TCHAD/CHAD</w:t>
      </w:r>
    </w:p>
    <w:p w:rsidR="00BE0757" w:rsidRPr="00DF2DA5" w:rsidRDefault="00BE0757" w:rsidP="00BE0757">
      <w:pPr>
        <w:rPr>
          <w:szCs w:val="22"/>
          <w:u w:val="single"/>
          <w:lang w:val="fr-CH"/>
        </w:rPr>
      </w:pPr>
    </w:p>
    <w:p w:rsidR="00BE0757" w:rsidRPr="00DF2DA5" w:rsidRDefault="00BE0757" w:rsidP="00BE0757">
      <w:pPr>
        <w:rPr>
          <w:szCs w:val="22"/>
          <w:lang w:val="fr-CH"/>
        </w:rPr>
      </w:pPr>
      <w:r w:rsidRPr="00DF2DA5">
        <w:rPr>
          <w:szCs w:val="22"/>
          <w:lang w:val="fr-CH"/>
        </w:rPr>
        <w:t xml:space="preserve">Bedei </w:t>
      </w:r>
      <w:proofErr w:type="spellStart"/>
      <w:r w:rsidRPr="00DF2DA5">
        <w:rPr>
          <w:szCs w:val="22"/>
          <w:lang w:val="fr-CH"/>
        </w:rPr>
        <w:t>Toullomi</w:t>
      </w:r>
      <w:proofErr w:type="spellEnd"/>
      <w:r w:rsidRPr="00DF2DA5">
        <w:rPr>
          <w:szCs w:val="22"/>
          <w:lang w:val="fr-CH"/>
        </w:rPr>
        <w:t xml:space="preserve"> AHMAT, directeur adjoint, Direction de la propriété industrielle et de la technologie, Direction générale de l’industrie, Ministère des mines et de l’industrie, Ndjamena</w:t>
      </w:r>
    </w:p>
    <w:p w:rsidR="00BE0757" w:rsidRPr="00DF2DA5" w:rsidRDefault="00BE0757" w:rsidP="00BE0757">
      <w:pPr>
        <w:rPr>
          <w:bCs/>
          <w:u w:val="single"/>
          <w:lang w:val="fr-CH"/>
        </w:rPr>
      </w:pPr>
    </w:p>
    <w:p w:rsidR="00BE0757" w:rsidRPr="00DF2DA5" w:rsidRDefault="00BE0757" w:rsidP="00BE0757">
      <w:pPr>
        <w:rPr>
          <w:bCs/>
          <w:u w:val="single"/>
          <w:lang w:val="fr-CH"/>
        </w:rPr>
      </w:pPr>
    </w:p>
    <w:p w:rsidR="00BE0757" w:rsidRPr="00DF2DA5" w:rsidRDefault="00BE0757" w:rsidP="00BE0757">
      <w:pPr>
        <w:keepNext/>
        <w:keepLines/>
        <w:rPr>
          <w:bCs/>
          <w:u w:val="single"/>
        </w:rPr>
      </w:pPr>
      <w:r w:rsidRPr="00DF2DA5">
        <w:rPr>
          <w:bCs/>
          <w:u w:val="single"/>
        </w:rPr>
        <w:t>THAÏLANDE/THAILAND</w:t>
      </w:r>
    </w:p>
    <w:p w:rsidR="00BE0757" w:rsidRPr="00DF2DA5" w:rsidRDefault="00BE0757" w:rsidP="00BE0757">
      <w:pPr>
        <w:keepNext/>
        <w:keepLines/>
        <w:rPr>
          <w:bCs/>
          <w:u w:val="single"/>
        </w:rPr>
      </w:pPr>
    </w:p>
    <w:p w:rsidR="00BE0757" w:rsidRPr="00DF2DA5" w:rsidRDefault="00BE0757" w:rsidP="00BE0757">
      <w:pPr>
        <w:rPr>
          <w:bCs/>
        </w:rPr>
      </w:pPr>
      <w:proofErr w:type="spellStart"/>
      <w:r w:rsidRPr="00DF2DA5">
        <w:rPr>
          <w:bCs/>
        </w:rPr>
        <w:t>Kitjawat</w:t>
      </w:r>
      <w:proofErr w:type="spellEnd"/>
      <w:r w:rsidRPr="00DF2DA5">
        <w:rPr>
          <w:bCs/>
        </w:rPr>
        <w:t xml:space="preserve"> TACHAROEN, First Secretary, Department of International Economic Affairs, Ministry of Foreign Affairs, Bangkok</w:t>
      </w:r>
    </w:p>
    <w:p w:rsidR="00BE0757" w:rsidRPr="00DF2DA5" w:rsidRDefault="00BE0757" w:rsidP="00BE0757">
      <w:pPr>
        <w:rPr>
          <w:bCs/>
        </w:rPr>
      </w:pPr>
    </w:p>
    <w:p w:rsidR="00BE0757" w:rsidRPr="00DF2DA5" w:rsidRDefault="00BE0757" w:rsidP="00BE0757">
      <w:pPr>
        <w:keepNext/>
        <w:keepLines/>
        <w:rPr>
          <w:bCs/>
        </w:rPr>
      </w:pPr>
      <w:proofErr w:type="spellStart"/>
      <w:r w:rsidRPr="00DF2DA5">
        <w:rPr>
          <w:bCs/>
        </w:rPr>
        <w:t>Ranee</w:t>
      </w:r>
      <w:proofErr w:type="spellEnd"/>
      <w:r w:rsidRPr="00DF2DA5">
        <w:rPr>
          <w:bCs/>
        </w:rPr>
        <w:t xml:space="preserve"> SAISALEE (Ms.), Trade Officer, Department of Intellectual Property, Ministry of Commerce, Bangkok</w:t>
      </w:r>
    </w:p>
    <w:p w:rsidR="00BE0757" w:rsidRPr="00DF2DA5" w:rsidRDefault="00BE0757" w:rsidP="00BE0757">
      <w:pPr>
        <w:rPr>
          <w:bCs/>
        </w:rPr>
      </w:pPr>
    </w:p>
    <w:p w:rsidR="00BE0757" w:rsidRPr="00DF2DA5" w:rsidRDefault="00BE0757" w:rsidP="00BE0757">
      <w:pPr>
        <w:rPr>
          <w:bCs/>
        </w:rPr>
      </w:pPr>
    </w:p>
    <w:p w:rsidR="00BE0757" w:rsidRPr="00DF2DA5" w:rsidRDefault="00BE0757" w:rsidP="00BE0757">
      <w:pPr>
        <w:keepNext/>
        <w:keepLines/>
        <w:rPr>
          <w:u w:val="single"/>
          <w:lang w:val="fr-FR"/>
        </w:rPr>
      </w:pPr>
      <w:r w:rsidRPr="00DF2DA5">
        <w:rPr>
          <w:u w:val="single"/>
          <w:lang w:val="fr-FR"/>
        </w:rPr>
        <w:t>TUNISIE/TUNISIA</w:t>
      </w:r>
    </w:p>
    <w:p w:rsidR="00BE0757" w:rsidRPr="00DF2DA5" w:rsidRDefault="00BE0757" w:rsidP="00BE0757">
      <w:pPr>
        <w:keepNext/>
        <w:keepLines/>
        <w:rPr>
          <w:lang w:val="fr-CH"/>
        </w:rPr>
      </w:pPr>
    </w:p>
    <w:p w:rsidR="00BE0757" w:rsidRPr="00DF2DA5" w:rsidRDefault="00BE0757" w:rsidP="00BE0757">
      <w:pPr>
        <w:keepNext/>
        <w:keepLines/>
        <w:rPr>
          <w:lang w:val="fr-CH"/>
        </w:rPr>
      </w:pPr>
      <w:r w:rsidRPr="00DF2DA5">
        <w:rPr>
          <w:lang w:val="fr-CH"/>
        </w:rPr>
        <w:t>Mohamed Adel CHOUARI, chef de service, Institut national de la normalisation et de la propriété industrielle (INNORPI), Ministère de l'industrie, Tunis</w:t>
      </w:r>
    </w:p>
    <w:p w:rsidR="00BE0757" w:rsidRPr="00DF2DA5" w:rsidRDefault="00BE0757" w:rsidP="00BE0757">
      <w:pPr>
        <w:keepNext/>
        <w:keepLines/>
        <w:rPr>
          <w:lang w:val="fr-CH"/>
        </w:rPr>
      </w:pPr>
    </w:p>
    <w:p w:rsidR="00BE0757" w:rsidRPr="00DF2DA5" w:rsidRDefault="00BE0757" w:rsidP="00BE0757">
      <w:pPr>
        <w:rPr>
          <w:szCs w:val="22"/>
          <w:lang w:val="fr-CH"/>
        </w:rPr>
      </w:pPr>
      <w:r w:rsidRPr="00DF2DA5">
        <w:rPr>
          <w:szCs w:val="22"/>
          <w:lang w:val="fr-CH"/>
        </w:rPr>
        <w:t>Raja YOUSFI (Mme), conseiller, Mission permanente, Genève</w:t>
      </w:r>
    </w:p>
    <w:p w:rsidR="00BE0757" w:rsidRPr="00DF2DA5" w:rsidRDefault="00BE0757" w:rsidP="00BE0757">
      <w:pPr>
        <w:rPr>
          <w:lang w:val="fr-CH"/>
        </w:rPr>
      </w:pPr>
    </w:p>
    <w:p w:rsidR="00BE0757" w:rsidRPr="00DF2DA5" w:rsidRDefault="00BE0757" w:rsidP="00BE0757">
      <w:pPr>
        <w:rPr>
          <w:lang w:val="fr-CH"/>
        </w:rPr>
      </w:pPr>
    </w:p>
    <w:p w:rsidR="00BE0757" w:rsidRPr="00DF2DA5" w:rsidRDefault="00BE0757" w:rsidP="00BE0757">
      <w:pPr>
        <w:keepNext/>
        <w:rPr>
          <w:szCs w:val="22"/>
          <w:u w:val="single"/>
        </w:rPr>
      </w:pPr>
      <w:r w:rsidRPr="00DF2DA5">
        <w:rPr>
          <w:szCs w:val="22"/>
          <w:u w:val="single"/>
        </w:rPr>
        <w:t>TURKMÉNISTAN/TURKMENISTAN</w:t>
      </w:r>
    </w:p>
    <w:p w:rsidR="00BE0757" w:rsidRPr="00DF2DA5" w:rsidRDefault="00BE0757" w:rsidP="00BE0757">
      <w:pPr>
        <w:keepNext/>
        <w:rPr>
          <w:szCs w:val="22"/>
          <w:u w:val="single"/>
        </w:rPr>
      </w:pPr>
    </w:p>
    <w:p w:rsidR="00BE0757" w:rsidRPr="00DF2DA5" w:rsidRDefault="00BE0757" w:rsidP="00BE0757">
      <w:pPr>
        <w:rPr>
          <w:szCs w:val="22"/>
        </w:rPr>
      </w:pPr>
      <w:proofErr w:type="spellStart"/>
      <w:r w:rsidRPr="00DF2DA5">
        <w:rPr>
          <w:szCs w:val="22"/>
        </w:rPr>
        <w:t>Atageldi</w:t>
      </w:r>
      <w:proofErr w:type="spellEnd"/>
      <w:r w:rsidRPr="00DF2DA5">
        <w:rPr>
          <w:szCs w:val="22"/>
        </w:rPr>
        <w:t xml:space="preserve"> HALJANOV, Ambassador, Permanent Representative, Permanent Mission, Geneva</w:t>
      </w:r>
    </w:p>
    <w:p w:rsidR="00BE0757" w:rsidRPr="00DF2DA5" w:rsidRDefault="00BE0757" w:rsidP="00BE0757">
      <w:pPr>
        <w:rPr>
          <w:szCs w:val="22"/>
        </w:rPr>
      </w:pPr>
    </w:p>
    <w:p w:rsidR="00BE0757" w:rsidRPr="00DF2DA5" w:rsidRDefault="00BE0757" w:rsidP="00BE0757">
      <w:pPr>
        <w:rPr>
          <w:szCs w:val="22"/>
          <w:u w:val="single"/>
        </w:rPr>
      </w:pPr>
      <w:proofErr w:type="spellStart"/>
      <w:r w:rsidRPr="00DF2DA5">
        <w:rPr>
          <w:szCs w:val="22"/>
        </w:rPr>
        <w:t>Hemra</w:t>
      </w:r>
      <w:proofErr w:type="spellEnd"/>
      <w:r w:rsidRPr="00DF2DA5">
        <w:rPr>
          <w:szCs w:val="22"/>
        </w:rPr>
        <w:t xml:space="preserve"> AMANNAZAROV, First Secretary, Permanent Mission, Geneva</w:t>
      </w:r>
    </w:p>
    <w:p w:rsidR="00BE0757" w:rsidRPr="00DF2DA5" w:rsidRDefault="00BE0757" w:rsidP="00BE0757"/>
    <w:p w:rsidR="00BE0757" w:rsidRPr="00DF2DA5" w:rsidRDefault="00BE0757" w:rsidP="00BE0757">
      <w:pPr>
        <w:rPr>
          <w:szCs w:val="22"/>
          <w:u w:val="single"/>
        </w:rPr>
      </w:pPr>
    </w:p>
    <w:p w:rsidR="00BE0757" w:rsidRPr="00DF2DA5" w:rsidRDefault="00BE0757" w:rsidP="00BE0757">
      <w:pPr>
        <w:rPr>
          <w:szCs w:val="22"/>
          <w:u w:val="single"/>
        </w:rPr>
      </w:pPr>
      <w:r w:rsidRPr="00DF2DA5">
        <w:rPr>
          <w:szCs w:val="22"/>
          <w:u w:val="single"/>
        </w:rPr>
        <w:t>TURQUIE/TURKEY</w:t>
      </w:r>
    </w:p>
    <w:p w:rsidR="00BE0757" w:rsidRPr="00DF2DA5" w:rsidRDefault="00BE0757" w:rsidP="00BE0757"/>
    <w:p w:rsidR="00BE0757" w:rsidRPr="00DF2DA5" w:rsidRDefault="00BE0757" w:rsidP="00BE0757">
      <w:r w:rsidRPr="00DF2DA5">
        <w:t>Ismail GUMUS, Senior Expert, International Affairs Department, Turkish Patent Institute, Ankara</w:t>
      </w:r>
    </w:p>
    <w:p w:rsidR="00BE0757" w:rsidRPr="00DF2DA5" w:rsidRDefault="00BE0757" w:rsidP="00BE0757"/>
    <w:p w:rsidR="00BE0757" w:rsidRPr="00DF2DA5" w:rsidRDefault="00BE0757" w:rsidP="00BE0757">
      <w:proofErr w:type="spellStart"/>
      <w:r w:rsidRPr="00DF2DA5">
        <w:t>Okan</w:t>
      </w:r>
      <w:proofErr w:type="spellEnd"/>
      <w:r w:rsidRPr="00DF2DA5">
        <w:t xml:space="preserve"> POLAT, Assistant Expert, Ministry of Development, Ankara</w:t>
      </w:r>
    </w:p>
    <w:p w:rsidR="00BE0757" w:rsidRPr="00DF2DA5" w:rsidRDefault="00BE0757" w:rsidP="00BE0757"/>
    <w:p w:rsidR="00BE0757" w:rsidRPr="00DF2DA5" w:rsidRDefault="00BE0757" w:rsidP="00BE0757">
      <w:r w:rsidRPr="00DF2DA5">
        <w:t>Hasan YENIGÜL, Assistant Expert, Ministry of Development, Ankara</w:t>
      </w:r>
    </w:p>
    <w:p w:rsidR="00BE0757" w:rsidRPr="00DF2DA5" w:rsidRDefault="00BE0757" w:rsidP="00BE0757"/>
    <w:p w:rsidR="00BE0757" w:rsidRPr="00DF2DA5" w:rsidRDefault="00BE0757" w:rsidP="00BE0757">
      <w:r w:rsidRPr="00DF2DA5">
        <w:t xml:space="preserve">Osman GOKTURK, Second Secretary, </w:t>
      </w:r>
      <w:r w:rsidRPr="00DF2DA5">
        <w:rPr>
          <w:szCs w:val="22"/>
        </w:rPr>
        <w:t>Permanent Mission to the World Trade Organization (WTO)</w:t>
      </w:r>
      <w:r w:rsidRPr="00DF2DA5">
        <w:t>, Geneva</w:t>
      </w:r>
    </w:p>
    <w:p w:rsidR="00BE0757" w:rsidRPr="00DF2DA5" w:rsidRDefault="00BE0757" w:rsidP="00BE0757"/>
    <w:p w:rsidR="00BE0757" w:rsidRPr="00DF2DA5" w:rsidRDefault="00BE0757" w:rsidP="00BE0757">
      <w:pPr>
        <w:rPr>
          <w:szCs w:val="22"/>
          <w:u w:val="single"/>
        </w:rPr>
      </w:pPr>
    </w:p>
    <w:p w:rsidR="00BE0757" w:rsidRPr="00DF2DA5" w:rsidRDefault="00BE0757" w:rsidP="00BE0757">
      <w:pPr>
        <w:rPr>
          <w:szCs w:val="22"/>
          <w:u w:val="single"/>
        </w:rPr>
      </w:pPr>
      <w:r w:rsidRPr="00DF2DA5">
        <w:rPr>
          <w:szCs w:val="22"/>
          <w:u w:val="single"/>
        </w:rPr>
        <w:t>UKRAINE</w:t>
      </w:r>
    </w:p>
    <w:p w:rsidR="00BE0757" w:rsidRPr="00DF2DA5" w:rsidRDefault="00BE0757" w:rsidP="00BE0757">
      <w:pPr>
        <w:rPr>
          <w:szCs w:val="22"/>
          <w:u w:val="single"/>
        </w:rPr>
      </w:pPr>
    </w:p>
    <w:p w:rsidR="00BE0757" w:rsidRPr="00DF2DA5" w:rsidRDefault="00BE0757" w:rsidP="00BE0757">
      <w:proofErr w:type="spellStart"/>
      <w:r w:rsidRPr="00DF2DA5">
        <w:t>Anatolii</w:t>
      </w:r>
      <w:proofErr w:type="spellEnd"/>
      <w:r w:rsidRPr="00DF2DA5">
        <w:t xml:space="preserve"> GORNISEVYCH, Director for Intellectual Property Relations Development, Ministry of Economic Development and Trade, State Intellectual Property Service of Ukraine, State Enterprise “Ukrainian Intellectual Property Institute”, Kyiv</w:t>
      </w:r>
    </w:p>
    <w:p w:rsidR="00BE0757" w:rsidRPr="00DF2DA5" w:rsidRDefault="00BE0757" w:rsidP="00BE0757"/>
    <w:p w:rsidR="00BE0757" w:rsidRPr="00DF2DA5" w:rsidRDefault="00BE0757" w:rsidP="00BE0757">
      <w:r w:rsidRPr="00DF2DA5">
        <w:t>Inna KOSTENKO (Ms.), Head, Division of Events for the Development of Intellectual Property, Ministry of Economic Development and Trade, State Intellectual Property Service of Ukraine, State Enterprise “Ukrainian Intellectual Property Institute”, Kyiv</w:t>
      </w:r>
    </w:p>
    <w:p w:rsidR="00BE0757" w:rsidRPr="00DF2DA5" w:rsidRDefault="00BE0757" w:rsidP="00BE0757"/>
    <w:p w:rsidR="00BE0757" w:rsidRPr="00DF2DA5" w:rsidRDefault="00BE0757" w:rsidP="00BE0757">
      <w:proofErr w:type="spellStart"/>
      <w:r w:rsidRPr="00DF2DA5">
        <w:t>Nadiia</w:t>
      </w:r>
      <w:proofErr w:type="spellEnd"/>
      <w:r w:rsidRPr="00DF2DA5">
        <w:t xml:space="preserve"> MOLOTOVA (Ms.), Head, Division of Innovation Development, Ministry of Economic Development and Trade, State Intellectual Property Service of Ukraine, State Enterprise “Ukrainian Intellectual Property Institute”, Kyiv</w:t>
      </w:r>
    </w:p>
    <w:p w:rsidR="00BE0757" w:rsidRPr="00DF2DA5" w:rsidRDefault="00BE0757" w:rsidP="00BE0757"/>
    <w:p w:rsidR="00BE0757" w:rsidRPr="00DF2DA5" w:rsidRDefault="00BE0757" w:rsidP="00BE0757">
      <w:r w:rsidRPr="00DF2DA5">
        <w:t>Oleksiy SHANCHUK, Head, European Integration and International Cooperation Section, State Intellectual Property Service of Ukraine, State Enterprise “Ukrainian Intellectual Property Institute”, Kyiv</w:t>
      </w:r>
    </w:p>
    <w:p w:rsidR="00BE0757" w:rsidRPr="00DF2DA5" w:rsidRDefault="00BE0757" w:rsidP="00BE0757"/>
    <w:p w:rsidR="00BE0757" w:rsidRPr="00DF2DA5" w:rsidRDefault="00BE0757" w:rsidP="00BE0757">
      <w:r w:rsidRPr="00DF2DA5">
        <w:t>Ivan KRAMAR, Chief Examiner, Division of Quality Control and Improvement of Examination of Applications for Inventions, Utility Models and Topographies of Integrated Circuits, Ministry of Economic Development and Trade, State Intellectual Property Service of Ukraine, State Enterprise “Ukrainian Intellectual Property Institute”, Kyiv</w:t>
      </w:r>
    </w:p>
    <w:p w:rsidR="00BE0757" w:rsidRPr="00DF2DA5" w:rsidRDefault="00BE0757" w:rsidP="00BE0757"/>
    <w:p w:rsidR="00BE0757" w:rsidRPr="00DF2DA5" w:rsidRDefault="00BE0757" w:rsidP="00BE0757"/>
    <w:p w:rsidR="00BE0757" w:rsidRPr="00DF2DA5" w:rsidRDefault="00BE0757" w:rsidP="00BE0757">
      <w:pPr>
        <w:keepNext/>
        <w:keepLines/>
        <w:rPr>
          <w:u w:val="single"/>
          <w:lang w:val="es-ES"/>
        </w:rPr>
      </w:pPr>
      <w:r w:rsidRPr="00DF2DA5">
        <w:rPr>
          <w:u w:val="single"/>
          <w:lang w:val="es-ES"/>
        </w:rPr>
        <w:t>URUGUAY</w:t>
      </w:r>
    </w:p>
    <w:p w:rsidR="00BE0757" w:rsidRPr="00DF2DA5" w:rsidRDefault="00BE0757" w:rsidP="00BE0757">
      <w:pPr>
        <w:keepNext/>
        <w:keepLines/>
        <w:rPr>
          <w:u w:val="single"/>
          <w:lang w:val="es-ES_tradnl"/>
        </w:rPr>
      </w:pPr>
    </w:p>
    <w:p w:rsidR="00BE0757" w:rsidRPr="00DF2DA5" w:rsidRDefault="00BE0757" w:rsidP="00BE0757">
      <w:pPr>
        <w:keepNext/>
        <w:keepLines/>
        <w:rPr>
          <w:lang w:val="es-ES"/>
        </w:rPr>
      </w:pPr>
      <w:r w:rsidRPr="00DF2DA5">
        <w:rPr>
          <w:lang w:val="es-ES"/>
        </w:rPr>
        <w:t>Juan BARBOZA, Consejero, Misión Permanente ante la Organización Mundial del Comercio (OMC), Ginebra</w:t>
      </w:r>
    </w:p>
    <w:p w:rsidR="00BE0757" w:rsidRPr="00DF2DA5" w:rsidRDefault="00BE0757" w:rsidP="00BE0757">
      <w:pPr>
        <w:rPr>
          <w:lang w:val="es-ES"/>
        </w:rPr>
      </w:pPr>
    </w:p>
    <w:p w:rsidR="00BE0757" w:rsidRPr="00DF2DA5" w:rsidRDefault="00BE0757" w:rsidP="00BE0757">
      <w:pPr>
        <w:rPr>
          <w:lang w:val="es-ES"/>
        </w:rPr>
      </w:pPr>
    </w:p>
    <w:p w:rsidR="00BE0757" w:rsidRPr="00DF2DA5" w:rsidRDefault="00BE0757" w:rsidP="00BE0757">
      <w:pPr>
        <w:keepNext/>
        <w:keepLines/>
        <w:rPr>
          <w:szCs w:val="22"/>
          <w:u w:val="single"/>
        </w:rPr>
      </w:pPr>
      <w:r w:rsidRPr="00DF2DA5">
        <w:rPr>
          <w:szCs w:val="22"/>
          <w:u w:val="single"/>
        </w:rPr>
        <w:t>VIET NAM</w:t>
      </w:r>
    </w:p>
    <w:p w:rsidR="00BE0757" w:rsidRPr="00DF2DA5" w:rsidRDefault="00BE0757" w:rsidP="00BE0757">
      <w:pPr>
        <w:keepNext/>
        <w:keepLines/>
      </w:pPr>
    </w:p>
    <w:p w:rsidR="00BE0757" w:rsidRPr="00DF2DA5" w:rsidRDefault="00BE0757" w:rsidP="00BE0757">
      <w:pPr>
        <w:keepNext/>
        <w:keepLines/>
      </w:pPr>
      <w:r w:rsidRPr="00DF2DA5">
        <w:t>PHAN Ngan Son, Deputy Director General, National Intellectual Property Office (NOIP), Hanoi</w:t>
      </w:r>
    </w:p>
    <w:p w:rsidR="00BE0757" w:rsidRPr="00DF2DA5" w:rsidRDefault="00BE0757" w:rsidP="00BE0757">
      <w:pPr>
        <w:keepNext/>
        <w:keepLines/>
      </w:pPr>
    </w:p>
    <w:p w:rsidR="00BE0757" w:rsidRPr="00DF2DA5" w:rsidRDefault="00BE0757" w:rsidP="00BE0757">
      <w:pPr>
        <w:rPr>
          <w:szCs w:val="22"/>
          <w:u w:val="single"/>
        </w:rPr>
      </w:pPr>
    </w:p>
    <w:p w:rsidR="00BE0757" w:rsidRPr="00DF2DA5" w:rsidRDefault="00BE0757" w:rsidP="00BE0757">
      <w:pPr>
        <w:keepNext/>
        <w:keepLines/>
        <w:rPr>
          <w:szCs w:val="22"/>
          <w:u w:val="single"/>
        </w:rPr>
      </w:pPr>
      <w:r w:rsidRPr="00DF2DA5">
        <w:rPr>
          <w:szCs w:val="22"/>
          <w:u w:val="single"/>
        </w:rPr>
        <w:t>ZAMBIE/ZAMBIA</w:t>
      </w:r>
    </w:p>
    <w:p w:rsidR="00BE0757" w:rsidRPr="00DF2DA5" w:rsidRDefault="00BE0757" w:rsidP="00BE0757">
      <w:pPr>
        <w:keepNext/>
        <w:keepLines/>
        <w:rPr>
          <w:szCs w:val="22"/>
          <w:u w:val="single"/>
        </w:rPr>
      </w:pPr>
    </w:p>
    <w:p w:rsidR="00BE0757" w:rsidRPr="00DF2DA5" w:rsidRDefault="00BE0757" w:rsidP="00BE0757">
      <w:pPr>
        <w:keepNext/>
        <w:keepLines/>
        <w:rPr>
          <w:szCs w:val="22"/>
        </w:rPr>
      </w:pPr>
      <w:r w:rsidRPr="00DF2DA5">
        <w:rPr>
          <w:szCs w:val="22"/>
        </w:rPr>
        <w:t>Margret KAEMBA (Ms.), Minister Counselor, Permanent Mission, Geneva</w:t>
      </w:r>
    </w:p>
    <w:p w:rsidR="00BE0757" w:rsidRPr="00DF2DA5" w:rsidRDefault="00BE0757" w:rsidP="00BE0757">
      <w:pPr>
        <w:rPr>
          <w:szCs w:val="22"/>
          <w:u w:val="single"/>
        </w:rPr>
      </w:pPr>
    </w:p>
    <w:p w:rsidR="00BE0757" w:rsidRPr="00DF2DA5" w:rsidRDefault="00BE0757" w:rsidP="00BE0757">
      <w:pPr>
        <w:rPr>
          <w:szCs w:val="22"/>
          <w:u w:val="single"/>
        </w:rPr>
      </w:pPr>
    </w:p>
    <w:p w:rsidR="00BE0757" w:rsidRPr="00DF2DA5" w:rsidRDefault="00BE0757" w:rsidP="00BE0757">
      <w:pPr>
        <w:rPr>
          <w:szCs w:val="22"/>
          <w:u w:val="single"/>
        </w:rPr>
      </w:pPr>
      <w:r w:rsidRPr="00DF2DA5">
        <w:rPr>
          <w:szCs w:val="22"/>
          <w:u w:val="single"/>
        </w:rPr>
        <w:t>ZIMBABWE</w:t>
      </w:r>
    </w:p>
    <w:p w:rsidR="00BE0757" w:rsidRPr="00DF2DA5" w:rsidRDefault="00BE0757" w:rsidP="00BE0757">
      <w:pPr>
        <w:rPr>
          <w:szCs w:val="22"/>
          <w:u w:val="single"/>
        </w:rPr>
      </w:pPr>
    </w:p>
    <w:p w:rsidR="00BE0757" w:rsidRPr="00DF2DA5" w:rsidRDefault="00BE0757" w:rsidP="00BE0757">
      <w:pPr>
        <w:rPr>
          <w:szCs w:val="22"/>
        </w:rPr>
      </w:pPr>
      <w:proofErr w:type="spellStart"/>
      <w:r w:rsidRPr="00DF2DA5">
        <w:rPr>
          <w:szCs w:val="22"/>
        </w:rPr>
        <w:t>Taonga</w:t>
      </w:r>
      <w:proofErr w:type="spellEnd"/>
      <w:r w:rsidRPr="00DF2DA5">
        <w:rPr>
          <w:szCs w:val="22"/>
        </w:rPr>
        <w:t xml:space="preserve"> MUSHAYAVANHU, Ambassador, Permanent Representative, Permanent Mission, Geneva </w:t>
      </w:r>
    </w:p>
    <w:p w:rsidR="00BE0757" w:rsidRPr="00DF2DA5" w:rsidRDefault="00BE0757" w:rsidP="00BE0757">
      <w:pPr>
        <w:rPr>
          <w:szCs w:val="22"/>
        </w:rPr>
      </w:pPr>
    </w:p>
    <w:p w:rsidR="00BE0757" w:rsidRPr="00DF2DA5" w:rsidRDefault="00BE0757" w:rsidP="00BE0757">
      <w:pPr>
        <w:rPr>
          <w:szCs w:val="22"/>
        </w:rPr>
      </w:pPr>
      <w:r w:rsidRPr="00DF2DA5">
        <w:rPr>
          <w:szCs w:val="22"/>
        </w:rPr>
        <w:t>Rhoda NGARANDE (Ms.), Counsellor, Permanent Mission, Geneva</w:t>
      </w:r>
    </w:p>
    <w:p w:rsidR="00BE0757" w:rsidRPr="00DF2DA5" w:rsidRDefault="00BE0757" w:rsidP="00BE0757">
      <w:pPr>
        <w:ind w:left="567" w:hanging="567"/>
      </w:pPr>
    </w:p>
    <w:p w:rsidR="00BE0757" w:rsidRPr="00DF2DA5" w:rsidRDefault="00BE0757" w:rsidP="00BE0757">
      <w:pPr>
        <w:ind w:left="567" w:hanging="567"/>
      </w:pPr>
    </w:p>
    <w:p w:rsidR="00BE0757" w:rsidRPr="00DF2DA5" w:rsidRDefault="00BE0757" w:rsidP="00BE0757">
      <w:pPr>
        <w:ind w:left="567" w:hanging="567"/>
      </w:pPr>
    </w:p>
    <w:p w:rsidR="00BE0757" w:rsidRPr="00DF2DA5" w:rsidRDefault="00BE0757" w:rsidP="00BE0757">
      <w:pPr>
        <w:ind w:left="567" w:hanging="567"/>
      </w:pPr>
    </w:p>
    <w:p w:rsidR="00BE0757" w:rsidRPr="00DF2DA5" w:rsidRDefault="00BE0757" w:rsidP="00BE0757">
      <w:pPr>
        <w:ind w:left="567" w:hanging="567"/>
      </w:pPr>
    </w:p>
    <w:p w:rsidR="00BE0757" w:rsidRPr="00DF2DA5" w:rsidRDefault="00BE0757" w:rsidP="00BE0757">
      <w:pPr>
        <w:rPr>
          <w:szCs w:val="22"/>
        </w:rPr>
      </w:pPr>
      <w:r w:rsidRPr="00DF2DA5">
        <w:rPr>
          <w:szCs w:val="22"/>
        </w:rPr>
        <w:t>II.</w:t>
      </w:r>
      <w:r w:rsidRPr="00DF2DA5">
        <w:rPr>
          <w:szCs w:val="22"/>
        </w:rPr>
        <w:tab/>
      </w:r>
      <w:r w:rsidRPr="00DF2DA5">
        <w:rPr>
          <w:szCs w:val="22"/>
          <w:u w:val="single"/>
        </w:rPr>
        <w:t>OBSERVATEURS/OBSERVERS</w:t>
      </w:r>
    </w:p>
    <w:p w:rsidR="00BE0757" w:rsidRPr="00DF2DA5" w:rsidRDefault="00BE0757" w:rsidP="00BE0757">
      <w:pPr>
        <w:rPr>
          <w:szCs w:val="22"/>
        </w:rPr>
      </w:pPr>
    </w:p>
    <w:p w:rsidR="00BE0757" w:rsidRPr="00DF2DA5" w:rsidRDefault="00BE0757" w:rsidP="00BE0757">
      <w:pPr>
        <w:rPr>
          <w:szCs w:val="22"/>
        </w:rPr>
      </w:pPr>
    </w:p>
    <w:p w:rsidR="00BE0757" w:rsidRPr="00DF2DA5" w:rsidRDefault="00BE0757" w:rsidP="00BE0757">
      <w:pPr>
        <w:rPr>
          <w:szCs w:val="22"/>
          <w:u w:val="single"/>
        </w:rPr>
      </w:pPr>
      <w:r w:rsidRPr="00DF2DA5">
        <w:rPr>
          <w:szCs w:val="22"/>
          <w:u w:val="single"/>
        </w:rPr>
        <w:t>PALESTINE</w:t>
      </w:r>
    </w:p>
    <w:p w:rsidR="00BE0757" w:rsidRPr="00DF2DA5" w:rsidRDefault="00BE0757" w:rsidP="00BE0757">
      <w:pPr>
        <w:rPr>
          <w:szCs w:val="22"/>
        </w:rPr>
      </w:pPr>
    </w:p>
    <w:p w:rsidR="00BE0757" w:rsidRPr="00DF2DA5" w:rsidRDefault="00BE0757" w:rsidP="00BE0757">
      <w:pPr>
        <w:keepNext/>
      </w:pPr>
      <w:proofErr w:type="spellStart"/>
      <w:r w:rsidRPr="00DF2DA5">
        <w:t>Somoud</w:t>
      </w:r>
      <w:proofErr w:type="spellEnd"/>
      <w:r w:rsidRPr="00DF2DA5">
        <w:t xml:space="preserve"> ABUAYYASH (Ms.), Third Secretary, Responsible, Human Rights Department, Ministry of Foreign Affairs, Ramallah</w:t>
      </w:r>
    </w:p>
    <w:p w:rsidR="00BE0757" w:rsidRPr="00DF2DA5" w:rsidRDefault="00BE0757" w:rsidP="00BE0757">
      <w:pPr>
        <w:keepNext/>
        <w:ind w:left="567" w:hanging="567"/>
      </w:pPr>
    </w:p>
    <w:p w:rsidR="00BE0757" w:rsidRPr="00DF2DA5" w:rsidRDefault="00BE0757" w:rsidP="00BE0757">
      <w:pPr>
        <w:keepNext/>
        <w:ind w:left="567" w:hanging="567"/>
      </w:pPr>
      <w:r w:rsidRPr="00DF2DA5">
        <w:t>Ali THOUGAN, Registrar of Trademarks and Patents, Ministry of National Economy, Nablus</w:t>
      </w:r>
    </w:p>
    <w:p w:rsidR="00BE0757" w:rsidRPr="00DF2DA5" w:rsidRDefault="00BE0757" w:rsidP="00BE0757">
      <w:pPr>
        <w:ind w:left="567" w:hanging="567"/>
      </w:pPr>
    </w:p>
    <w:p w:rsidR="00BE0757" w:rsidRPr="00DF2DA5" w:rsidRDefault="00BE0757" w:rsidP="00BE0757">
      <w:pPr>
        <w:ind w:left="567" w:hanging="567"/>
      </w:pPr>
    </w:p>
    <w:p w:rsidR="00BE0757" w:rsidRPr="00DF2DA5" w:rsidRDefault="00BE0757" w:rsidP="00BE0757">
      <w:pPr>
        <w:ind w:left="567" w:hanging="567"/>
      </w:pPr>
    </w:p>
    <w:p w:rsidR="00BE0757" w:rsidRPr="00DF2DA5" w:rsidRDefault="00BE0757" w:rsidP="00BE0757">
      <w:pPr>
        <w:keepNext/>
        <w:ind w:left="567" w:hanging="567"/>
        <w:rPr>
          <w:lang w:val="fr-CH"/>
        </w:rPr>
      </w:pPr>
      <w:r w:rsidRPr="00DF2DA5">
        <w:rPr>
          <w:lang w:val="fr-CH"/>
        </w:rPr>
        <w:lastRenderedPageBreak/>
        <w:t>III.</w:t>
      </w:r>
      <w:r w:rsidRPr="00DF2DA5">
        <w:rPr>
          <w:lang w:val="fr-CH"/>
        </w:rPr>
        <w:tab/>
      </w:r>
      <w:r w:rsidRPr="00DF2DA5">
        <w:rPr>
          <w:u w:val="single"/>
          <w:lang w:val="fr-CH"/>
        </w:rPr>
        <w:t xml:space="preserve">ORGANISATIONS INTERNATIONALES INTERGOUVERNEMENTALES/ </w:t>
      </w:r>
      <w:r w:rsidRPr="00DF2DA5">
        <w:rPr>
          <w:u w:val="single"/>
          <w:lang w:val="fr-CH"/>
        </w:rPr>
        <w:br/>
        <w:t>INTERNATIONAL INTERGOVERNMENTAL ORGANIZATIONS</w:t>
      </w:r>
    </w:p>
    <w:p w:rsidR="00BE0757" w:rsidRPr="00DF2DA5" w:rsidRDefault="00BE0757" w:rsidP="00BE0757">
      <w:pPr>
        <w:keepNext/>
        <w:keepLines/>
        <w:rPr>
          <w:u w:val="single"/>
          <w:lang w:val="fr-CH"/>
        </w:rPr>
      </w:pPr>
    </w:p>
    <w:p w:rsidR="00BE0757" w:rsidRPr="00DF2DA5" w:rsidRDefault="00BE0757" w:rsidP="00BE0757">
      <w:pPr>
        <w:keepNext/>
        <w:keepLines/>
        <w:rPr>
          <w:u w:val="single"/>
          <w:lang w:val="fr-CH"/>
        </w:rPr>
      </w:pPr>
    </w:p>
    <w:p w:rsidR="00BE0757" w:rsidRPr="00DF2DA5" w:rsidRDefault="00BE0757" w:rsidP="00BE0757">
      <w:pPr>
        <w:keepNext/>
        <w:keepLines/>
        <w:rPr>
          <w:u w:val="single"/>
          <w:lang w:val="fr-CH"/>
        </w:rPr>
      </w:pPr>
      <w:r w:rsidRPr="00DF2DA5">
        <w:rPr>
          <w:u w:val="single"/>
          <w:lang w:val="fr-CH"/>
        </w:rPr>
        <w:t>ORGANISATION EUROPÉENNE DE DROIT PUBLIC (EPLO)/EUROPEAN PUBLIC LAW ORGANIZATION (EPLO)</w:t>
      </w:r>
    </w:p>
    <w:p w:rsidR="00BE0757" w:rsidRPr="00DF2DA5" w:rsidRDefault="00BE0757" w:rsidP="00BE0757">
      <w:pPr>
        <w:keepNext/>
        <w:keepLines/>
        <w:rPr>
          <w:u w:val="single"/>
          <w:lang w:val="fr-CH"/>
        </w:rPr>
      </w:pPr>
    </w:p>
    <w:p w:rsidR="00BE0757" w:rsidRPr="00DF2DA5" w:rsidRDefault="00BE0757" w:rsidP="00BE0757">
      <w:pPr>
        <w:keepNext/>
        <w:keepLines/>
        <w:rPr>
          <w:lang w:val="fr-CH"/>
        </w:rPr>
      </w:pPr>
      <w:r w:rsidRPr="00DF2DA5">
        <w:rPr>
          <w:lang w:val="fr-CH"/>
        </w:rPr>
        <w:t>George PAPADATOS, Permanent Observer, Geneva</w:t>
      </w:r>
    </w:p>
    <w:p w:rsidR="00BE0757" w:rsidRPr="00DF2DA5" w:rsidRDefault="00BE0757" w:rsidP="00BE0757">
      <w:pPr>
        <w:rPr>
          <w:u w:val="single"/>
          <w:lang w:val="fr-CH"/>
        </w:rPr>
      </w:pPr>
    </w:p>
    <w:p w:rsidR="00BE0757" w:rsidRPr="00DF2DA5" w:rsidRDefault="00BE0757" w:rsidP="00BE0757">
      <w:pPr>
        <w:rPr>
          <w:u w:val="single"/>
          <w:lang w:val="fr-CH"/>
        </w:rPr>
      </w:pPr>
    </w:p>
    <w:p w:rsidR="00BE0757" w:rsidRPr="00DF2DA5" w:rsidRDefault="00BE0757" w:rsidP="00BE0757">
      <w:pPr>
        <w:autoSpaceDE w:val="0"/>
        <w:autoSpaceDN w:val="0"/>
        <w:adjustRightInd w:val="0"/>
        <w:rPr>
          <w:u w:val="single"/>
          <w:lang w:val="fr-CH"/>
        </w:rPr>
      </w:pPr>
      <w:r w:rsidRPr="00DF2DA5">
        <w:rPr>
          <w:u w:val="single"/>
          <w:lang w:val="fr-CH"/>
        </w:rPr>
        <w:t>ORGANISATION DES NATIONS UNIES POUR L’ALIMENTATION ET L’AGRICULTURE (FAO)/FOOD AND AGRICULTURE ORGANIZATION OF THE UNITED NATIONS (FAO)</w:t>
      </w:r>
    </w:p>
    <w:p w:rsidR="00BE0757" w:rsidRPr="00DF2DA5" w:rsidRDefault="00BE0757" w:rsidP="00BE0757">
      <w:pPr>
        <w:autoSpaceDE w:val="0"/>
        <w:autoSpaceDN w:val="0"/>
        <w:adjustRightInd w:val="0"/>
        <w:rPr>
          <w:u w:val="single"/>
          <w:lang w:val="fr-CH"/>
        </w:rPr>
      </w:pPr>
    </w:p>
    <w:p w:rsidR="00BE0757" w:rsidRPr="00DF2DA5" w:rsidRDefault="00BE0757" w:rsidP="00BE0757">
      <w:pPr>
        <w:autoSpaceDE w:val="0"/>
        <w:autoSpaceDN w:val="0"/>
        <w:adjustRightInd w:val="0"/>
      </w:pPr>
      <w:r w:rsidRPr="00DF2DA5">
        <w:t>Ahmad MUKHTAR, Economist, Liaison Office, Geneva</w:t>
      </w:r>
    </w:p>
    <w:p w:rsidR="00BE0757" w:rsidRPr="00DF2DA5" w:rsidRDefault="00BE0757" w:rsidP="00BE0757">
      <w:pPr>
        <w:autoSpaceDE w:val="0"/>
        <w:autoSpaceDN w:val="0"/>
        <w:adjustRightInd w:val="0"/>
        <w:rPr>
          <w:u w:val="single"/>
        </w:rPr>
      </w:pPr>
    </w:p>
    <w:p w:rsidR="00BE0757" w:rsidRPr="00DF2DA5" w:rsidRDefault="00BE0757" w:rsidP="00BE0757">
      <w:pPr>
        <w:rPr>
          <w:u w:val="single"/>
        </w:rPr>
      </w:pPr>
    </w:p>
    <w:p w:rsidR="00BE0757" w:rsidRPr="00DF2DA5" w:rsidRDefault="00BE0757" w:rsidP="00BE0757">
      <w:pPr>
        <w:rPr>
          <w:u w:val="single"/>
        </w:rPr>
      </w:pPr>
      <w:r w:rsidRPr="00DF2DA5">
        <w:rPr>
          <w:u w:val="single"/>
        </w:rPr>
        <w:t>ORGANISATION MONDIALE DE LA SANTÉ (OMS)/WORLD HEALTH ORGANIZATION (WHO)</w:t>
      </w:r>
    </w:p>
    <w:p w:rsidR="00BE0757" w:rsidRPr="00DF2DA5" w:rsidRDefault="00BE0757" w:rsidP="00BE0757">
      <w:pPr>
        <w:rPr>
          <w:u w:val="single"/>
        </w:rPr>
      </w:pPr>
    </w:p>
    <w:p w:rsidR="00BE0757" w:rsidRPr="00DF2DA5" w:rsidRDefault="00BE0757" w:rsidP="00BE0757">
      <w:r w:rsidRPr="00DF2DA5">
        <w:t>Peter BEYER, Senior Advisor, Public Health, Innovation and Intellectual Property Team, Geneva</w:t>
      </w:r>
    </w:p>
    <w:p w:rsidR="00BE0757" w:rsidRPr="00DF2DA5" w:rsidRDefault="00BE0757" w:rsidP="00BE0757"/>
    <w:p w:rsidR="00BE0757" w:rsidRPr="00DF2DA5" w:rsidRDefault="00BE0757" w:rsidP="00BE0757">
      <w:r w:rsidRPr="00DF2DA5">
        <w:t>Simon GOTTWALT, Consultant, Public Health, Innovation and Intellectual Property Team, Geneva</w:t>
      </w:r>
    </w:p>
    <w:p w:rsidR="00BE0757" w:rsidRPr="00DF2DA5" w:rsidRDefault="00BE0757" w:rsidP="00BE0757"/>
    <w:p w:rsidR="00BE0757" w:rsidRPr="00DF2DA5" w:rsidRDefault="00BE0757" w:rsidP="00BE0757">
      <w:r w:rsidRPr="00DF2DA5">
        <w:t xml:space="preserve">Tobias </w:t>
      </w:r>
      <w:proofErr w:type="spellStart"/>
      <w:r w:rsidRPr="00DF2DA5">
        <w:t>Gyde</w:t>
      </w:r>
      <w:proofErr w:type="spellEnd"/>
      <w:r w:rsidRPr="00DF2DA5">
        <w:t xml:space="preserve"> JACOBSEN, Intern, Public Health, Innovation and Intellectual Property Team, Geneva</w:t>
      </w:r>
    </w:p>
    <w:p w:rsidR="00BE0757" w:rsidRPr="00DF2DA5" w:rsidRDefault="00BE0757" w:rsidP="00BE0757"/>
    <w:p w:rsidR="00BE0757" w:rsidRPr="00DF2DA5" w:rsidRDefault="00BE0757" w:rsidP="00BE0757"/>
    <w:p w:rsidR="00BE0757" w:rsidRPr="00DF2DA5" w:rsidRDefault="00BE0757" w:rsidP="00BE0757">
      <w:pPr>
        <w:keepNext/>
        <w:rPr>
          <w:u w:val="single"/>
          <w:lang w:val="fr-CH"/>
        </w:rPr>
      </w:pPr>
      <w:r w:rsidRPr="00DF2DA5">
        <w:rPr>
          <w:u w:val="single"/>
          <w:lang w:val="fr-CH"/>
        </w:rPr>
        <w:t xml:space="preserve">ORGANISATION MONDIALE DU COMMERCE (OMC)/WORLD TRADE </w:t>
      </w:r>
    </w:p>
    <w:p w:rsidR="00BE0757" w:rsidRPr="00DF2DA5" w:rsidRDefault="00BE0757" w:rsidP="00BE0757">
      <w:pPr>
        <w:keepNext/>
        <w:rPr>
          <w:u w:val="single"/>
        </w:rPr>
      </w:pPr>
      <w:r w:rsidRPr="00DF2DA5">
        <w:rPr>
          <w:u w:val="single"/>
        </w:rPr>
        <w:t>ORGANIZATION (WTO)</w:t>
      </w:r>
    </w:p>
    <w:p w:rsidR="00BE0757" w:rsidRPr="00DF2DA5" w:rsidRDefault="00BE0757" w:rsidP="00BE0757">
      <w:pPr>
        <w:keepNext/>
        <w:rPr>
          <w:u w:val="single"/>
        </w:rPr>
      </w:pPr>
    </w:p>
    <w:p w:rsidR="00BE0757" w:rsidRPr="00DF2DA5" w:rsidRDefault="00BE0757" w:rsidP="00BE0757">
      <w:pPr>
        <w:rPr>
          <w:szCs w:val="22"/>
        </w:rPr>
      </w:pPr>
      <w:proofErr w:type="spellStart"/>
      <w:r w:rsidRPr="00DF2DA5">
        <w:rPr>
          <w:szCs w:val="22"/>
        </w:rPr>
        <w:t>Jayashree</w:t>
      </w:r>
      <w:proofErr w:type="spellEnd"/>
      <w:r w:rsidRPr="00DF2DA5">
        <w:rPr>
          <w:szCs w:val="22"/>
        </w:rPr>
        <w:t xml:space="preserve"> WATAL (Ms.), Counsellor, Intellectual Property Division, Geneva</w:t>
      </w:r>
    </w:p>
    <w:p w:rsidR="00BE0757" w:rsidRPr="00DF2DA5" w:rsidRDefault="00BE0757" w:rsidP="00BE0757">
      <w:pPr>
        <w:keepNext/>
        <w:rPr>
          <w:u w:val="single"/>
        </w:rPr>
      </w:pPr>
    </w:p>
    <w:p w:rsidR="00BE0757" w:rsidRPr="00DF2DA5" w:rsidRDefault="00BE0757" w:rsidP="00BE0757">
      <w:pPr>
        <w:rPr>
          <w:szCs w:val="22"/>
        </w:rPr>
      </w:pPr>
      <w:r w:rsidRPr="00DF2DA5">
        <w:rPr>
          <w:szCs w:val="22"/>
        </w:rPr>
        <w:t>WU Xiaoping (Ms.), Counsellor, Intellectual Property Division, Geneva</w:t>
      </w:r>
    </w:p>
    <w:p w:rsidR="00BE0757" w:rsidRPr="00DF2DA5" w:rsidRDefault="00BE0757" w:rsidP="00BE0757">
      <w:pPr>
        <w:rPr>
          <w:szCs w:val="22"/>
        </w:rPr>
      </w:pPr>
    </w:p>
    <w:p w:rsidR="00BE0757" w:rsidRPr="00DF2DA5" w:rsidRDefault="00BE0757" w:rsidP="00BE0757">
      <w:pPr>
        <w:rPr>
          <w:szCs w:val="22"/>
        </w:rPr>
      </w:pPr>
    </w:p>
    <w:p w:rsidR="00BE0757" w:rsidRPr="00DF2DA5" w:rsidRDefault="00BE0757" w:rsidP="00BE0757">
      <w:pPr>
        <w:rPr>
          <w:szCs w:val="22"/>
          <w:u w:val="single"/>
          <w:lang w:val="fr-CH"/>
        </w:rPr>
      </w:pPr>
      <w:r w:rsidRPr="00DF2DA5">
        <w:rPr>
          <w:szCs w:val="22"/>
          <w:u w:val="single"/>
          <w:lang w:val="fr-CH"/>
        </w:rPr>
        <w:t>ORGANISATION RÉGIONALE AFRICAINE DE LA PROPRIÉTÉ INTELLECTUELLE (ARIPO)/</w:t>
      </w:r>
      <w:r w:rsidRPr="00DF2DA5">
        <w:rPr>
          <w:szCs w:val="22"/>
          <w:u w:val="single"/>
          <w:lang w:val="fr-CH"/>
        </w:rPr>
        <w:br/>
        <w:t xml:space="preserve">AFRICAN REGIONAL INTELLECTUAL PROPERTY ORGANIZATION (ARIPO) </w:t>
      </w:r>
    </w:p>
    <w:p w:rsidR="00BE0757" w:rsidRPr="00DF2DA5" w:rsidRDefault="00BE0757" w:rsidP="00BE0757">
      <w:pPr>
        <w:rPr>
          <w:szCs w:val="22"/>
          <w:u w:val="single"/>
          <w:lang w:val="fr-CH"/>
        </w:rPr>
      </w:pPr>
    </w:p>
    <w:p w:rsidR="00BE0757" w:rsidRPr="00DF2DA5" w:rsidRDefault="00BE0757" w:rsidP="00BE0757">
      <w:pPr>
        <w:rPr>
          <w:szCs w:val="22"/>
        </w:rPr>
      </w:pPr>
      <w:r w:rsidRPr="00DF2DA5">
        <w:rPr>
          <w:szCs w:val="22"/>
        </w:rPr>
        <w:t>Christopher KIIGE, Director, Industrial Property, Harare</w:t>
      </w:r>
    </w:p>
    <w:p w:rsidR="00BE0757" w:rsidRPr="00DF2DA5" w:rsidRDefault="00BE0757" w:rsidP="00BE0757">
      <w:pPr>
        <w:rPr>
          <w:szCs w:val="22"/>
        </w:rPr>
      </w:pPr>
    </w:p>
    <w:p w:rsidR="00BE0757" w:rsidRPr="00DF2DA5" w:rsidRDefault="00BE0757" w:rsidP="00BE0757">
      <w:pPr>
        <w:rPr>
          <w:u w:val="single"/>
        </w:rPr>
      </w:pPr>
    </w:p>
    <w:p w:rsidR="00BE0757" w:rsidRPr="00DF2DA5" w:rsidRDefault="00BE0757" w:rsidP="00BE0757">
      <w:pPr>
        <w:rPr>
          <w:u w:val="single"/>
        </w:rPr>
      </w:pPr>
      <w:r w:rsidRPr="00DF2DA5">
        <w:rPr>
          <w:u w:val="single"/>
        </w:rPr>
        <w:t>SOUTH CENTRE</w:t>
      </w:r>
    </w:p>
    <w:p w:rsidR="00BE0757" w:rsidRPr="00DF2DA5" w:rsidRDefault="00BE0757" w:rsidP="00BE0757"/>
    <w:p w:rsidR="00BE0757" w:rsidRPr="00DF2DA5" w:rsidRDefault="00BE0757" w:rsidP="00BE0757">
      <w:proofErr w:type="spellStart"/>
      <w:r w:rsidRPr="00DF2DA5">
        <w:t>Nirmalya</w:t>
      </w:r>
      <w:proofErr w:type="spellEnd"/>
      <w:r w:rsidRPr="00DF2DA5">
        <w:t xml:space="preserve"> SYAM, </w:t>
      </w:r>
      <w:proofErr w:type="spellStart"/>
      <w:r w:rsidRPr="00DF2DA5">
        <w:t>Programme</w:t>
      </w:r>
      <w:proofErr w:type="spellEnd"/>
      <w:r w:rsidRPr="00DF2DA5">
        <w:t xml:space="preserve"> Officer, Development, Innovation and Intellectual Property </w:t>
      </w:r>
      <w:proofErr w:type="spellStart"/>
      <w:r w:rsidRPr="00DF2DA5">
        <w:t>Programme</w:t>
      </w:r>
      <w:proofErr w:type="spellEnd"/>
      <w:r w:rsidRPr="00DF2DA5">
        <w:t>, Geneva</w:t>
      </w:r>
    </w:p>
    <w:p w:rsidR="00BE0757" w:rsidRPr="00DF2DA5" w:rsidRDefault="00BE0757" w:rsidP="00BE0757"/>
    <w:p w:rsidR="00BE0757" w:rsidRPr="00DF2DA5" w:rsidRDefault="00BE0757" w:rsidP="00BE0757">
      <w:r w:rsidRPr="00DF2DA5">
        <w:t>Mirza ALAS PORTILLO (Ms.), Research Associate, Geneva</w:t>
      </w:r>
    </w:p>
    <w:p w:rsidR="00BE0757" w:rsidRPr="00DF2DA5" w:rsidRDefault="00BE0757" w:rsidP="00BE0757"/>
    <w:p w:rsidR="00BE0757" w:rsidRPr="00DF2DA5" w:rsidRDefault="00BE0757" w:rsidP="00BE0757">
      <w:r w:rsidRPr="00DF2DA5">
        <w:t xml:space="preserve">Viviana MUÑOZ TELLEZ (Ms.), Coordinator, Development, Innovation and Intellectual Property </w:t>
      </w:r>
      <w:proofErr w:type="spellStart"/>
      <w:r w:rsidRPr="00DF2DA5">
        <w:t>Programme</w:t>
      </w:r>
      <w:proofErr w:type="spellEnd"/>
      <w:r w:rsidRPr="00DF2DA5">
        <w:t>, Geneva</w:t>
      </w:r>
    </w:p>
    <w:p w:rsidR="00BE0757" w:rsidRPr="00DF2DA5" w:rsidRDefault="00BE0757" w:rsidP="00BE0757"/>
    <w:p w:rsidR="00BE0757" w:rsidRPr="00DF2DA5" w:rsidRDefault="00BE0757" w:rsidP="00BE0757">
      <w:r w:rsidRPr="00DF2DA5">
        <w:lastRenderedPageBreak/>
        <w:t xml:space="preserve">Neha JUNEJA (Ms.), Intern, Development, Innovation and Intellectual Property </w:t>
      </w:r>
      <w:proofErr w:type="spellStart"/>
      <w:r w:rsidRPr="00DF2DA5">
        <w:t>Programme</w:t>
      </w:r>
      <w:proofErr w:type="spellEnd"/>
      <w:r w:rsidRPr="00DF2DA5">
        <w:t>, Geneva</w:t>
      </w:r>
    </w:p>
    <w:p w:rsidR="00BE0757" w:rsidRPr="00DF2DA5" w:rsidRDefault="00BE0757" w:rsidP="00BE0757"/>
    <w:p w:rsidR="00BE0757" w:rsidRPr="00DF2DA5" w:rsidRDefault="00BE0757" w:rsidP="00BE0757"/>
    <w:p w:rsidR="00BE0757" w:rsidRPr="00DF2DA5" w:rsidRDefault="00BE0757" w:rsidP="00BE0757">
      <w:pPr>
        <w:keepNext/>
        <w:rPr>
          <w:u w:val="single"/>
          <w:lang w:val="fr-CH"/>
        </w:rPr>
      </w:pPr>
      <w:r w:rsidRPr="00DF2DA5">
        <w:rPr>
          <w:u w:val="single"/>
          <w:lang w:val="fr-CH"/>
        </w:rPr>
        <w:t>ORGANISATION DE COOPÉRATION ISLAMIQUE (OCI)/ORGANIZATION OF ISLAMIC COOPERATION (OIC)</w:t>
      </w:r>
    </w:p>
    <w:p w:rsidR="00BE0757" w:rsidRPr="00DF2DA5" w:rsidRDefault="00BE0757" w:rsidP="00BE0757">
      <w:pPr>
        <w:keepNext/>
        <w:rPr>
          <w:lang w:val="fr-CH"/>
        </w:rPr>
      </w:pPr>
    </w:p>
    <w:p w:rsidR="00BE0757" w:rsidRPr="00DF2DA5" w:rsidRDefault="00BE0757" w:rsidP="00BE0757">
      <w:pPr>
        <w:rPr>
          <w:szCs w:val="22"/>
          <w:lang w:val="fr-CH"/>
        </w:rPr>
      </w:pPr>
      <w:proofErr w:type="spellStart"/>
      <w:r w:rsidRPr="00DF2DA5">
        <w:rPr>
          <w:lang w:val="fr-CH"/>
        </w:rPr>
        <w:t>Abdelouahab</w:t>
      </w:r>
      <w:proofErr w:type="spellEnd"/>
      <w:r w:rsidRPr="00DF2DA5">
        <w:rPr>
          <w:lang w:val="fr-CH"/>
        </w:rPr>
        <w:t xml:space="preserve"> DERBAL, </w:t>
      </w:r>
      <w:r w:rsidRPr="00DF2DA5">
        <w:rPr>
          <w:szCs w:val="22"/>
          <w:lang w:val="fr-CH"/>
        </w:rPr>
        <w:t>ambassadeur, observateur permanent, Délégation permanente, Genève</w:t>
      </w:r>
    </w:p>
    <w:p w:rsidR="00BE0757" w:rsidRPr="00DF2DA5" w:rsidRDefault="00BE0757" w:rsidP="00BE0757">
      <w:pPr>
        <w:keepNext/>
        <w:rPr>
          <w:lang w:val="fr-CH"/>
        </w:rPr>
      </w:pPr>
    </w:p>
    <w:p w:rsidR="00BE0757" w:rsidRPr="00DF2DA5" w:rsidRDefault="00BE0757" w:rsidP="00BE0757">
      <w:pPr>
        <w:rPr>
          <w:szCs w:val="22"/>
          <w:lang w:val="fr-CH"/>
        </w:rPr>
      </w:pPr>
      <w:proofErr w:type="spellStart"/>
      <w:r w:rsidRPr="00DF2DA5">
        <w:rPr>
          <w:szCs w:val="22"/>
          <w:lang w:val="fr-CH"/>
        </w:rPr>
        <w:t>Halim</w:t>
      </w:r>
      <w:proofErr w:type="spellEnd"/>
      <w:r w:rsidRPr="00DF2DA5">
        <w:rPr>
          <w:szCs w:val="22"/>
          <w:lang w:val="fr-CH"/>
        </w:rPr>
        <w:t xml:space="preserve"> GRABUS, conseiller, Délégation permanente, Genève </w:t>
      </w:r>
    </w:p>
    <w:p w:rsidR="00BE0757" w:rsidRPr="00DF2DA5" w:rsidRDefault="00BE0757" w:rsidP="00BE0757">
      <w:pPr>
        <w:rPr>
          <w:szCs w:val="22"/>
          <w:lang w:val="fr-CH"/>
        </w:rPr>
      </w:pPr>
    </w:p>
    <w:p w:rsidR="00BE0757" w:rsidRPr="00DF2DA5" w:rsidRDefault="00BE0757" w:rsidP="00BE0757">
      <w:pPr>
        <w:rPr>
          <w:szCs w:val="22"/>
          <w:lang w:val="fr-CH"/>
        </w:rPr>
      </w:pPr>
    </w:p>
    <w:p w:rsidR="00BE0757" w:rsidRPr="00DF2DA5" w:rsidRDefault="00BE0757" w:rsidP="00BE0757">
      <w:pPr>
        <w:rPr>
          <w:u w:val="single"/>
          <w:lang w:val="fr-CH"/>
        </w:rPr>
      </w:pPr>
      <w:r w:rsidRPr="00DF2DA5">
        <w:rPr>
          <w:u w:val="single"/>
          <w:lang w:val="fr-CH"/>
        </w:rPr>
        <w:t>OFFICE DES BREVETS DU CONSEIL DE COOPÉRATION DES ÉTATS ARABES DU GOLFE (CCG)/PATENT OFFICE OF THE COOPERATION COUNCIL FOR THE ARAB STATES OF THE GULF (GCC PATENT OFFICE)</w:t>
      </w:r>
    </w:p>
    <w:p w:rsidR="00BE0757" w:rsidRPr="00DF2DA5" w:rsidRDefault="00BE0757" w:rsidP="00BE0757">
      <w:pPr>
        <w:rPr>
          <w:szCs w:val="22"/>
          <w:lang w:val="fr-CH"/>
        </w:rPr>
      </w:pPr>
    </w:p>
    <w:p w:rsidR="00BE0757" w:rsidRPr="00DF2DA5" w:rsidRDefault="00BE0757" w:rsidP="00BE0757">
      <w:pPr>
        <w:rPr>
          <w:szCs w:val="22"/>
          <w:lang w:val="fr-CH"/>
        </w:rPr>
      </w:pPr>
      <w:r w:rsidRPr="00DF2DA5">
        <w:rPr>
          <w:szCs w:val="22"/>
          <w:lang w:val="fr-CH"/>
        </w:rPr>
        <w:t xml:space="preserve">Norah ALGAHTANI (Ms.), Patent Office </w:t>
      </w:r>
      <w:proofErr w:type="spellStart"/>
      <w:r w:rsidRPr="00DF2DA5">
        <w:rPr>
          <w:szCs w:val="22"/>
          <w:lang w:val="fr-CH"/>
        </w:rPr>
        <w:t>Director</w:t>
      </w:r>
      <w:proofErr w:type="spellEnd"/>
      <w:r w:rsidRPr="00DF2DA5">
        <w:rPr>
          <w:szCs w:val="22"/>
          <w:lang w:val="fr-CH"/>
        </w:rPr>
        <w:t xml:space="preserve">, </w:t>
      </w:r>
      <w:proofErr w:type="spellStart"/>
      <w:r w:rsidRPr="00DF2DA5">
        <w:rPr>
          <w:szCs w:val="22"/>
          <w:lang w:val="fr-CH"/>
        </w:rPr>
        <w:t>Riyadh</w:t>
      </w:r>
      <w:proofErr w:type="spellEnd"/>
    </w:p>
    <w:p w:rsidR="00BE0757" w:rsidRPr="00DF2DA5" w:rsidRDefault="00BE0757" w:rsidP="00BE0757">
      <w:pPr>
        <w:rPr>
          <w:szCs w:val="22"/>
          <w:lang w:val="fr-CH"/>
        </w:rPr>
      </w:pPr>
    </w:p>
    <w:p w:rsidR="00BE0757" w:rsidRPr="00DF2DA5" w:rsidRDefault="00BE0757" w:rsidP="00BE0757">
      <w:pPr>
        <w:rPr>
          <w:szCs w:val="22"/>
          <w:lang w:val="fr-CH"/>
        </w:rPr>
      </w:pPr>
      <w:r w:rsidRPr="00DF2DA5">
        <w:rPr>
          <w:szCs w:val="22"/>
          <w:lang w:val="fr-CH"/>
        </w:rPr>
        <w:t xml:space="preserve">Nada ALBEHAIJI (Ms.), Patent Examiner, Substantive </w:t>
      </w:r>
      <w:proofErr w:type="spellStart"/>
      <w:r w:rsidRPr="00DF2DA5">
        <w:rPr>
          <w:szCs w:val="22"/>
          <w:lang w:val="fr-CH"/>
        </w:rPr>
        <w:t>Examination</w:t>
      </w:r>
      <w:proofErr w:type="spellEnd"/>
      <w:r w:rsidRPr="00DF2DA5">
        <w:rPr>
          <w:szCs w:val="22"/>
          <w:lang w:val="fr-CH"/>
        </w:rPr>
        <w:t xml:space="preserve"> </w:t>
      </w:r>
      <w:proofErr w:type="spellStart"/>
      <w:r w:rsidRPr="00DF2DA5">
        <w:rPr>
          <w:szCs w:val="22"/>
          <w:lang w:val="fr-CH"/>
        </w:rPr>
        <w:t>Department</w:t>
      </w:r>
      <w:proofErr w:type="spellEnd"/>
      <w:r w:rsidRPr="00DF2DA5">
        <w:rPr>
          <w:szCs w:val="22"/>
          <w:lang w:val="fr-CH"/>
        </w:rPr>
        <w:t xml:space="preserve">, </w:t>
      </w:r>
      <w:proofErr w:type="spellStart"/>
      <w:r w:rsidRPr="00DF2DA5">
        <w:rPr>
          <w:szCs w:val="22"/>
          <w:lang w:val="fr-CH"/>
        </w:rPr>
        <w:t>Riyadh</w:t>
      </w:r>
      <w:proofErr w:type="spellEnd"/>
    </w:p>
    <w:p w:rsidR="00BE0757" w:rsidRPr="00DF2DA5" w:rsidRDefault="00BE0757" w:rsidP="00BE0757">
      <w:pPr>
        <w:rPr>
          <w:szCs w:val="22"/>
          <w:lang w:val="fr-CH"/>
        </w:rPr>
      </w:pPr>
    </w:p>
    <w:p w:rsidR="00BE0757" w:rsidRPr="00DF2DA5" w:rsidRDefault="00BE0757" w:rsidP="00BE0757">
      <w:pPr>
        <w:rPr>
          <w:u w:val="single"/>
          <w:lang w:val="fr-CH"/>
        </w:rPr>
      </w:pPr>
    </w:p>
    <w:p w:rsidR="00BE0757" w:rsidRPr="00DF2DA5" w:rsidRDefault="00BE0757" w:rsidP="00BE0757">
      <w:pPr>
        <w:keepNext/>
        <w:keepLines/>
        <w:rPr>
          <w:szCs w:val="22"/>
          <w:u w:val="single"/>
          <w:lang w:val="fr-CH"/>
        </w:rPr>
      </w:pPr>
      <w:r w:rsidRPr="00DF2DA5">
        <w:rPr>
          <w:u w:val="single"/>
          <w:lang w:val="fr-CH"/>
        </w:rPr>
        <w:t>GROUPE DES ÉTATS D’AFRIQUE, DES CARAIBES ET DU PACIFIQUE (GROUPE ACP)/</w:t>
      </w:r>
    </w:p>
    <w:p w:rsidR="00BE0757" w:rsidRPr="00DF2DA5" w:rsidRDefault="00BE0757" w:rsidP="00BE0757">
      <w:pPr>
        <w:keepNext/>
        <w:keepLines/>
        <w:rPr>
          <w:szCs w:val="22"/>
          <w:u w:val="single"/>
        </w:rPr>
      </w:pPr>
      <w:r w:rsidRPr="00DF2DA5">
        <w:rPr>
          <w:u w:val="single"/>
        </w:rPr>
        <w:t>AFRICAN, CARIBBEAN AND PACIFIC GROUP OF STATES (ACP GROUP)</w:t>
      </w:r>
    </w:p>
    <w:p w:rsidR="00BE0757" w:rsidRPr="00DF2DA5" w:rsidRDefault="00BE0757" w:rsidP="00BE0757">
      <w:pPr>
        <w:keepNext/>
        <w:keepLines/>
        <w:rPr>
          <w:u w:val="single"/>
        </w:rPr>
      </w:pPr>
    </w:p>
    <w:p w:rsidR="00BE0757" w:rsidRPr="00DF2DA5" w:rsidRDefault="00BE0757" w:rsidP="00BE0757">
      <w:pPr>
        <w:keepNext/>
        <w:keepLines/>
      </w:pPr>
      <w:proofErr w:type="spellStart"/>
      <w:r w:rsidRPr="00DF2DA5">
        <w:t>Marwa</w:t>
      </w:r>
      <w:proofErr w:type="spellEnd"/>
      <w:r w:rsidRPr="00DF2DA5">
        <w:t xml:space="preserve"> KISIRI, Ambassador, Geneva</w:t>
      </w:r>
    </w:p>
    <w:p w:rsidR="00BE0757" w:rsidRPr="00DF2DA5" w:rsidRDefault="00BE0757" w:rsidP="00BE0757">
      <w:pPr>
        <w:keepNext/>
        <w:keepLines/>
        <w:rPr>
          <w:u w:val="single"/>
        </w:rPr>
      </w:pPr>
    </w:p>
    <w:p w:rsidR="00BE0757" w:rsidRPr="00DF2DA5" w:rsidRDefault="00BE0757" w:rsidP="00BE0757">
      <w:pPr>
        <w:keepNext/>
        <w:keepLines/>
      </w:pPr>
      <w:r w:rsidRPr="00DF2DA5">
        <w:t xml:space="preserve">Alfred </w:t>
      </w:r>
      <w:proofErr w:type="spellStart"/>
      <w:r w:rsidRPr="00DF2DA5">
        <w:t>Busolo</w:t>
      </w:r>
      <w:proofErr w:type="spellEnd"/>
      <w:r w:rsidRPr="00DF2DA5">
        <w:t xml:space="preserve"> TABU, Interim Director General, Agriculture Fisheries and Food Authority, Ministry of Agriculture, Livestock and Fisheries, Nairobi</w:t>
      </w:r>
    </w:p>
    <w:p w:rsidR="00BE0757" w:rsidRPr="00DF2DA5" w:rsidRDefault="00BE0757" w:rsidP="00BE0757">
      <w:pPr>
        <w:keepNext/>
        <w:keepLines/>
        <w:rPr>
          <w:u w:val="single"/>
        </w:rPr>
      </w:pPr>
    </w:p>
    <w:p w:rsidR="00BE0757" w:rsidRPr="00DF2DA5" w:rsidRDefault="00BE0757" w:rsidP="00BE0757">
      <w:pPr>
        <w:keepNext/>
        <w:keepLines/>
      </w:pPr>
      <w:r w:rsidRPr="00DF2DA5">
        <w:t>Felix MAONERA, Deputy Head, Geneva</w:t>
      </w:r>
    </w:p>
    <w:p w:rsidR="00BE0757" w:rsidRPr="00DF2DA5" w:rsidRDefault="00BE0757" w:rsidP="00BE0757">
      <w:pPr>
        <w:keepNext/>
        <w:keepLines/>
        <w:rPr>
          <w:u w:val="single"/>
        </w:rPr>
      </w:pPr>
    </w:p>
    <w:p w:rsidR="00BE0757" w:rsidRPr="00DF2DA5" w:rsidRDefault="00BE0757" w:rsidP="00BE0757">
      <w:pPr>
        <w:keepNext/>
        <w:keepLines/>
      </w:pPr>
      <w:r w:rsidRPr="00DF2DA5">
        <w:t>Paul OKECH, Junior Expert, Geneva</w:t>
      </w:r>
    </w:p>
    <w:p w:rsidR="00BE0757" w:rsidRPr="00DF2DA5" w:rsidRDefault="00BE0757" w:rsidP="00BE0757">
      <w:pPr>
        <w:rPr>
          <w:u w:val="single"/>
        </w:rPr>
      </w:pPr>
    </w:p>
    <w:p w:rsidR="00BE0757" w:rsidRPr="00DF2DA5" w:rsidRDefault="00BE0757" w:rsidP="00BE0757">
      <w:pPr>
        <w:rPr>
          <w:u w:val="single"/>
        </w:rPr>
      </w:pPr>
    </w:p>
    <w:p w:rsidR="00BE0757" w:rsidRPr="00DF2DA5" w:rsidRDefault="00BE0757" w:rsidP="00BE0757">
      <w:pPr>
        <w:keepNext/>
        <w:keepLines/>
        <w:rPr>
          <w:szCs w:val="22"/>
          <w:u w:val="single"/>
        </w:rPr>
      </w:pPr>
      <w:r w:rsidRPr="00DF2DA5">
        <w:rPr>
          <w:u w:val="single"/>
        </w:rPr>
        <w:t>UNION</w:t>
      </w:r>
      <w:r w:rsidRPr="00DF2DA5">
        <w:rPr>
          <w:szCs w:val="22"/>
          <w:u w:val="single"/>
        </w:rPr>
        <w:t xml:space="preserve"> AFRICAINE (UA)/AFRICAN UNION (AU) </w:t>
      </w:r>
    </w:p>
    <w:p w:rsidR="00BE0757" w:rsidRPr="00DF2DA5" w:rsidRDefault="00BE0757" w:rsidP="00BE0757">
      <w:pPr>
        <w:rPr>
          <w:szCs w:val="22"/>
          <w:u w:val="single"/>
        </w:rPr>
      </w:pPr>
    </w:p>
    <w:p w:rsidR="00BE0757" w:rsidRPr="00DF2DA5" w:rsidRDefault="00BE0757" w:rsidP="00BE0757">
      <w:pPr>
        <w:rPr>
          <w:szCs w:val="22"/>
        </w:rPr>
      </w:pPr>
      <w:r w:rsidRPr="00DF2DA5">
        <w:rPr>
          <w:szCs w:val="22"/>
        </w:rPr>
        <w:t>Georges Remi NAMEKONG, Senior Economist, Geneva</w:t>
      </w:r>
    </w:p>
    <w:p w:rsidR="00BE0757" w:rsidRPr="00DF2DA5" w:rsidRDefault="00BE0757" w:rsidP="00BE0757">
      <w:pPr>
        <w:rPr>
          <w:szCs w:val="22"/>
          <w:u w:val="single"/>
        </w:rPr>
      </w:pPr>
    </w:p>
    <w:p w:rsidR="00BE0757" w:rsidRPr="00DF2DA5" w:rsidRDefault="00BE0757" w:rsidP="00BE0757">
      <w:pPr>
        <w:rPr>
          <w:szCs w:val="22"/>
          <w:u w:val="single"/>
        </w:rPr>
      </w:pPr>
    </w:p>
    <w:p w:rsidR="00BE0757" w:rsidRPr="00DF2DA5" w:rsidRDefault="00BE0757" w:rsidP="00BE0757">
      <w:pPr>
        <w:rPr>
          <w:szCs w:val="22"/>
          <w:u w:val="single"/>
          <w:lang w:val="fr-CH"/>
        </w:rPr>
      </w:pPr>
      <w:r w:rsidRPr="00DF2DA5">
        <w:rPr>
          <w:szCs w:val="22"/>
          <w:u w:val="single"/>
          <w:lang w:val="fr-CH"/>
        </w:rPr>
        <w:t xml:space="preserve">UNION EUROPÉENNE (UE)/EUROPEAN UNION (EU) </w:t>
      </w:r>
    </w:p>
    <w:p w:rsidR="00BE0757" w:rsidRPr="00DF2DA5" w:rsidRDefault="00BE0757" w:rsidP="00BE0757">
      <w:pPr>
        <w:rPr>
          <w:lang w:val="fr-CH"/>
        </w:rPr>
      </w:pPr>
    </w:p>
    <w:p w:rsidR="00BE0757" w:rsidRPr="00DF2DA5" w:rsidRDefault="00BE0757" w:rsidP="00BE0757">
      <w:proofErr w:type="spellStart"/>
      <w:r w:rsidRPr="00DF2DA5">
        <w:t>Margreet</w:t>
      </w:r>
      <w:proofErr w:type="spellEnd"/>
      <w:r w:rsidRPr="00DF2DA5">
        <w:t xml:space="preserve"> GROENENBOOM (Ms.), Policy Officer, Industrial Property, Directorate General for Internal Market, Industry, Entrepreneurship and SMEs, Industrial Property, Brussels</w:t>
      </w:r>
    </w:p>
    <w:p w:rsidR="00BE0757" w:rsidRPr="00DF2DA5" w:rsidRDefault="00BE0757" w:rsidP="00BE0757"/>
    <w:p w:rsidR="00BE0757" w:rsidRPr="00DF2DA5" w:rsidRDefault="00BE0757" w:rsidP="00BE0757">
      <w:r w:rsidRPr="00DF2DA5">
        <w:t>Oliver HALL-ALLEN, First Counsellor, Permanent Delegation, Geneva</w:t>
      </w:r>
    </w:p>
    <w:p w:rsidR="00BE0757" w:rsidRPr="00DF2DA5" w:rsidRDefault="00BE0757" w:rsidP="00BE0757"/>
    <w:p w:rsidR="00BE0757" w:rsidRPr="00DF2DA5" w:rsidRDefault="00BE0757" w:rsidP="00BE0757">
      <w:pPr>
        <w:keepLines/>
        <w:rPr>
          <w:lang w:val="fr-FR"/>
        </w:rPr>
      </w:pPr>
      <w:proofErr w:type="spellStart"/>
      <w:r w:rsidRPr="00DF2DA5">
        <w:rPr>
          <w:lang w:val="fr-FR"/>
        </w:rPr>
        <w:t>Barna</w:t>
      </w:r>
      <w:proofErr w:type="spellEnd"/>
      <w:r w:rsidRPr="00DF2DA5">
        <w:rPr>
          <w:lang w:val="fr-FR"/>
        </w:rPr>
        <w:t xml:space="preserve"> POSTA, </w:t>
      </w:r>
      <w:proofErr w:type="spellStart"/>
      <w:r w:rsidRPr="00DF2DA5">
        <w:rPr>
          <w:lang w:val="fr-FR"/>
        </w:rPr>
        <w:t>Intern</w:t>
      </w:r>
      <w:proofErr w:type="spellEnd"/>
      <w:r w:rsidRPr="00DF2DA5">
        <w:rPr>
          <w:lang w:val="fr-FR"/>
        </w:rPr>
        <w:t xml:space="preserve">, Permanent </w:t>
      </w:r>
      <w:proofErr w:type="spellStart"/>
      <w:r w:rsidRPr="00DF2DA5">
        <w:rPr>
          <w:lang w:val="fr-FR"/>
        </w:rPr>
        <w:t>Delegation</w:t>
      </w:r>
      <w:proofErr w:type="spellEnd"/>
      <w:r w:rsidRPr="00DF2DA5">
        <w:rPr>
          <w:lang w:val="fr-FR"/>
        </w:rPr>
        <w:t>, Geneva</w:t>
      </w:r>
    </w:p>
    <w:p w:rsidR="00BE0757" w:rsidRPr="00DF2DA5" w:rsidRDefault="00BE0757" w:rsidP="00BE0757">
      <w:pPr>
        <w:keepLines/>
        <w:ind w:left="567" w:hanging="567"/>
        <w:rPr>
          <w:lang w:val="fr-FR"/>
        </w:rPr>
      </w:pPr>
    </w:p>
    <w:p w:rsidR="00BE0757" w:rsidRPr="00DF2DA5" w:rsidRDefault="00BE0757" w:rsidP="00BE0757">
      <w:pPr>
        <w:keepLines/>
        <w:ind w:left="567" w:hanging="567"/>
        <w:rPr>
          <w:lang w:val="fr-FR"/>
        </w:rPr>
      </w:pPr>
      <w:r w:rsidRPr="00DF2DA5">
        <w:rPr>
          <w:lang w:val="fr-FR"/>
        </w:rPr>
        <w:t xml:space="preserve">Andrea TANG (Ms.), </w:t>
      </w:r>
      <w:proofErr w:type="spellStart"/>
      <w:r w:rsidRPr="00DF2DA5">
        <w:rPr>
          <w:lang w:val="fr-FR"/>
        </w:rPr>
        <w:t>Intern</w:t>
      </w:r>
      <w:proofErr w:type="spellEnd"/>
      <w:r w:rsidRPr="00DF2DA5">
        <w:rPr>
          <w:lang w:val="fr-FR"/>
        </w:rPr>
        <w:t xml:space="preserve">, Permanent </w:t>
      </w:r>
      <w:proofErr w:type="spellStart"/>
      <w:r w:rsidRPr="00DF2DA5">
        <w:rPr>
          <w:lang w:val="fr-FR"/>
        </w:rPr>
        <w:t>Delegation</w:t>
      </w:r>
      <w:proofErr w:type="spellEnd"/>
      <w:r w:rsidRPr="00DF2DA5">
        <w:rPr>
          <w:lang w:val="fr-FR"/>
        </w:rPr>
        <w:t>, Geneva</w:t>
      </w:r>
    </w:p>
    <w:p w:rsidR="00BE0757" w:rsidRPr="00DF2DA5" w:rsidRDefault="00BE0757" w:rsidP="00BE0757">
      <w:pPr>
        <w:keepLines/>
        <w:ind w:left="567" w:hanging="567"/>
        <w:rPr>
          <w:lang w:val="fr-FR"/>
        </w:rPr>
      </w:pPr>
    </w:p>
    <w:p w:rsidR="00BE0757" w:rsidRPr="00DF2DA5" w:rsidRDefault="00BE0757" w:rsidP="00BE0757">
      <w:pPr>
        <w:rPr>
          <w:szCs w:val="22"/>
          <w:u w:val="single"/>
          <w:lang w:val="fr-FR"/>
        </w:rPr>
      </w:pPr>
    </w:p>
    <w:p w:rsidR="00BE0757" w:rsidRPr="00DF2DA5" w:rsidRDefault="00BE0757" w:rsidP="00BE0757">
      <w:pPr>
        <w:keepNext/>
        <w:keepLines/>
        <w:rPr>
          <w:szCs w:val="22"/>
          <w:u w:val="single"/>
          <w:lang w:val="fr-FR"/>
        </w:rPr>
      </w:pPr>
      <w:r w:rsidRPr="00DF2DA5">
        <w:rPr>
          <w:szCs w:val="22"/>
          <w:u w:val="single"/>
          <w:lang w:val="fr-FR"/>
        </w:rPr>
        <w:lastRenderedPageBreak/>
        <w:t xml:space="preserve">ORGANISATION EUROPÉENNE DES BREVETS (OEB)/EUROPEAN PATENT ORGANISATION (EPO) </w:t>
      </w:r>
    </w:p>
    <w:p w:rsidR="00BE0757" w:rsidRPr="00DF2DA5" w:rsidRDefault="00BE0757" w:rsidP="00BE0757">
      <w:pPr>
        <w:keepNext/>
        <w:keepLines/>
        <w:rPr>
          <w:szCs w:val="22"/>
          <w:u w:val="single"/>
          <w:lang w:val="fr-FR"/>
        </w:rPr>
      </w:pPr>
    </w:p>
    <w:p w:rsidR="00BE0757" w:rsidRPr="00DF2DA5" w:rsidRDefault="00BE0757" w:rsidP="00BE0757">
      <w:pPr>
        <w:keepNext/>
        <w:keepLines/>
        <w:rPr>
          <w:szCs w:val="22"/>
        </w:rPr>
      </w:pPr>
      <w:proofErr w:type="spellStart"/>
      <w:r w:rsidRPr="00DF2DA5">
        <w:rPr>
          <w:szCs w:val="22"/>
        </w:rPr>
        <w:t>Alessia</w:t>
      </w:r>
      <w:proofErr w:type="spellEnd"/>
      <w:r w:rsidRPr="00DF2DA5">
        <w:rPr>
          <w:szCs w:val="22"/>
        </w:rPr>
        <w:t xml:space="preserve"> VOLPE (Ms.), Project Coordinator, International Cooperation, Munich</w:t>
      </w:r>
    </w:p>
    <w:p w:rsidR="00BE0757" w:rsidRPr="00DF2DA5" w:rsidRDefault="00BE0757" w:rsidP="00BE0757">
      <w:pPr>
        <w:keepNext/>
        <w:keepLines/>
        <w:rPr>
          <w:szCs w:val="22"/>
          <w:u w:val="single"/>
        </w:rPr>
      </w:pPr>
    </w:p>
    <w:p w:rsidR="00BE0757" w:rsidRPr="00DF2DA5" w:rsidRDefault="00BE0757" w:rsidP="00BE0757">
      <w:pPr>
        <w:rPr>
          <w:szCs w:val="22"/>
          <w:u w:val="single"/>
        </w:rPr>
      </w:pPr>
    </w:p>
    <w:p w:rsidR="00BE0757" w:rsidRPr="00DF2DA5" w:rsidRDefault="00BE0757" w:rsidP="00BE0757">
      <w:pPr>
        <w:rPr>
          <w:szCs w:val="22"/>
          <w:u w:val="single"/>
          <w:lang w:val="es-ES"/>
        </w:rPr>
      </w:pPr>
      <w:r w:rsidRPr="00DF2DA5">
        <w:rPr>
          <w:szCs w:val="22"/>
          <w:u w:val="single"/>
          <w:lang w:val="es-ES"/>
        </w:rPr>
        <w:t>GENERAL SECRETARIAT OF THE ANDEAN COMMUNITY/SECRETARÍA GENERAL DE LA COMUNIDAD ANDINA</w:t>
      </w:r>
    </w:p>
    <w:p w:rsidR="00BE0757" w:rsidRPr="00DF2DA5" w:rsidRDefault="00BE0757" w:rsidP="00BE0757">
      <w:pPr>
        <w:rPr>
          <w:szCs w:val="22"/>
          <w:u w:val="single"/>
          <w:lang w:val="es-ES"/>
        </w:rPr>
      </w:pPr>
    </w:p>
    <w:p w:rsidR="00BE0757" w:rsidRPr="00DF2DA5" w:rsidRDefault="00BE0757" w:rsidP="00BE0757">
      <w:pPr>
        <w:rPr>
          <w:szCs w:val="22"/>
          <w:lang w:val="es-ES"/>
        </w:rPr>
      </w:pPr>
      <w:r w:rsidRPr="00DF2DA5">
        <w:rPr>
          <w:szCs w:val="22"/>
          <w:lang w:val="es-ES"/>
        </w:rPr>
        <w:t>Elmer SCHIALER, Director General, Lima</w:t>
      </w:r>
    </w:p>
    <w:p w:rsidR="00BE0757" w:rsidRPr="00DF2DA5" w:rsidRDefault="00BE0757" w:rsidP="00BE0757">
      <w:pPr>
        <w:keepLines/>
        <w:ind w:left="567" w:hanging="567"/>
        <w:rPr>
          <w:lang w:val="es-ES"/>
        </w:rPr>
      </w:pPr>
    </w:p>
    <w:p w:rsidR="00BE0757" w:rsidRPr="00DF2DA5" w:rsidRDefault="00BE0757" w:rsidP="00BE0757">
      <w:pPr>
        <w:keepLines/>
        <w:ind w:left="567" w:hanging="567"/>
        <w:rPr>
          <w:lang w:val="es-ES"/>
        </w:rPr>
      </w:pPr>
      <w:r w:rsidRPr="00DF2DA5">
        <w:rPr>
          <w:lang w:val="es-ES"/>
        </w:rPr>
        <w:t>Deyanira CAMACHO (Sra.), Funcionaria Internacional en Propiedad Intelectual, Lima</w:t>
      </w:r>
    </w:p>
    <w:p w:rsidR="00BE0757" w:rsidRPr="00DF2DA5" w:rsidRDefault="00BE0757" w:rsidP="00BE0757">
      <w:pPr>
        <w:ind w:left="567" w:hanging="567"/>
        <w:rPr>
          <w:lang w:val="es-ES"/>
        </w:rPr>
      </w:pPr>
    </w:p>
    <w:p w:rsidR="00BE0757" w:rsidRPr="00DF2DA5" w:rsidRDefault="00BE0757" w:rsidP="00BE0757">
      <w:pPr>
        <w:ind w:left="567" w:hanging="567"/>
        <w:rPr>
          <w:lang w:val="es-ES"/>
        </w:rPr>
      </w:pPr>
    </w:p>
    <w:p w:rsidR="00BE0757" w:rsidRPr="00DF2DA5" w:rsidRDefault="00BE0757" w:rsidP="00BE0757">
      <w:pPr>
        <w:keepNext/>
        <w:keepLines/>
        <w:autoSpaceDE w:val="0"/>
        <w:autoSpaceDN w:val="0"/>
        <w:adjustRightInd w:val="0"/>
        <w:rPr>
          <w:szCs w:val="22"/>
          <w:u w:val="single"/>
        </w:rPr>
      </w:pPr>
      <w:r w:rsidRPr="00DF2DA5">
        <w:rPr>
          <w:szCs w:val="22"/>
          <w:u w:val="single"/>
        </w:rPr>
        <w:t>UNION ÉCONOMIQUE ET MONÉTAIRE OUEST AFRICAINE (UEMOA)/WEST AFRICAN ECONOMIC AND MONETARY UNION (WAEMU)</w:t>
      </w:r>
    </w:p>
    <w:p w:rsidR="00BE0757" w:rsidRPr="00DF2DA5" w:rsidRDefault="00BE0757" w:rsidP="00BE0757">
      <w:pPr>
        <w:keepNext/>
        <w:keepLines/>
        <w:ind w:left="567" w:hanging="567"/>
        <w:rPr>
          <w:szCs w:val="22"/>
          <w:u w:val="single"/>
        </w:rPr>
      </w:pPr>
    </w:p>
    <w:p w:rsidR="00BE0757" w:rsidRPr="00DF2DA5" w:rsidRDefault="00BE0757" w:rsidP="00BE0757">
      <w:pPr>
        <w:keepNext/>
        <w:keepLines/>
        <w:rPr>
          <w:szCs w:val="22"/>
          <w:lang w:val="fr-CH"/>
        </w:rPr>
      </w:pPr>
      <w:r w:rsidRPr="00DF2DA5">
        <w:rPr>
          <w:szCs w:val="22"/>
          <w:lang w:val="fr-CH"/>
        </w:rPr>
        <w:t>Amadou DIENG, délégué permanent, Délégation permanente de la Commission de l’UEMOA, Genève</w:t>
      </w:r>
    </w:p>
    <w:p w:rsidR="00BE0757" w:rsidRPr="00DF2DA5" w:rsidRDefault="00BE0757" w:rsidP="00BE0757">
      <w:pPr>
        <w:keepNext/>
        <w:keepLines/>
        <w:ind w:left="567" w:hanging="567"/>
        <w:rPr>
          <w:szCs w:val="22"/>
          <w:u w:val="single"/>
          <w:lang w:val="fr-CH"/>
        </w:rPr>
      </w:pPr>
    </w:p>
    <w:p w:rsidR="00BE0757" w:rsidRPr="00DF2DA5" w:rsidRDefault="00BE0757" w:rsidP="00BE0757">
      <w:pPr>
        <w:keepNext/>
        <w:keepLines/>
        <w:ind w:left="567" w:hanging="567"/>
        <w:rPr>
          <w:szCs w:val="22"/>
          <w:lang w:val="fr-CH"/>
        </w:rPr>
      </w:pPr>
      <w:r w:rsidRPr="00DF2DA5">
        <w:rPr>
          <w:szCs w:val="22"/>
          <w:lang w:val="fr-CH"/>
        </w:rPr>
        <w:t>Koffi GNAKADJA, conseiller, Délégation permanente de la Commission de l’UEMOA, Genève</w:t>
      </w:r>
    </w:p>
    <w:p w:rsidR="00BE0757" w:rsidRPr="00DF2DA5" w:rsidRDefault="00BE0757" w:rsidP="00BE0757">
      <w:pPr>
        <w:keepNext/>
        <w:ind w:left="567" w:hanging="567"/>
        <w:rPr>
          <w:szCs w:val="22"/>
          <w:u w:val="single"/>
          <w:lang w:val="fr-CH"/>
        </w:rPr>
      </w:pPr>
    </w:p>
    <w:p w:rsidR="00BE0757" w:rsidRPr="00DF2DA5" w:rsidRDefault="00BE0757" w:rsidP="00BE0757">
      <w:pPr>
        <w:ind w:left="567" w:hanging="567"/>
        <w:rPr>
          <w:lang w:val="fr-CH"/>
        </w:rPr>
      </w:pPr>
    </w:p>
    <w:p w:rsidR="00BE0757" w:rsidRPr="00DF2DA5" w:rsidRDefault="00BE0757" w:rsidP="00BE0757">
      <w:pPr>
        <w:ind w:left="567" w:hanging="567"/>
        <w:rPr>
          <w:lang w:val="fr-CH"/>
        </w:rPr>
      </w:pPr>
    </w:p>
    <w:p w:rsidR="00BE0757" w:rsidRPr="00DF2DA5" w:rsidRDefault="00BE0757" w:rsidP="00BE0757">
      <w:pPr>
        <w:ind w:left="567" w:hanging="567"/>
        <w:rPr>
          <w:lang w:val="fr-CH"/>
        </w:rPr>
      </w:pPr>
    </w:p>
    <w:p w:rsidR="00BE0757" w:rsidRPr="00DF2DA5" w:rsidRDefault="00BE0757" w:rsidP="00BE0757">
      <w:pPr>
        <w:keepNext/>
        <w:ind w:left="567" w:hanging="567"/>
        <w:rPr>
          <w:lang w:val="fr-FR"/>
        </w:rPr>
      </w:pPr>
    </w:p>
    <w:p w:rsidR="00BE0757" w:rsidRPr="00DF2DA5" w:rsidRDefault="00BE0757" w:rsidP="00BE0757">
      <w:pPr>
        <w:keepNext/>
        <w:keepLines/>
        <w:ind w:left="567" w:hanging="567"/>
        <w:rPr>
          <w:u w:val="single"/>
          <w:lang w:val="fr-FR"/>
        </w:rPr>
      </w:pPr>
      <w:r w:rsidRPr="00DF2DA5">
        <w:rPr>
          <w:lang w:val="fr-FR"/>
        </w:rPr>
        <w:t>IV.</w:t>
      </w:r>
      <w:r w:rsidRPr="00DF2DA5">
        <w:rPr>
          <w:lang w:val="fr-FR"/>
        </w:rPr>
        <w:tab/>
      </w:r>
      <w:r w:rsidRPr="00DF2DA5">
        <w:rPr>
          <w:u w:val="single"/>
          <w:lang w:val="fr-FR"/>
        </w:rPr>
        <w:t>ORGANISATIONS INTERNATIONALES NON GOUVERNEMENTALES/ INTERNATIONAL NON-GOVERNMENTAL ORGANIZATIONS</w:t>
      </w:r>
    </w:p>
    <w:p w:rsidR="00BE0757" w:rsidRPr="00DF2DA5" w:rsidRDefault="00BE0757" w:rsidP="00BE0757">
      <w:pPr>
        <w:ind w:left="567" w:hanging="567"/>
        <w:rPr>
          <w:u w:val="single"/>
          <w:lang w:val="fr-FR"/>
        </w:rPr>
      </w:pPr>
    </w:p>
    <w:p w:rsidR="00BE0757" w:rsidRPr="00DF2DA5" w:rsidRDefault="00BE0757" w:rsidP="00BE0757">
      <w:pPr>
        <w:ind w:left="567" w:hanging="567"/>
        <w:rPr>
          <w:u w:val="single"/>
          <w:lang w:val="fr-FR"/>
        </w:rPr>
      </w:pPr>
    </w:p>
    <w:p w:rsidR="00BE0757" w:rsidRPr="00DF2DA5" w:rsidRDefault="00BE0757" w:rsidP="00BE0757">
      <w:pPr>
        <w:ind w:left="567" w:hanging="567"/>
        <w:rPr>
          <w:szCs w:val="22"/>
          <w:u w:val="single"/>
          <w:lang w:val="es-ES_tradnl"/>
        </w:rPr>
      </w:pPr>
      <w:proofErr w:type="spellStart"/>
      <w:r w:rsidRPr="00DF2DA5">
        <w:rPr>
          <w:szCs w:val="22"/>
          <w:u w:val="single"/>
          <w:lang w:val="es-ES_tradnl"/>
        </w:rPr>
        <w:t>Associación</w:t>
      </w:r>
      <w:proofErr w:type="spellEnd"/>
      <w:r w:rsidRPr="00DF2DA5">
        <w:rPr>
          <w:szCs w:val="22"/>
          <w:u w:val="single"/>
          <w:lang w:val="es-ES_tradnl"/>
        </w:rPr>
        <w:t xml:space="preserve"> Argentina de Intérpretes (AADI)</w:t>
      </w:r>
    </w:p>
    <w:p w:rsidR="00BE0757" w:rsidRPr="00DF2DA5" w:rsidRDefault="00BE0757" w:rsidP="00BE0757">
      <w:pPr>
        <w:ind w:left="567" w:hanging="567"/>
        <w:rPr>
          <w:lang w:val="es-ES_tradnl"/>
        </w:rPr>
      </w:pPr>
      <w:r w:rsidRPr="00DF2DA5">
        <w:rPr>
          <w:lang w:val="es-ES_tradnl"/>
        </w:rPr>
        <w:t>Susana RINALDI (Sra.), Directora, Relaciones Internacionales, Buenos Aires</w:t>
      </w:r>
    </w:p>
    <w:p w:rsidR="00BE0757" w:rsidRPr="00DF2DA5" w:rsidRDefault="00BE0757" w:rsidP="00BE0757">
      <w:pPr>
        <w:ind w:left="567" w:hanging="567"/>
        <w:rPr>
          <w:lang w:val="es-ES_tradnl"/>
        </w:rPr>
      </w:pPr>
      <w:r w:rsidRPr="00DF2DA5">
        <w:rPr>
          <w:lang w:val="es-ES_tradnl"/>
        </w:rPr>
        <w:t>Martín MARIZCURRENA, Consultor de Asuntos Internacionales, Buenos Aires</w:t>
      </w:r>
    </w:p>
    <w:p w:rsidR="00BE0757" w:rsidRPr="00DF2DA5" w:rsidRDefault="00BE0757" w:rsidP="00BE0757">
      <w:pPr>
        <w:ind w:left="567" w:hanging="567"/>
        <w:rPr>
          <w:lang w:val="es-ES"/>
        </w:rPr>
      </w:pPr>
    </w:p>
    <w:p w:rsidR="00BE0757" w:rsidRPr="00DF2DA5" w:rsidRDefault="00BE0757" w:rsidP="00BE0757">
      <w:pPr>
        <w:ind w:left="567" w:hanging="567"/>
        <w:rPr>
          <w:lang w:val="es-ES"/>
        </w:rPr>
      </w:pPr>
    </w:p>
    <w:p w:rsidR="00BE0757" w:rsidRPr="00DF2DA5" w:rsidRDefault="00BE0757" w:rsidP="00BE0757">
      <w:pPr>
        <w:keepNext/>
        <w:keepLines/>
        <w:rPr>
          <w:u w:val="single"/>
          <w:lang w:val="fr-FR"/>
        </w:rPr>
      </w:pPr>
      <w:r w:rsidRPr="00DF2DA5">
        <w:rPr>
          <w:u w:val="single"/>
          <w:lang w:val="fr-FR"/>
        </w:rPr>
        <w:t>Association européenne des étudiants en droit (ELSA International)/</w:t>
      </w:r>
      <w:proofErr w:type="spellStart"/>
      <w:r w:rsidRPr="00DF2DA5">
        <w:rPr>
          <w:u w:val="single"/>
          <w:lang w:val="fr-FR"/>
        </w:rPr>
        <w:t>European</w:t>
      </w:r>
      <w:proofErr w:type="spellEnd"/>
      <w:r w:rsidRPr="00DF2DA5">
        <w:rPr>
          <w:u w:val="single"/>
          <w:lang w:val="fr-FR"/>
        </w:rPr>
        <w:t xml:space="preserve"> Law </w:t>
      </w:r>
      <w:proofErr w:type="spellStart"/>
      <w:r w:rsidRPr="00DF2DA5">
        <w:rPr>
          <w:u w:val="single"/>
          <w:lang w:val="fr-FR"/>
        </w:rPr>
        <w:t>Students</w:t>
      </w:r>
      <w:proofErr w:type="spellEnd"/>
      <w:r w:rsidRPr="00DF2DA5">
        <w:rPr>
          <w:u w:val="single"/>
          <w:lang w:val="fr-FR"/>
        </w:rPr>
        <w:t>’ Association (ELSA International)</w:t>
      </w:r>
    </w:p>
    <w:p w:rsidR="00BE0757" w:rsidRPr="00DF2DA5" w:rsidRDefault="00BE0757" w:rsidP="00BE0757">
      <w:pPr>
        <w:keepNext/>
        <w:keepLines/>
        <w:rPr>
          <w:lang w:val="fr-FR"/>
        </w:rPr>
      </w:pPr>
      <w:r w:rsidRPr="00DF2DA5">
        <w:rPr>
          <w:lang w:val="fr-FR"/>
        </w:rPr>
        <w:t>Ambre MORVAN (Ms.), Head, Brussels</w:t>
      </w:r>
    </w:p>
    <w:p w:rsidR="00BE0757" w:rsidRPr="00DF2DA5" w:rsidRDefault="00BE0757" w:rsidP="00BE0757">
      <w:pPr>
        <w:keepNext/>
        <w:keepLines/>
        <w:rPr>
          <w:lang w:val="fr-FR"/>
        </w:rPr>
      </w:pPr>
      <w:proofErr w:type="spellStart"/>
      <w:r w:rsidRPr="00DF2DA5">
        <w:rPr>
          <w:lang w:val="fr-FR"/>
        </w:rPr>
        <w:t>Ainara</w:t>
      </w:r>
      <w:proofErr w:type="spellEnd"/>
      <w:r w:rsidRPr="00DF2DA5">
        <w:rPr>
          <w:lang w:val="fr-FR"/>
        </w:rPr>
        <w:t xml:space="preserve"> BORDES PEREZ (Ms.), </w:t>
      </w:r>
      <w:proofErr w:type="spellStart"/>
      <w:r w:rsidRPr="00DF2DA5">
        <w:rPr>
          <w:lang w:val="fr-FR"/>
        </w:rPr>
        <w:t>Representative</w:t>
      </w:r>
      <w:proofErr w:type="spellEnd"/>
      <w:r w:rsidRPr="00DF2DA5">
        <w:rPr>
          <w:lang w:val="fr-FR"/>
        </w:rPr>
        <w:t>, Brussels</w:t>
      </w:r>
    </w:p>
    <w:p w:rsidR="00BE0757" w:rsidRPr="00DF2DA5" w:rsidRDefault="00BE0757" w:rsidP="00BE0757">
      <w:pPr>
        <w:keepNext/>
        <w:keepLines/>
        <w:rPr>
          <w:lang w:val="fr-FR"/>
        </w:rPr>
      </w:pPr>
      <w:proofErr w:type="spellStart"/>
      <w:r w:rsidRPr="00DF2DA5">
        <w:rPr>
          <w:lang w:val="fr-FR"/>
        </w:rPr>
        <w:t>Yasmeen</w:t>
      </w:r>
      <w:proofErr w:type="spellEnd"/>
      <w:r w:rsidRPr="00DF2DA5">
        <w:rPr>
          <w:lang w:val="fr-FR"/>
        </w:rPr>
        <w:t xml:space="preserve"> DUFILS (Ms.), </w:t>
      </w:r>
      <w:proofErr w:type="spellStart"/>
      <w:r w:rsidRPr="00DF2DA5">
        <w:rPr>
          <w:lang w:val="fr-FR"/>
        </w:rPr>
        <w:t>Representative</w:t>
      </w:r>
      <w:proofErr w:type="spellEnd"/>
      <w:r w:rsidRPr="00DF2DA5">
        <w:rPr>
          <w:lang w:val="fr-FR"/>
        </w:rPr>
        <w:t xml:space="preserve">, Brussels </w:t>
      </w:r>
    </w:p>
    <w:p w:rsidR="00BE0757" w:rsidRPr="00DF2DA5" w:rsidRDefault="00BE0757" w:rsidP="00BE0757">
      <w:pPr>
        <w:keepNext/>
        <w:keepLines/>
        <w:rPr>
          <w:lang w:val="fr-FR"/>
        </w:rPr>
      </w:pPr>
      <w:r w:rsidRPr="00DF2DA5">
        <w:rPr>
          <w:lang w:val="fr-FR"/>
        </w:rPr>
        <w:t xml:space="preserve">Fatma </w:t>
      </w:r>
      <w:proofErr w:type="spellStart"/>
      <w:r w:rsidRPr="00DF2DA5">
        <w:rPr>
          <w:lang w:val="fr-FR"/>
        </w:rPr>
        <w:t>Nur</w:t>
      </w:r>
      <w:proofErr w:type="spellEnd"/>
      <w:r w:rsidRPr="00DF2DA5">
        <w:rPr>
          <w:lang w:val="fr-FR"/>
        </w:rPr>
        <w:t xml:space="preserve"> ERTEKIN (Ms.), </w:t>
      </w:r>
      <w:proofErr w:type="spellStart"/>
      <w:r w:rsidRPr="00DF2DA5">
        <w:rPr>
          <w:lang w:val="fr-FR"/>
        </w:rPr>
        <w:t>Representative</w:t>
      </w:r>
      <w:proofErr w:type="spellEnd"/>
      <w:r w:rsidRPr="00DF2DA5">
        <w:rPr>
          <w:lang w:val="fr-FR"/>
        </w:rPr>
        <w:t>, Brussels</w:t>
      </w:r>
    </w:p>
    <w:p w:rsidR="00BE0757" w:rsidRPr="00DF2DA5" w:rsidRDefault="00BE0757" w:rsidP="00BE0757">
      <w:pPr>
        <w:autoSpaceDE w:val="0"/>
        <w:autoSpaceDN w:val="0"/>
        <w:adjustRightInd w:val="0"/>
        <w:rPr>
          <w:lang w:val="fr-FR"/>
        </w:rPr>
      </w:pPr>
      <w:r w:rsidRPr="00DF2DA5">
        <w:rPr>
          <w:lang w:val="fr-FR"/>
        </w:rPr>
        <w:t xml:space="preserve">Paul-Julien LAFONT (Ms.), </w:t>
      </w:r>
      <w:proofErr w:type="spellStart"/>
      <w:r w:rsidRPr="00DF2DA5">
        <w:rPr>
          <w:lang w:val="fr-FR"/>
        </w:rPr>
        <w:t>Representative</w:t>
      </w:r>
      <w:proofErr w:type="spellEnd"/>
      <w:r w:rsidRPr="00DF2DA5">
        <w:rPr>
          <w:lang w:val="fr-FR"/>
        </w:rPr>
        <w:t>, Brussels</w:t>
      </w:r>
    </w:p>
    <w:p w:rsidR="00BE0757" w:rsidRPr="00DF2DA5" w:rsidRDefault="00BE0757" w:rsidP="00BE0757">
      <w:pPr>
        <w:autoSpaceDE w:val="0"/>
        <w:autoSpaceDN w:val="0"/>
        <w:adjustRightInd w:val="0"/>
        <w:rPr>
          <w:u w:val="single"/>
          <w:lang w:val="fr-FR"/>
        </w:rPr>
      </w:pPr>
    </w:p>
    <w:p w:rsidR="00BE0757" w:rsidRPr="00DF2DA5" w:rsidRDefault="00BE0757" w:rsidP="00BE0757">
      <w:pPr>
        <w:autoSpaceDE w:val="0"/>
        <w:autoSpaceDN w:val="0"/>
        <w:adjustRightInd w:val="0"/>
        <w:rPr>
          <w:u w:val="single"/>
          <w:lang w:val="fr-FR"/>
        </w:rPr>
      </w:pPr>
    </w:p>
    <w:p w:rsidR="00BE0757" w:rsidRPr="00DF2DA5" w:rsidRDefault="00BE0757" w:rsidP="00BE0757">
      <w:pPr>
        <w:autoSpaceDE w:val="0"/>
        <w:autoSpaceDN w:val="0"/>
        <w:adjustRightInd w:val="0"/>
        <w:rPr>
          <w:u w:val="single"/>
          <w:lang w:val="fr-CH"/>
        </w:rPr>
      </w:pPr>
      <w:r w:rsidRPr="00DF2DA5">
        <w:rPr>
          <w:u w:val="single"/>
          <w:lang w:val="fr-CH"/>
        </w:rPr>
        <w:t xml:space="preserve">Association internationale pour la protection de la propriété intellectuelle (AIPPI)/International Association for the Protection of </w:t>
      </w:r>
      <w:proofErr w:type="spellStart"/>
      <w:r w:rsidRPr="00DF2DA5">
        <w:rPr>
          <w:u w:val="single"/>
          <w:lang w:val="fr-CH"/>
        </w:rPr>
        <w:t>Intellectual</w:t>
      </w:r>
      <w:proofErr w:type="spellEnd"/>
      <w:r w:rsidRPr="00DF2DA5">
        <w:rPr>
          <w:u w:val="single"/>
          <w:lang w:val="fr-CH"/>
        </w:rPr>
        <w:t xml:space="preserve"> </w:t>
      </w:r>
      <w:proofErr w:type="spellStart"/>
      <w:r w:rsidRPr="00DF2DA5">
        <w:rPr>
          <w:u w:val="single"/>
          <w:lang w:val="fr-CH"/>
        </w:rPr>
        <w:t>Property</w:t>
      </w:r>
      <w:proofErr w:type="spellEnd"/>
      <w:r w:rsidRPr="00DF2DA5">
        <w:rPr>
          <w:u w:val="single"/>
          <w:lang w:val="fr-CH"/>
        </w:rPr>
        <w:t xml:space="preserve"> (AIPPI)</w:t>
      </w:r>
    </w:p>
    <w:p w:rsidR="00BE0757" w:rsidRPr="00DF2DA5" w:rsidRDefault="00BE0757" w:rsidP="00BE0757">
      <w:pPr>
        <w:keepNext/>
        <w:keepLines/>
        <w:rPr>
          <w:lang w:val="fr-CH"/>
        </w:rPr>
      </w:pPr>
      <w:r w:rsidRPr="00DF2DA5">
        <w:rPr>
          <w:lang w:val="fr-CH"/>
        </w:rPr>
        <w:t xml:space="preserve">Reinhard OERTLI, </w:t>
      </w:r>
      <w:proofErr w:type="spellStart"/>
      <w:r w:rsidRPr="00DF2DA5">
        <w:rPr>
          <w:lang w:val="fr-CH"/>
        </w:rPr>
        <w:t>Representative</w:t>
      </w:r>
      <w:proofErr w:type="spellEnd"/>
      <w:r w:rsidRPr="00DF2DA5">
        <w:rPr>
          <w:lang w:val="fr-CH"/>
        </w:rPr>
        <w:t>, Zurich</w:t>
      </w:r>
    </w:p>
    <w:p w:rsidR="00BE0757" w:rsidRPr="00DF2DA5" w:rsidRDefault="00BE0757" w:rsidP="00BE0757">
      <w:pPr>
        <w:autoSpaceDE w:val="0"/>
        <w:autoSpaceDN w:val="0"/>
        <w:adjustRightInd w:val="0"/>
        <w:rPr>
          <w:u w:val="single"/>
          <w:lang w:val="fr-FR"/>
        </w:rPr>
      </w:pPr>
    </w:p>
    <w:p w:rsidR="00BE0757" w:rsidRPr="00DF2DA5" w:rsidRDefault="00BE0757" w:rsidP="00BE0757">
      <w:pPr>
        <w:autoSpaceDE w:val="0"/>
        <w:autoSpaceDN w:val="0"/>
        <w:adjustRightInd w:val="0"/>
        <w:rPr>
          <w:u w:val="single"/>
          <w:lang w:val="fr-FR"/>
        </w:rPr>
      </w:pPr>
    </w:p>
    <w:p w:rsidR="00BE0757" w:rsidRPr="00DF2DA5" w:rsidRDefault="00BE0757" w:rsidP="00BE0757">
      <w:pPr>
        <w:rPr>
          <w:szCs w:val="22"/>
          <w:u w:val="single"/>
          <w:lang w:val="fr-CH"/>
        </w:rPr>
      </w:pPr>
      <w:r w:rsidRPr="00DF2DA5">
        <w:rPr>
          <w:szCs w:val="22"/>
          <w:u w:val="single"/>
          <w:lang w:val="fr-CH"/>
        </w:rPr>
        <w:t>Centre de recherches sur les droits de propriété intellectuelle et industrielle de l</w:t>
      </w:r>
      <w:r w:rsidRPr="00DF2DA5">
        <w:rPr>
          <w:rFonts w:hint="eastAsia"/>
          <w:szCs w:val="22"/>
          <w:u w:val="single"/>
          <w:lang w:val="fr-CH"/>
        </w:rPr>
        <w:t>’</w:t>
      </w:r>
      <w:r w:rsidRPr="00DF2DA5">
        <w:rPr>
          <w:szCs w:val="22"/>
          <w:u w:val="single"/>
          <w:lang w:val="fr-CH"/>
        </w:rPr>
        <w:t>Université d</w:t>
      </w:r>
      <w:r w:rsidRPr="00DF2DA5">
        <w:rPr>
          <w:rFonts w:hint="eastAsia"/>
          <w:szCs w:val="22"/>
          <w:u w:val="single"/>
          <w:lang w:val="fr-CH"/>
        </w:rPr>
        <w:t>’</w:t>
      </w:r>
      <w:r w:rsidRPr="00DF2DA5">
        <w:rPr>
          <w:szCs w:val="22"/>
          <w:u w:val="single"/>
          <w:lang w:val="fr-CH"/>
        </w:rPr>
        <w:t xml:space="preserve">Ankara (FISAUM)/Ankara </w:t>
      </w:r>
      <w:proofErr w:type="spellStart"/>
      <w:r w:rsidRPr="00DF2DA5">
        <w:rPr>
          <w:szCs w:val="22"/>
          <w:u w:val="single"/>
          <w:lang w:val="fr-CH"/>
        </w:rPr>
        <w:t>University</w:t>
      </w:r>
      <w:proofErr w:type="spellEnd"/>
      <w:r w:rsidRPr="00DF2DA5">
        <w:rPr>
          <w:szCs w:val="22"/>
          <w:u w:val="single"/>
          <w:lang w:val="fr-CH"/>
        </w:rPr>
        <w:t xml:space="preserve"> </w:t>
      </w:r>
      <w:proofErr w:type="spellStart"/>
      <w:r w:rsidRPr="00DF2DA5">
        <w:rPr>
          <w:szCs w:val="22"/>
          <w:u w:val="single"/>
          <w:lang w:val="fr-CH"/>
        </w:rPr>
        <w:t>Research</w:t>
      </w:r>
      <w:proofErr w:type="spellEnd"/>
      <w:r w:rsidRPr="00DF2DA5">
        <w:rPr>
          <w:szCs w:val="22"/>
          <w:u w:val="single"/>
          <w:lang w:val="fr-CH"/>
        </w:rPr>
        <w:t xml:space="preserve"> Center on </w:t>
      </w:r>
      <w:proofErr w:type="spellStart"/>
      <w:r w:rsidRPr="00DF2DA5">
        <w:rPr>
          <w:szCs w:val="22"/>
          <w:u w:val="single"/>
          <w:lang w:val="fr-CH"/>
        </w:rPr>
        <w:t>Intellectual</w:t>
      </w:r>
      <w:proofErr w:type="spellEnd"/>
      <w:r w:rsidRPr="00DF2DA5">
        <w:rPr>
          <w:szCs w:val="22"/>
          <w:u w:val="single"/>
          <w:lang w:val="fr-CH"/>
        </w:rPr>
        <w:t xml:space="preserve"> and </w:t>
      </w:r>
      <w:proofErr w:type="spellStart"/>
      <w:r w:rsidRPr="00DF2DA5">
        <w:rPr>
          <w:szCs w:val="22"/>
          <w:u w:val="single"/>
          <w:lang w:val="fr-CH"/>
        </w:rPr>
        <w:t>Industrial</w:t>
      </w:r>
      <w:proofErr w:type="spellEnd"/>
      <w:r w:rsidRPr="00DF2DA5">
        <w:rPr>
          <w:szCs w:val="22"/>
          <w:u w:val="single"/>
          <w:lang w:val="fr-CH"/>
        </w:rPr>
        <w:t xml:space="preserve"> </w:t>
      </w:r>
      <w:proofErr w:type="spellStart"/>
      <w:r w:rsidRPr="00DF2DA5">
        <w:rPr>
          <w:szCs w:val="22"/>
          <w:u w:val="single"/>
          <w:lang w:val="fr-CH"/>
        </w:rPr>
        <w:t>Property</w:t>
      </w:r>
      <w:proofErr w:type="spellEnd"/>
      <w:r w:rsidRPr="00DF2DA5">
        <w:rPr>
          <w:szCs w:val="22"/>
          <w:u w:val="single"/>
          <w:lang w:val="fr-CH"/>
        </w:rPr>
        <w:t xml:space="preserve"> </w:t>
      </w:r>
      <w:proofErr w:type="spellStart"/>
      <w:r w:rsidRPr="00DF2DA5">
        <w:rPr>
          <w:szCs w:val="22"/>
          <w:u w:val="single"/>
          <w:lang w:val="fr-CH"/>
        </w:rPr>
        <w:t>Rights</w:t>
      </w:r>
      <w:proofErr w:type="spellEnd"/>
      <w:r w:rsidRPr="00DF2DA5">
        <w:rPr>
          <w:szCs w:val="22"/>
          <w:u w:val="single"/>
          <w:lang w:val="fr-CH"/>
        </w:rPr>
        <w:t xml:space="preserve"> (FISAUM)</w:t>
      </w:r>
    </w:p>
    <w:p w:rsidR="00BE0757" w:rsidRPr="00DF2DA5" w:rsidRDefault="00BE0757" w:rsidP="00BE0757">
      <w:pPr>
        <w:ind w:left="567" w:hanging="567"/>
        <w:rPr>
          <w:lang w:val="fr-CH"/>
        </w:rPr>
      </w:pPr>
      <w:proofErr w:type="spellStart"/>
      <w:r w:rsidRPr="00DF2DA5">
        <w:rPr>
          <w:lang w:val="fr-CH"/>
        </w:rPr>
        <w:t>Arzu</w:t>
      </w:r>
      <w:proofErr w:type="spellEnd"/>
      <w:r w:rsidRPr="00DF2DA5">
        <w:rPr>
          <w:lang w:val="fr-CH"/>
        </w:rPr>
        <w:t xml:space="preserve"> OGUZ (Ms.), </w:t>
      </w:r>
      <w:proofErr w:type="spellStart"/>
      <w:r w:rsidRPr="00DF2DA5">
        <w:rPr>
          <w:lang w:val="fr-CH"/>
        </w:rPr>
        <w:t>Director</w:t>
      </w:r>
      <w:proofErr w:type="spellEnd"/>
      <w:r w:rsidRPr="00DF2DA5">
        <w:rPr>
          <w:lang w:val="fr-CH"/>
        </w:rPr>
        <w:t>, Ankara</w:t>
      </w:r>
    </w:p>
    <w:p w:rsidR="00BE0757" w:rsidRPr="00DF2DA5" w:rsidRDefault="00BE0757" w:rsidP="00BE0757">
      <w:pPr>
        <w:rPr>
          <w:u w:val="single"/>
          <w:lang w:val="fr-CH"/>
        </w:rPr>
      </w:pPr>
    </w:p>
    <w:p w:rsidR="00BE0757" w:rsidRPr="00DF2DA5" w:rsidRDefault="00BE0757" w:rsidP="00BE0757">
      <w:pPr>
        <w:rPr>
          <w:u w:val="single"/>
          <w:lang w:val="fr-CH"/>
        </w:rPr>
      </w:pPr>
    </w:p>
    <w:p w:rsidR="00BE0757" w:rsidRPr="00DF2DA5" w:rsidRDefault="00BE0757" w:rsidP="00BE0757">
      <w:pPr>
        <w:rPr>
          <w:szCs w:val="22"/>
          <w:u w:val="single"/>
          <w:lang w:val="fr-CH"/>
        </w:rPr>
      </w:pPr>
      <w:r w:rsidRPr="00DF2DA5">
        <w:rPr>
          <w:szCs w:val="22"/>
          <w:u w:val="single"/>
          <w:lang w:val="fr-CH"/>
        </w:rPr>
        <w:t>Centre international pour le commerce et le développement durable (ICTSD)/</w:t>
      </w:r>
      <w:r w:rsidRPr="00DF2DA5">
        <w:rPr>
          <w:szCs w:val="22"/>
          <w:u w:val="single"/>
          <w:lang w:val="fr-CH"/>
        </w:rPr>
        <w:br/>
        <w:t xml:space="preserve">International Center for Trade and </w:t>
      </w:r>
      <w:proofErr w:type="spellStart"/>
      <w:r w:rsidRPr="00DF2DA5">
        <w:rPr>
          <w:szCs w:val="22"/>
          <w:u w:val="single"/>
          <w:lang w:val="fr-CH"/>
        </w:rPr>
        <w:t>Sustainable</w:t>
      </w:r>
      <w:proofErr w:type="spellEnd"/>
      <w:r w:rsidRPr="00DF2DA5">
        <w:rPr>
          <w:szCs w:val="22"/>
          <w:u w:val="single"/>
          <w:lang w:val="fr-CH"/>
        </w:rPr>
        <w:t xml:space="preserve"> Development (ICTSD) </w:t>
      </w:r>
    </w:p>
    <w:p w:rsidR="00BE0757" w:rsidRPr="00DF2DA5" w:rsidRDefault="00BE0757" w:rsidP="00BE0757">
      <w:pPr>
        <w:rPr>
          <w:szCs w:val="22"/>
        </w:rPr>
      </w:pPr>
      <w:r w:rsidRPr="00DF2DA5">
        <w:rPr>
          <w:szCs w:val="22"/>
        </w:rPr>
        <w:t xml:space="preserve">Pedro ROFFE, Senior Associate, </w:t>
      </w:r>
      <w:proofErr w:type="spellStart"/>
      <w:r w:rsidRPr="00DF2DA5">
        <w:rPr>
          <w:szCs w:val="22"/>
        </w:rPr>
        <w:t>Programme</w:t>
      </w:r>
      <w:proofErr w:type="spellEnd"/>
      <w:r w:rsidRPr="00DF2DA5">
        <w:rPr>
          <w:szCs w:val="22"/>
        </w:rPr>
        <w:t xml:space="preserve"> on Innovation, Technology and Intellectual Property, Geneva</w:t>
      </w:r>
    </w:p>
    <w:p w:rsidR="00BE0757" w:rsidRPr="00DF2DA5" w:rsidRDefault="00BE0757" w:rsidP="00BE0757">
      <w:pPr>
        <w:rPr>
          <w:szCs w:val="22"/>
        </w:rPr>
      </w:pPr>
      <w:r w:rsidRPr="00DF2DA5">
        <w:rPr>
          <w:szCs w:val="22"/>
        </w:rPr>
        <w:t xml:space="preserve">Jimena SOTELO (Ms.), Junior </w:t>
      </w:r>
      <w:proofErr w:type="spellStart"/>
      <w:r w:rsidRPr="00DF2DA5">
        <w:rPr>
          <w:szCs w:val="22"/>
        </w:rPr>
        <w:t>Programme</w:t>
      </w:r>
      <w:proofErr w:type="spellEnd"/>
      <w:r w:rsidRPr="00DF2DA5">
        <w:rPr>
          <w:szCs w:val="22"/>
        </w:rPr>
        <w:t xml:space="preserve"> Officer, Geneva</w:t>
      </w:r>
    </w:p>
    <w:p w:rsidR="00BE0757" w:rsidRPr="00DF2DA5" w:rsidRDefault="00BE0757" w:rsidP="00BE0757">
      <w:pPr>
        <w:rPr>
          <w:szCs w:val="22"/>
          <w:u w:val="single"/>
        </w:rPr>
      </w:pPr>
    </w:p>
    <w:p w:rsidR="00BE0757" w:rsidRPr="00DF2DA5" w:rsidRDefault="00BE0757" w:rsidP="00BE0757">
      <w:pPr>
        <w:rPr>
          <w:szCs w:val="22"/>
          <w:u w:val="single"/>
        </w:rPr>
      </w:pPr>
    </w:p>
    <w:p w:rsidR="00BE0757" w:rsidRPr="00DF2DA5" w:rsidRDefault="00BE0757" w:rsidP="00BE0757">
      <w:pPr>
        <w:autoSpaceDE w:val="0"/>
        <w:autoSpaceDN w:val="0"/>
        <w:adjustRightInd w:val="0"/>
        <w:rPr>
          <w:szCs w:val="22"/>
          <w:u w:val="single"/>
        </w:rPr>
      </w:pPr>
      <w:r w:rsidRPr="00DF2DA5">
        <w:rPr>
          <w:szCs w:val="22"/>
          <w:u w:val="single"/>
        </w:rPr>
        <w:t>Chamber of Commerce and Industry of the Russian Federation (CCIRF)</w:t>
      </w:r>
    </w:p>
    <w:p w:rsidR="00BE0757" w:rsidRPr="00DF2DA5" w:rsidRDefault="00BE0757" w:rsidP="00BE0757">
      <w:pPr>
        <w:rPr>
          <w:szCs w:val="22"/>
        </w:rPr>
      </w:pPr>
      <w:r w:rsidRPr="00DF2DA5">
        <w:rPr>
          <w:szCs w:val="22"/>
        </w:rPr>
        <w:t>Elena KOLOKOLOVA (Mrs.), Representative, Geneva</w:t>
      </w:r>
    </w:p>
    <w:p w:rsidR="00BE0757" w:rsidRPr="00DF2DA5" w:rsidRDefault="00BE0757" w:rsidP="00BE0757">
      <w:pPr>
        <w:rPr>
          <w:szCs w:val="22"/>
          <w:u w:val="single"/>
        </w:rPr>
      </w:pPr>
    </w:p>
    <w:p w:rsidR="00BE0757" w:rsidRPr="00DF2DA5" w:rsidRDefault="00BE0757" w:rsidP="00BE0757">
      <w:pPr>
        <w:rPr>
          <w:szCs w:val="22"/>
          <w:u w:val="single"/>
        </w:rPr>
      </w:pPr>
    </w:p>
    <w:p w:rsidR="00BE0757" w:rsidRPr="00DF2DA5" w:rsidRDefault="00BE0757" w:rsidP="00BE0757">
      <w:pPr>
        <w:keepNext/>
        <w:keepLines/>
        <w:autoSpaceDE w:val="0"/>
        <w:autoSpaceDN w:val="0"/>
        <w:adjustRightInd w:val="0"/>
        <w:rPr>
          <w:rFonts w:eastAsia="TimesNewRoman"/>
          <w:szCs w:val="22"/>
          <w:u w:val="single"/>
        </w:rPr>
      </w:pPr>
      <w:proofErr w:type="spellStart"/>
      <w:r w:rsidRPr="00DF2DA5">
        <w:rPr>
          <w:rFonts w:eastAsia="TimesNewRoman"/>
          <w:szCs w:val="22"/>
          <w:u w:val="single"/>
        </w:rPr>
        <w:t>Comité</w:t>
      </w:r>
      <w:proofErr w:type="spellEnd"/>
      <w:r w:rsidRPr="00DF2DA5">
        <w:rPr>
          <w:rFonts w:eastAsia="TimesNewRoman"/>
          <w:szCs w:val="22"/>
          <w:u w:val="single"/>
        </w:rPr>
        <w:t xml:space="preserve"> </w:t>
      </w:r>
      <w:proofErr w:type="spellStart"/>
      <w:r w:rsidRPr="00DF2DA5">
        <w:rPr>
          <w:rFonts w:eastAsia="TimesNewRoman"/>
          <w:szCs w:val="22"/>
          <w:u w:val="single"/>
        </w:rPr>
        <w:t>consultatif</w:t>
      </w:r>
      <w:proofErr w:type="spellEnd"/>
      <w:r w:rsidRPr="00DF2DA5">
        <w:rPr>
          <w:rFonts w:eastAsia="TimesNewRoman"/>
          <w:szCs w:val="22"/>
          <w:u w:val="single"/>
        </w:rPr>
        <w:t xml:space="preserve"> </w:t>
      </w:r>
      <w:proofErr w:type="spellStart"/>
      <w:r w:rsidRPr="00DF2DA5">
        <w:rPr>
          <w:rFonts w:eastAsia="TimesNewRoman"/>
          <w:szCs w:val="22"/>
          <w:u w:val="single"/>
        </w:rPr>
        <w:t>mondial</w:t>
      </w:r>
      <w:proofErr w:type="spellEnd"/>
      <w:r w:rsidRPr="00DF2DA5">
        <w:rPr>
          <w:rFonts w:eastAsia="TimesNewRoman"/>
          <w:szCs w:val="22"/>
          <w:u w:val="single"/>
        </w:rPr>
        <w:t xml:space="preserve"> de la </w:t>
      </w:r>
      <w:proofErr w:type="spellStart"/>
      <w:r w:rsidRPr="00DF2DA5">
        <w:rPr>
          <w:rFonts w:eastAsia="TimesNewRoman"/>
          <w:szCs w:val="22"/>
          <w:u w:val="single"/>
        </w:rPr>
        <w:t>société</w:t>
      </w:r>
      <w:proofErr w:type="spellEnd"/>
      <w:r w:rsidRPr="00DF2DA5">
        <w:rPr>
          <w:rFonts w:eastAsia="TimesNewRoman"/>
          <w:szCs w:val="22"/>
          <w:u w:val="single"/>
        </w:rPr>
        <w:t xml:space="preserve"> des </w:t>
      </w:r>
      <w:proofErr w:type="spellStart"/>
      <w:r w:rsidRPr="00DF2DA5">
        <w:rPr>
          <w:rFonts w:eastAsia="TimesNewRoman"/>
          <w:szCs w:val="22"/>
          <w:u w:val="single"/>
        </w:rPr>
        <w:t>amis</w:t>
      </w:r>
      <w:proofErr w:type="spellEnd"/>
      <w:r w:rsidRPr="00DF2DA5">
        <w:rPr>
          <w:rFonts w:eastAsia="TimesNewRoman"/>
          <w:szCs w:val="22"/>
          <w:u w:val="single"/>
        </w:rPr>
        <w:t>(CCMA)/Friends World Committee for Consultation (FWCC)</w:t>
      </w:r>
    </w:p>
    <w:p w:rsidR="00BE0757" w:rsidRPr="00DF2DA5" w:rsidRDefault="00BE0757" w:rsidP="00BE0757">
      <w:pPr>
        <w:keepNext/>
        <w:keepLines/>
        <w:autoSpaceDE w:val="0"/>
        <w:autoSpaceDN w:val="0"/>
        <w:adjustRightInd w:val="0"/>
        <w:rPr>
          <w:rFonts w:eastAsia="TimesNewRoman"/>
          <w:szCs w:val="22"/>
        </w:rPr>
      </w:pPr>
      <w:r w:rsidRPr="00DF2DA5">
        <w:rPr>
          <w:rFonts w:eastAsia="TimesNewRoman"/>
          <w:szCs w:val="22"/>
        </w:rPr>
        <w:t xml:space="preserve">Patrick ENDALL, </w:t>
      </w:r>
      <w:proofErr w:type="spellStart"/>
      <w:r w:rsidRPr="00DF2DA5">
        <w:rPr>
          <w:rFonts w:eastAsia="TimesNewRoman"/>
          <w:szCs w:val="22"/>
        </w:rPr>
        <w:t>Programme</w:t>
      </w:r>
      <w:proofErr w:type="spellEnd"/>
      <w:r w:rsidRPr="00DF2DA5">
        <w:rPr>
          <w:rFonts w:eastAsia="TimesNewRoman"/>
          <w:szCs w:val="22"/>
        </w:rPr>
        <w:t xml:space="preserve"> Assistant, Food and Sustainability, Geneva</w:t>
      </w:r>
    </w:p>
    <w:p w:rsidR="00BE0757" w:rsidRPr="00DF2DA5" w:rsidRDefault="00BE0757" w:rsidP="00BE0757">
      <w:pPr>
        <w:rPr>
          <w:szCs w:val="22"/>
        </w:rPr>
      </w:pPr>
      <w:r w:rsidRPr="00DF2DA5">
        <w:rPr>
          <w:szCs w:val="22"/>
        </w:rPr>
        <w:t>Susan BRAGDON (Ms.), Representative, Food and Sustainability, Geneva</w:t>
      </w:r>
    </w:p>
    <w:p w:rsidR="00BE0757" w:rsidRPr="00DF2DA5" w:rsidRDefault="00BE0757" w:rsidP="00BE0757">
      <w:pPr>
        <w:rPr>
          <w:szCs w:val="22"/>
          <w:u w:val="single"/>
        </w:rPr>
      </w:pPr>
    </w:p>
    <w:p w:rsidR="00BE0757" w:rsidRPr="00DF2DA5" w:rsidRDefault="00BE0757" w:rsidP="00BE0757">
      <w:pPr>
        <w:rPr>
          <w:szCs w:val="22"/>
          <w:u w:val="single"/>
        </w:rPr>
      </w:pPr>
    </w:p>
    <w:p w:rsidR="00BE0757" w:rsidRPr="00DF2DA5" w:rsidRDefault="00BE0757" w:rsidP="00BE0757">
      <w:pPr>
        <w:rPr>
          <w:szCs w:val="22"/>
          <w:u w:val="single"/>
        </w:rPr>
      </w:pPr>
      <w:proofErr w:type="spellStart"/>
      <w:r w:rsidRPr="00DF2DA5">
        <w:rPr>
          <w:szCs w:val="22"/>
          <w:u w:val="single"/>
        </w:rPr>
        <w:t>CropLife</w:t>
      </w:r>
      <w:proofErr w:type="spellEnd"/>
      <w:r w:rsidRPr="00DF2DA5">
        <w:rPr>
          <w:szCs w:val="22"/>
          <w:u w:val="single"/>
        </w:rPr>
        <w:t xml:space="preserve"> International/</w:t>
      </w:r>
      <w:proofErr w:type="spellStart"/>
      <w:r w:rsidRPr="00DF2DA5">
        <w:rPr>
          <w:szCs w:val="22"/>
          <w:u w:val="single"/>
        </w:rPr>
        <w:t>CropLife</w:t>
      </w:r>
      <w:proofErr w:type="spellEnd"/>
      <w:r w:rsidRPr="00DF2DA5">
        <w:rPr>
          <w:szCs w:val="22"/>
          <w:u w:val="single"/>
        </w:rPr>
        <w:t xml:space="preserve"> International (CROPLIFE) </w:t>
      </w:r>
    </w:p>
    <w:p w:rsidR="00BE0757" w:rsidRPr="00DF2DA5" w:rsidRDefault="00BE0757" w:rsidP="00BE0757">
      <w:pPr>
        <w:rPr>
          <w:szCs w:val="22"/>
        </w:rPr>
      </w:pPr>
      <w:proofErr w:type="spellStart"/>
      <w:r w:rsidRPr="00DF2DA5">
        <w:rPr>
          <w:szCs w:val="22"/>
        </w:rPr>
        <w:t>Tatjana</w:t>
      </w:r>
      <w:proofErr w:type="spellEnd"/>
      <w:r w:rsidRPr="00DF2DA5">
        <w:rPr>
          <w:szCs w:val="22"/>
        </w:rPr>
        <w:t xml:space="preserve"> SACHSE (Ms.), Legal Adviser, Geneva</w:t>
      </w:r>
    </w:p>
    <w:p w:rsidR="00BE0757" w:rsidRPr="00DF2DA5" w:rsidRDefault="00BE0757" w:rsidP="00BE0757">
      <w:pPr>
        <w:rPr>
          <w:szCs w:val="22"/>
          <w:u w:val="single"/>
        </w:rPr>
      </w:pPr>
    </w:p>
    <w:p w:rsidR="00BE0757" w:rsidRPr="00DF2DA5" w:rsidRDefault="00BE0757" w:rsidP="00BE0757">
      <w:pPr>
        <w:rPr>
          <w:szCs w:val="22"/>
          <w:u w:val="single"/>
        </w:rPr>
      </w:pPr>
    </w:p>
    <w:p w:rsidR="00BE0757" w:rsidRPr="00DF2DA5" w:rsidRDefault="00BE0757" w:rsidP="00BE0757">
      <w:pPr>
        <w:keepNext/>
        <w:keepLines/>
        <w:rPr>
          <w:u w:val="single"/>
          <w:lang w:val="fr-FR"/>
        </w:rPr>
      </w:pPr>
      <w:r w:rsidRPr="00DF2DA5">
        <w:rPr>
          <w:u w:val="single"/>
          <w:lang w:val="fr-FR"/>
        </w:rPr>
        <w:t>Fédération ibéro-latino-américaine des artistes interprètes ou exécutants (FILAIE)/</w:t>
      </w:r>
    </w:p>
    <w:p w:rsidR="00BE0757" w:rsidRPr="00DF2DA5" w:rsidRDefault="00BE0757" w:rsidP="00BE0757">
      <w:pPr>
        <w:keepNext/>
        <w:keepLines/>
        <w:rPr>
          <w:u w:val="single"/>
        </w:rPr>
      </w:pPr>
      <w:bookmarkStart w:id="4" w:name="OLE_LINK6"/>
      <w:bookmarkStart w:id="5" w:name="OLE_LINK7"/>
      <w:proofErr w:type="spellStart"/>
      <w:r w:rsidRPr="00DF2DA5">
        <w:rPr>
          <w:u w:val="single"/>
        </w:rPr>
        <w:t>Ibero</w:t>
      </w:r>
      <w:proofErr w:type="spellEnd"/>
      <w:r w:rsidRPr="00DF2DA5">
        <w:rPr>
          <w:u w:val="single"/>
        </w:rPr>
        <w:t>-Latin-American Federation of Perf</w:t>
      </w:r>
      <w:smartTag w:uri="urn:schemas-microsoft-com:office:smarttags" w:element="place">
        <w:r w:rsidRPr="00DF2DA5">
          <w:rPr>
            <w:u w:val="single"/>
          </w:rPr>
          <w:t>or</w:t>
        </w:r>
      </w:smartTag>
      <w:r w:rsidRPr="00DF2DA5">
        <w:rPr>
          <w:u w:val="single"/>
        </w:rPr>
        <w:t>mers (FILAIE)</w:t>
      </w:r>
      <w:bookmarkEnd w:id="4"/>
      <w:bookmarkEnd w:id="5"/>
    </w:p>
    <w:p w:rsidR="00BE0757" w:rsidRPr="00DF2DA5" w:rsidRDefault="00BE0757" w:rsidP="00BE0757">
      <w:pPr>
        <w:keepNext/>
        <w:keepLines/>
        <w:rPr>
          <w:lang w:val="es-ES"/>
        </w:rPr>
      </w:pPr>
      <w:r w:rsidRPr="00DF2DA5">
        <w:rPr>
          <w:lang w:val="es-ES"/>
        </w:rPr>
        <w:t>Luís COBOS PAVÓN, Presidente, Madrid</w:t>
      </w:r>
    </w:p>
    <w:p w:rsidR="00BE0757" w:rsidRPr="00DF2DA5" w:rsidRDefault="00BE0757" w:rsidP="00BE0757">
      <w:pPr>
        <w:keepNext/>
        <w:keepLines/>
        <w:rPr>
          <w:lang w:val="es-ES"/>
        </w:rPr>
      </w:pPr>
      <w:proofErr w:type="spellStart"/>
      <w:r w:rsidRPr="00DF2DA5">
        <w:rPr>
          <w:lang w:val="es-ES"/>
        </w:rPr>
        <w:t>Jose</w:t>
      </w:r>
      <w:proofErr w:type="spellEnd"/>
      <w:r w:rsidRPr="00DF2DA5">
        <w:rPr>
          <w:lang w:val="es-ES"/>
        </w:rPr>
        <w:t xml:space="preserve"> Luis SEVILLANO, Presidente, Comité Jurídico, Madrid</w:t>
      </w:r>
    </w:p>
    <w:p w:rsidR="00BE0757" w:rsidRPr="00DF2DA5" w:rsidRDefault="00BE0757" w:rsidP="00BE0757">
      <w:pPr>
        <w:keepNext/>
        <w:keepLines/>
        <w:rPr>
          <w:szCs w:val="22"/>
          <w:lang w:val="es-ES"/>
        </w:rPr>
      </w:pPr>
      <w:r w:rsidRPr="00DF2DA5">
        <w:rPr>
          <w:szCs w:val="22"/>
          <w:lang w:val="es-ES"/>
        </w:rPr>
        <w:t>Paloma LÓPEZ PELÁEZ (Sra.), Miembro del Comité Jurídico, Madrid</w:t>
      </w:r>
    </w:p>
    <w:p w:rsidR="00BE0757" w:rsidRPr="00DF2DA5" w:rsidRDefault="00BE0757" w:rsidP="00BE0757">
      <w:pPr>
        <w:keepNext/>
        <w:keepLines/>
        <w:rPr>
          <w:u w:val="single"/>
          <w:lang w:val="es-ES_tradnl"/>
        </w:rPr>
      </w:pPr>
      <w:r w:rsidRPr="00DF2DA5">
        <w:rPr>
          <w:lang w:val="es-ES"/>
        </w:rPr>
        <w:t>Miguel PÉREZ SOLÍS, Asesor Jurídico de la Presidencia, Madrid</w:t>
      </w:r>
    </w:p>
    <w:p w:rsidR="00BE0757" w:rsidRPr="00DF2DA5" w:rsidRDefault="00BE0757" w:rsidP="00BE0757">
      <w:pPr>
        <w:rPr>
          <w:szCs w:val="22"/>
          <w:u w:val="single"/>
          <w:lang w:val="es-ES_tradnl"/>
        </w:rPr>
      </w:pPr>
    </w:p>
    <w:p w:rsidR="00BE0757" w:rsidRPr="00DF2DA5" w:rsidRDefault="00BE0757" w:rsidP="00BE0757">
      <w:pPr>
        <w:rPr>
          <w:szCs w:val="22"/>
          <w:u w:val="single"/>
          <w:lang w:val="es-ES"/>
        </w:rPr>
      </w:pPr>
    </w:p>
    <w:p w:rsidR="00BE0757" w:rsidRPr="00DF2DA5" w:rsidRDefault="00BE0757" w:rsidP="00BE0757">
      <w:pPr>
        <w:rPr>
          <w:szCs w:val="22"/>
          <w:u w:val="single"/>
          <w:lang w:val="fr-CH"/>
        </w:rPr>
      </w:pPr>
      <w:r w:rsidRPr="00DF2DA5">
        <w:rPr>
          <w:szCs w:val="22"/>
          <w:u w:val="single"/>
          <w:lang w:val="fr-CH"/>
        </w:rPr>
        <w:t xml:space="preserve">Fédération internationale de la vidéo (IFV)/International </w:t>
      </w:r>
      <w:proofErr w:type="spellStart"/>
      <w:r w:rsidRPr="00DF2DA5">
        <w:rPr>
          <w:szCs w:val="22"/>
          <w:u w:val="single"/>
          <w:lang w:val="fr-CH"/>
        </w:rPr>
        <w:t>Video</w:t>
      </w:r>
      <w:proofErr w:type="spellEnd"/>
      <w:r w:rsidRPr="00DF2DA5">
        <w:rPr>
          <w:szCs w:val="22"/>
          <w:u w:val="single"/>
          <w:lang w:val="fr-CH"/>
        </w:rPr>
        <w:t xml:space="preserve"> </w:t>
      </w:r>
      <w:proofErr w:type="spellStart"/>
      <w:r w:rsidRPr="00DF2DA5">
        <w:rPr>
          <w:szCs w:val="22"/>
          <w:u w:val="single"/>
          <w:lang w:val="fr-CH"/>
        </w:rPr>
        <w:t>Federation</w:t>
      </w:r>
      <w:proofErr w:type="spellEnd"/>
      <w:r w:rsidRPr="00DF2DA5">
        <w:rPr>
          <w:szCs w:val="22"/>
          <w:u w:val="single"/>
          <w:lang w:val="fr-CH"/>
        </w:rPr>
        <w:t xml:space="preserve"> (IVF) </w:t>
      </w:r>
    </w:p>
    <w:p w:rsidR="00BE0757" w:rsidRPr="00DF2DA5" w:rsidRDefault="00BE0757" w:rsidP="00BE0757">
      <w:pPr>
        <w:rPr>
          <w:szCs w:val="22"/>
          <w:lang w:val="fr-CH"/>
        </w:rPr>
      </w:pPr>
      <w:r w:rsidRPr="00DF2DA5">
        <w:rPr>
          <w:szCs w:val="22"/>
          <w:lang w:val="fr-CH"/>
        </w:rPr>
        <w:t xml:space="preserve">Benoît MÜLLER, </w:t>
      </w:r>
      <w:proofErr w:type="spellStart"/>
      <w:r w:rsidRPr="00DF2DA5">
        <w:rPr>
          <w:szCs w:val="22"/>
          <w:lang w:val="fr-CH"/>
        </w:rPr>
        <w:t>Legal</w:t>
      </w:r>
      <w:proofErr w:type="spellEnd"/>
      <w:r w:rsidRPr="00DF2DA5">
        <w:rPr>
          <w:szCs w:val="22"/>
          <w:lang w:val="fr-CH"/>
        </w:rPr>
        <w:t xml:space="preserve"> </w:t>
      </w:r>
      <w:proofErr w:type="spellStart"/>
      <w:r w:rsidRPr="00DF2DA5">
        <w:rPr>
          <w:szCs w:val="22"/>
          <w:lang w:val="fr-CH"/>
        </w:rPr>
        <w:t>Advisor</w:t>
      </w:r>
      <w:proofErr w:type="spellEnd"/>
      <w:r w:rsidRPr="00DF2DA5">
        <w:rPr>
          <w:szCs w:val="22"/>
          <w:lang w:val="fr-CH"/>
        </w:rPr>
        <w:t>, Brussels</w:t>
      </w:r>
    </w:p>
    <w:p w:rsidR="00BE0757" w:rsidRPr="00DF2DA5" w:rsidRDefault="00BE0757" w:rsidP="00BE0757">
      <w:pPr>
        <w:rPr>
          <w:szCs w:val="22"/>
          <w:u w:val="single"/>
          <w:lang w:val="fr-CH"/>
        </w:rPr>
      </w:pPr>
    </w:p>
    <w:p w:rsidR="00BE0757" w:rsidRPr="00DF2DA5" w:rsidRDefault="00BE0757" w:rsidP="00BE0757">
      <w:pPr>
        <w:rPr>
          <w:szCs w:val="22"/>
          <w:u w:val="single"/>
          <w:lang w:val="fr-CH"/>
        </w:rPr>
      </w:pPr>
    </w:p>
    <w:p w:rsidR="00BE0757" w:rsidRPr="00DF2DA5" w:rsidRDefault="00BE0757" w:rsidP="00BE0757">
      <w:pPr>
        <w:rPr>
          <w:szCs w:val="22"/>
          <w:u w:val="single"/>
          <w:lang w:val="fr-CH"/>
        </w:rPr>
      </w:pPr>
      <w:r w:rsidRPr="00DF2DA5">
        <w:rPr>
          <w:szCs w:val="22"/>
          <w:u w:val="single"/>
          <w:lang w:val="fr-CH"/>
        </w:rPr>
        <w:t xml:space="preserve">Fédération internationale de l’industrie du médicament (FIIM)/International </w:t>
      </w:r>
      <w:proofErr w:type="spellStart"/>
      <w:r w:rsidRPr="00DF2DA5">
        <w:rPr>
          <w:szCs w:val="22"/>
          <w:u w:val="single"/>
          <w:lang w:val="fr-CH"/>
        </w:rPr>
        <w:t>Federation</w:t>
      </w:r>
      <w:proofErr w:type="spellEnd"/>
      <w:r w:rsidRPr="00DF2DA5">
        <w:rPr>
          <w:szCs w:val="22"/>
          <w:u w:val="single"/>
          <w:lang w:val="fr-CH"/>
        </w:rPr>
        <w:t xml:space="preserve"> of Pharmaceutical </w:t>
      </w:r>
      <w:proofErr w:type="spellStart"/>
      <w:r w:rsidRPr="00DF2DA5">
        <w:rPr>
          <w:szCs w:val="22"/>
          <w:u w:val="single"/>
          <w:lang w:val="fr-CH"/>
        </w:rPr>
        <w:t>Manufacturers</w:t>
      </w:r>
      <w:proofErr w:type="spellEnd"/>
      <w:r w:rsidRPr="00DF2DA5">
        <w:rPr>
          <w:szCs w:val="22"/>
          <w:u w:val="single"/>
          <w:lang w:val="fr-CH"/>
        </w:rPr>
        <w:t xml:space="preserve"> Associations (IFPMA) </w:t>
      </w:r>
    </w:p>
    <w:p w:rsidR="00BE0757" w:rsidRPr="00DF2DA5" w:rsidRDefault="00BE0757" w:rsidP="00BE0757">
      <w:pPr>
        <w:rPr>
          <w:szCs w:val="22"/>
          <w:lang w:val="fr-CH"/>
        </w:rPr>
      </w:pPr>
      <w:r w:rsidRPr="00DF2DA5">
        <w:rPr>
          <w:szCs w:val="22"/>
          <w:lang w:val="fr-CH"/>
        </w:rPr>
        <w:t xml:space="preserve">Andrew JENNER, Senior </w:t>
      </w:r>
      <w:proofErr w:type="spellStart"/>
      <w:r w:rsidRPr="00DF2DA5">
        <w:rPr>
          <w:szCs w:val="22"/>
          <w:lang w:val="fr-CH"/>
        </w:rPr>
        <w:t>Adviser</w:t>
      </w:r>
      <w:proofErr w:type="spellEnd"/>
      <w:r w:rsidRPr="00DF2DA5">
        <w:rPr>
          <w:szCs w:val="22"/>
          <w:lang w:val="fr-CH"/>
        </w:rPr>
        <w:t>, Cardiff</w:t>
      </w:r>
    </w:p>
    <w:p w:rsidR="00BE0757" w:rsidRPr="00DF2DA5" w:rsidRDefault="00BE0757" w:rsidP="00BE0757">
      <w:pPr>
        <w:rPr>
          <w:szCs w:val="22"/>
          <w:lang w:val="fr-CH"/>
        </w:rPr>
      </w:pPr>
      <w:r w:rsidRPr="00DF2DA5">
        <w:rPr>
          <w:szCs w:val="22"/>
          <w:lang w:val="fr-CH"/>
        </w:rPr>
        <w:t xml:space="preserve">Claus GAWEL, </w:t>
      </w:r>
      <w:proofErr w:type="spellStart"/>
      <w:r w:rsidRPr="00DF2DA5">
        <w:rPr>
          <w:szCs w:val="22"/>
          <w:lang w:val="fr-CH"/>
        </w:rPr>
        <w:t>Legal</w:t>
      </w:r>
      <w:proofErr w:type="spellEnd"/>
      <w:r w:rsidRPr="00DF2DA5">
        <w:rPr>
          <w:szCs w:val="22"/>
          <w:lang w:val="fr-CH"/>
        </w:rPr>
        <w:t xml:space="preserve"> </w:t>
      </w:r>
      <w:proofErr w:type="spellStart"/>
      <w:r w:rsidRPr="00DF2DA5">
        <w:rPr>
          <w:szCs w:val="22"/>
          <w:lang w:val="fr-CH"/>
        </w:rPr>
        <w:t>Adviser</w:t>
      </w:r>
      <w:proofErr w:type="spellEnd"/>
      <w:r w:rsidRPr="00DF2DA5">
        <w:rPr>
          <w:szCs w:val="22"/>
          <w:lang w:val="fr-CH"/>
        </w:rPr>
        <w:t>, Geneva</w:t>
      </w:r>
    </w:p>
    <w:p w:rsidR="00BE0757" w:rsidRPr="00DF2DA5" w:rsidRDefault="00BE0757" w:rsidP="00BE0757">
      <w:pPr>
        <w:rPr>
          <w:szCs w:val="22"/>
          <w:u w:val="single"/>
          <w:lang w:val="fr-CH"/>
        </w:rPr>
      </w:pPr>
    </w:p>
    <w:p w:rsidR="00BE0757" w:rsidRPr="00DF2DA5" w:rsidRDefault="00BE0757" w:rsidP="00BE0757">
      <w:pPr>
        <w:rPr>
          <w:szCs w:val="22"/>
          <w:u w:val="single"/>
          <w:lang w:val="fr-CH"/>
        </w:rPr>
      </w:pPr>
    </w:p>
    <w:p w:rsidR="00BE0757" w:rsidRPr="00DF2DA5" w:rsidRDefault="00BE0757" w:rsidP="00BE0757">
      <w:pPr>
        <w:rPr>
          <w:szCs w:val="22"/>
          <w:u w:val="single"/>
          <w:lang w:val="fr-CH"/>
        </w:rPr>
      </w:pPr>
      <w:r w:rsidRPr="00DF2DA5">
        <w:rPr>
          <w:szCs w:val="22"/>
          <w:u w:val="single"/>
          <w:lang w:val="fr-CH"/>
        </w:rPr>
        <w:t xml:space="preserve">Fédération internationale des associations des inventeurs (IFIA)/International </w:t>
      </w:r>
      <w:proofErr w:type="spellStart"/>
      <w:r w:rsidRPr="00DF2DA5">
        <w:rPr>
          <w:szCs w:val="22"/>
          <w:u w:val="single"/>
          <w:lang w:val="fr-CH"/>
        </w:rPr>
        <w:t>Federation</w:t>
      </w:r>
      <w:proofErr w:type="spellEnd"/>
      <w:r w:rsidRPr="00DF2DA5">
        <w:rPr>
          <w:szCs w:val="22"/>
          <w:u w:val="single"/>
          <w:lang w:val="fr-CH"/>
        </w:rPr>
        <w:t xml:space="preserve"> of </w:t>
      </w:r>
      <w:proofErr w:type="spellStart"/>
      <w:r w:rsidRPr="00DF2DA5">
        <w:rPr>
          <w:szCs w:val="22"/>
          <w:u w:val="single"/>
          <w:lang w:val="fr-CH"/>
        </w:rPr>
        <w:t>Inventors</w:t>
      </w:r>
      <w:proofErr w:type="spellEnd"/>
      <w:r w:rsidRPr="00DF2DA5">
        <w:rPr>
          <w:szCs w:val="22"/>
          <w:u w:val="single"/>
          <w:lang w:val="fr-CH"/>
        </w:rPr>
        <w:t xml:space="preserve">’ Associations (IFIA) </w:t>
      </w:r>
    </w:p>
    <w:p w:rsidR="00BE0757" w:rsidRPr="00DF2DA5" w:rsidRDefault="00BE0757" w:rsidP="00BE0757">
      <w:pPr>
        <w:rPr>
          <w:szCs w:val="22"/>
          <w:lang w:val="fr-CH"/>
        </w:rPr>
      </w:pPr>
      <w:proofErr w:type="spellStart"/>
      <w:r w:rsidRPr="00DF2DA5">
        <w:rPr>
          <w:szCs w:val="22"/>
          <w:lang w:val="fr-CH"/>
        </w:rPr>
        <w:t>Alireza</w:t>
      </w:r>
      <w:proofErr w:type="spellEnd"/>
      <w:r w:rsidRPr="00DF2DA5">
        <w:rPr>
          <w:szCs w:val="22"/>
          <w:lang w:val="fr-CH"/>
        </w:rPr>
        <w:t xml:space="preserve"> RASTEGAR ABBASALIZADEH, </w:t>
      </w:r>
      <w:proofErr w:type="spellStart"/>
      <w:r w:rsidRPr="00DF2DA5">
        <w:rPr>
          <w:szCs w:val="22"/>
          <w:lang w:val="fr-CH"/>
        </w:rPr>
        <w:t>President</w:t>
      </w:r>
      <w:proofErr w:type="spellEnd"/>
      <w:r w:rsidRPr="00DF2DA5">
        <w:rPr>
          <w:szCs w:val="22"/>
          <w:lang w:val="fr-CH"/>
        </w:rPr>
        <w:t>, Geneva</w:t>
      </w:r>
    </w:p>
    <w:p w:rsidR="00BE0757" w:rsidRPr="00DF2DA5" w:rsidRDefault="00BE0757" w:rsidP="00BE0757">
      <w:pPr>
        <w:rPr>
          <w:szCs w:val="22"/>
        </w:rPr>
      </w:pPr>
      <w:proofErr w:type="spellStart"/>
      <w:r w:rsidRPr="00DF2DA5">
        <w:rPr>
          <w:szCs w:val="22"/>
        </w:rPr>
        <w:t>Bijan</w:t>
      </w:r>
      <w:proofErr w:type="spellEnd"/>
      <w:r w:rsidRPr="00DF2DA5">
        <w:rPr>
          <w:szCs w:val="22"/>
        </w:rPr>
        <w:t xml:space="preserve"> NASIRI AZAM, President and Executive Office Manager, Tehran</w:t>
      </w:r>
    </w:p>
    <w:p w:rsidR="00BE0757" w:rsidRPr="00DF2DA5" w:rsidRDefault="00BE0757" w:rsidP="00BE0757">
      <w:pPr>
        <w:rPr>
          <w:szCs w:val="22"/>
        </w:rPr>
      </w:pPr>
      <w:proofErr w:type="spellStart"/>
      <w:r w:rsidRPr="00DF2DA5">
        <w:rPr>
          <w:szCs w:val="22"/>
        </w:rPr>
        <w:t>Masoud</w:t>
      </w:r>
      <w:proofErr w:type="spellEnd"/>
      <w:r w:rsidRPr="00DF2DA5">
        <w:rPr>
          <w:szCs w:val="22"/>
        </w:rPr>
        <w:t xml:space="preserve"> SHAFAGHI, Strategic Planning and Coordination Manager, Geneva</w:t>
      </w:r>
    </w:p>
    <w:p w:rsidR="00BE0757" w:rsidRPr="00DF2DA5" w:rsidRDefault="00BE0757" w:rsidP="00BE0757">
      <w:pPr>
        <w:rPr>
          <w:szCs w:val="22"/>
        </w:rPr>
      </w:pPr>
      <w:r w:rsidRPr="00DF2DA5">
        <w:rPr>
          <w:szCs w:val="22"/>
        </w:rPr>
        <w:t>Hossein VAEZI ASHTIANI, Executive Committee Member, Geneva</w:t>
      </w:r>
    </w:p>
    <w:p w:rsidR="00BE0757" w:rsidRPr="00DF2DA5" w:rsidRDefault="00BE0757" w:rsidP="00BE0757">
      <w:pPr>
        <w:rPr>
          <w:szCs w:val="22"/>
          <w:u w:val="single"/>
        </w:rPr>
      </w:pPr>
    </w:p>
    <w:p w:rsidR="00BE0757" w:rsidRPr="00DF2DA5" w:rsidRDefault="00BE0757" w:rsidP="00BE0757">
      <w:pPr>
        <w:rPr>
          <w:szCs w:val="22"/>
          <w:u w:val="single"/>
        </w:rPr>
      </w:pPr>
    </w:p>
    <w:p w:rsidR="00BE0757" w:rsidRPr="00DF2DA5" w:rsidRDefault="00BE0757" w:rsidP="00BE0757">
      <w:pPr>
        <w:keepNext/>
        <w:keepLines/>
        <w:rPr>
          <w:u w:val="single"/>
          <w:lang w:val="fr-CH"/>
        </w:rPr>
      </w:pPr>
      <w:r w:rsidRPr="00DF2DA5">
        <w:rPr>
          <w:u w:val="single"/>
          <w:lang w:val="fr-CH"/>
        </w:rPr>
        <w:t xml:space="preserve">Groupement international des éditeurs scientifiques, techniques et médicaux/ International Association of Scientific </w:t>
      </w:r>
      <w:proofErr w:type="spellStart"/>
      <w:r w:rsidRPr="00DF2DA5">
        <w:rPr>
          <w:u w:val="single"/>
          <w:lang w:val="fr-CH"/>
        </w:rPr>
        <w:t>Technical</w:t>
      </w:r>
      <w:proofErr w:type="spellEnd"/>
      <w:r w:rsidRPr="00DF2DA5">
        <w:rPr>
          <w:u w:val="single"/>
          <w:lang w:val="fr-CH"/>
        </w:rPr>
        <w:t xml:space="preserve"> and </w:t>
      </w:r>
      <w:proofErr w:type="spellStart"/>
      <w:r w:rsidRPr="00DF2DA5">
        <w:rPr>
          <w:u w:val="single"/>
          <w:lang w:val="fr-CH"/>
        </w:rPr>
        <w:t>Medical</w:t>
      </w:r>
      <w:proofErr w:type="spellEnd"/>
      <w:r w:rsidRPr="00DF2DA5">
        <w:rPr>
          <w:u w:val="single"/>
          <w:lang w:val="fr-CH"/>
        </w:rPr>
        <w:t xml:space="preserve"> </w:t>
      </w:r>
      <w:proofErr w:type="spellStart"/>
      <w:r w:rsidRPr="00DF2DA5">
        <w:rPr>
          <w:u w:val="single"/>
          <w:lang w:val="fr-CH"/>
        </w:rPr>
        <w:t>Publishers</w:t>
      </w:r>
      <w:proofErr w:type="spellEnd"/>
      <w:r w:rsidRPr="00DF2DA5">
        <w:rPr>
          <w:u w:val="single"/>
          <w:lang w:val="fr-CH"/>
        </w:rPr>
        <w:t xml:space="preserve"> (STM)</w:t>
      </w:r>
    </w:p>
    <w:p w:rsidR="00BE0757" w:rsidRPr="00DF2DA5" w:rsidRDefault="00BE0757" w:rsidP="00BE0757">
      <w:pPr>
        <w:keepNext/>
        <w:keepLines/>
      </w:pPr>
      <w:r w:rsidRPr="00DF2DA5">
        <w:t>André MYBURGH, Attorney, Basel</w:t>
      </w:r>
    </w:p>
    <w:p w:rsidR="00BE0757" w:rsidRPr="00DF2DA5" w:rsidRDefault="00BE0757" w:rsidP="00BE0757">
      <w:pPr>
        <w:rPr>
          <w:szCs w:val="22"/>
        </w:rPr>
      </w:pPr>
    </w:p>
    <w:p w:rsidR="00BE0757" w:rsidRPr="00DF2DA5" w:rsidRDefault="00BE0757" w:rsidP="00BE0757"/>
    <w:p w:rsidR="00BE0757" w:rsidRPr="00DF2DA5" w:rsidRDefault="00BE0757" w:rsidP="00BE0757">
      <w:pPr>
        <w:keepNext/>
        <w:keepLines/>
        <w:rPr>
          <w:u w:val="single"/>
        </w:rPr>
      </w:pPr>
      <w:r w:rsidRPr="00DF2DA5">
        <w:rPr>
          <w:u w:val="single"/>
        </w:rPr>
        <w:lastRenderedPageBreak/>
        <w:t>Innovation Insights</w:t>
      </w:r>
    </w:p>
    <w:p w:rsidR="00BE0757" w:rsidRPr="00DF2DA5" w:rsidRDefault="00BE0757" w:rsidP="00BE0757">
      <w:pPr>
        <w:keepNext/>
        <w:keepLines/>
      </w:pPr>
      <w:r w:rsidRPr="00DF2DA5">
        <w:t>Jennifer BRANT (Ms.), Director, Geneva</w:t>
      </w:r>
    </w:p>
    <w:p w:rsidR="00BE0757" w:rsidRPr="00DF2DA5" w:rsidRDefault="00BE0757" w:rsidP="00BE0757">
      <w:pPr>
        <w:keepNext/>
        <w:keepLines/>
      </w:pPr>
      <w:proofErr w:type="spellStart"/>
      <w:r w:rsidRPr="00DF2DA5">
        <w:t>Ania</w:t>
      </w:r>
      <w:proofErr w:type="spellEnd"/>
      <w:r w:rsidRPr="00DF2DA5">
        <w:t xml:space="preserve"> JEDRUSIK (Ms.), Policy Advisor, Geneva</w:t>
      </w:r>
    </w:p>
    <w:p w:rsidR="00BE0757" w:rsidRPr="00DF2DA5" w:rsidRDefault="00BE0757" w:rsidP="00BE0757"/>
    <w:p w:rsidR="00BE0757" w:rsidRPr="00DF2DA5" w:rsidRDefault="00BE0757" w:rsidP="00BE0757"/>
    <w:p w:rsidR="00BE0757" w:rsidRPr="00DF2DA5" w:rsidRDefault="00BE0757" w:rsidP="00BE0757">
      <w:pPr>
        <w:rPr>
          <w:u w:val="single"/>
        </w:rPr>
      </w:pPr>
      <w:r w:rsidRPr="00DF2DA5">
        <w:rPr>
          <w:u w:val="single"/>
        </w:rPr>
        <w:t>Institute for Intellectual Property and Social Justice (IIPSJ)</w:t>
      </w:r>
    </w:p>
    <w:p w:rsidR="00BE0757" w:rsidRPr="00DF2DA5" w:rsidRDefault="00BE0757" w:rsidP="00BE0757">
      <w:proofErr w:type="spellStart"/>
      <w:r w:rsidRPr="00DF2DA5">
        <w:t>Yeshi</w:t>
      </w:r>
      <w:proofErr w:type="spellEnd"/>
      <w:r w:rsidRPr="00DF2DA5">
        <w:t xml:space="preserve"> LHAMO (Ms.), Intellectual Property Officer, </w:t>
      </w:r>
      <w:proofErr w:type="spellStart"/>
      <w:r w:rsidRPr="00DF2DA5">
        <w:t>Thimphu</w:t>
      </w:r>
      <w:proofErr w:type="spellEnd"/>
    </w:p>
    <w:p w:rsidR="00BE0757" w:rsidRPr="00DF2DA5" w:rsidRDefault="00BE0757" w:rsidP="00BE0757"/>
    <w:p w:rsidR="00BE0757" w:rsidRPr="00DF2DA5" w:rsidRDefault="00BE0757" w:rsidP="00BE0757"/>
    <w:p w:rsidR="00BE0757" w:rsidRPr="00DF2DA5" w:rsidRDefault="00BE0757" w:rsidP="00BE0757">
      <w:pPr>
        <w:autoSpaceDE w:val="0"/>
        <w:autoSpaceDN w:val="0"/>
        <w:adjustRightInd w:val="0"/>
        <w:rPr>
          <w:szCs w:val="22"/>
          <w:u w:val="single"/>
        </w:rPr>
      </w:pPr>
      <w:r w:rsidRPr="00DF2DA5">
        <w:rPr>
          <w:rFonts w:eastAsia="TimesNewRoman"/>
          <w:szCs w:val="22"/>
          <w:u w:val="single"/>
        </w:rPr>
        <w:t>International Institute for Intellectual Property Management (I3PM)</w:t>
      </w:r>
    </w:p>
    <w:p w:rsidR="00BE0757" w:rsidRPr="00DF2DA5" w:rsidRDefault="00BE0757" w:rsidP="00BE0757">
      <w:r w:rsidRPr="00DF2DA5">
        <w:t>Ana VIGOUROUX (Mrs.), Observer Representative, Munich</w:t>
      </w:r>
    </w:p>
    <w:p w:rsidR="00BE0757" w:rsidRPr="00DF2DA5" w:rsidRDefault="00BE0757" w:rsidP="00BE0757"/>
    <w:p w:rsidR="00BE0757" w:rsidRPr="00DF2DA5" w:rsidRDefault="00BE0757" w:rsidP="00BE0757"/>
    <w:p w:rsidR="00BE0757" w:rsidRPr="00DF2DA5" w:rsidRDefault="00BE0757" w:rsidP="00BE0757">
      <w:pPr>
        <w:rPr>
          <w:szCs w:val="22"/>
          <w:u w:val="single"/>
        </w:rPr>
      </w:pPr>
      <w:r w:rsidRPr="00DF2DA5">
        <w:rPr>
          <w:szCs w:val="22"/>
          <w:u w:val="single"/>
        </w:rPr>
        <w:t xml:space="preserve">International Trademark Association (INTA) </w:t>
      </w:r>
    </w:p>
    <w:p w:rsidR="00BE0757" w:rsidRPr="00DF2DA5" w:rsidRDefault="00BE0757" w:rsidP="00BE0757">
      <w:pPr>
        <w:rPr>
          <w:szCs w:val="22"/>
        </w:rPr>
      </w:pPr>
      <w:r w:rsidRPr="00DF2DA5">
        <w:rPr>
          <w:szCs w:val="22"/>
        </w:rPr>
        <w:t>Bruno MACHADO, Geneva Representative, Rolle</w:t>
      </w:r>
    </w:p>
    <w:p w:rsidR="00BE0757" w:rsidRPr="00DF2DA5" w:rsidRDefault="00BE0757" w:rsidP="00BE0757"/>
    <w:p w:rsidR="00BE0757" w:rsidRPr="00DF2DA5" w:rsidRDefault="00BE0757" w:rsidP="00BE0757"/>
    <w:p w:rsidR="00BE0757" w:rsidRPr="00DF2DA5" w:rsidRDefault="00BE0757" w:rsidP="00BE0757">
      <w:pPr>
        <w:rPr>
          <w:szCs w:val="22"/>
          <w:u w:val="single"/>
          <w:lang w:val="es-ES"/>
        </w:rPr>
      </w:pPr>
      <w:r w:rsidRPr="00DF2DA5">
        <w:rPr>
          <w:szCs w:val="22"/>
          <w:u w:val="single"/>
        </w:rPr>
        <w:t xml:space="preserve">Knowledge Ecology International, Inc. </w:t>
      </w:r>
      <w:r w:rsidRPr="00DF2DA5">
        <w:rPr>
          <w:szCs w:val="22"/>
          <w:u w:val="single"/>
          <w:lang w:val="es-ES"/>
        </w:rPr>
        <w:t xml:space="preserve">(KEI) </w:t>
      </w:r>
    </w:p>
    <w:p w:rsidR="00BE0757" w:rsidRPr="00DF2DA5" w:rsidRDefault="00BE0757" w:rsidP="00BE0757">
      <w:pPr>
        <w:rPr>
          <w:szCs w:val="22"/>
          <w:lang w:val="es-ES"/>
        </w:rPr>
      </w:pPr>
      <w:proofErr w:type="spellStart"/>
      <w:r w:rsidRPr="00DF2DA5">
        <w:rPr>
          <w:szCs w:val="22"/>
          <w:lang w:val="es-ES"/>
        </w:rPr>
        <w:t>Thiru</w:t>
      </w:r>
      <w:proofErr w:type="spellEnd"/>
      <w:r w:rsidRPr="00DF2DA5">
        <w:rPr>
          <w:szCs w:val="22"/>
          <w:lang w:val="es-ES"/>
        </w:rPr>
        <w:t xml:space="preserve"> BALASUBRAMANIAM, </w:t>
      </w:r>
      <w:proofErr w:type="spellStart"/>
      <w:r w:rsidRPr="00DF2DA5">
        <w:rPr>
          <w:szCs w:val="22"/>
          <w:lang w:val="es-ES"/>
        </w:rPr>
        <w:t>Representative</w:t>
      </w:r>
      <w:proofErr w:type="spellEnd"/>
      <w:r w:rsidRPr="00DF2DA5">
        <w:rPr>
          <w:szCs w:val="22"/>
          <w:lang w:val="es-ES"/>
        </w:rPr>
        <w:t>, Geneva</w:t>
      </w:r>
    </w:p>
    <w:p w:rsidR="00BE0757" w:rsidRPr="00DF2DA5" w:rsidRDefault="00BE0757" w:rsidP="00BE0757">
      <w:pPr>
        <w:rPr>
          <w:lang w:val="es-ES"/>
        </w:rPr>
      </w:pPr>
    </w:p>
    <w:p w:rsidR="00BE0757" w:rsidRPr="00DF2DA5" w:rsidRDefault="00BE0757" w:rsidP="00BE0757">
      <w:pPr>
        <w:rPr>
          <w:lang w:val="es-ES"/>
        </w:rPr>
      </w:pPr>
    </w:p>
    <w:p w:rsidR="00BE0757" w:rsidRPr="00DF2DA5" w:rsidRDefault="00BE0757" w:rsidP="00BE0757">
      <w:pPr>
        <w:rPr>
          <w:u w:val="single"/>
          <w:lang w:val="es-ES"/>
        </w:rPr>
      </w:pPr>
      <w:r w:rsidRPr="00DF2DA5">
        <w:rPr>
          <w:u w:val="single"/>
          <w:lang w:val="es-ES"/>
        </w:rPr>
        <w:t xml:space="preserve">Maloca </w:t>
      </w:r>
      <w:proofErr w:type="spellStart"/>
      <w:r w:rsidRPr="00DF2DA5">
        <w:rPr>
          <w:u w:val="single"/>
          <w:lang w:val="es-ES"/>
        </w:rPr>
        <w:t>Internationale</w:t>
      </w:r>
      <w:proofErr w:type="spellEnd"/>
    </w:p>
    <w:p w:rsidR="00BE0757" w:rsidRPr="00DF2DA5" w:rsidRDefault="00BE0757" w:rsidP="00BE0757">
      <w:pPr>
        <w:rPr>
          <w:lang w:val="es-ES"/>
        </w:rPr>
      </w:pPr>
      <w:r w:rsidRPr="00DF2DA5">
        <w:rPr>
          <w:lang w:val="es-ES"/>
        </w:rPr>
        <w:t xml:space="preserve">Leonardo RODRÍGUEZ PÉREZ, </w:t>
      </w:r>
      <w:proofErr w:type="spellStart"/>
      <w:r w:rsidRPr="00DF2DA5">
        <w:rPr>
          <w:lang w:val="es-ES"/>
        </w:rPr>
        <w:t>Expert</w:t>
      </w:r>
      <w:proofErr w:type="spellEnd"/>
      <w:r w:rsidRPr="00DF2DA5">
        <w:rPr>
          <w:lang w:val="es-ES"/>
        </w:rPr>
        <w:t xml:space="preserve">, </w:t>
      </w:r>
      <w:proofErr w:type="spellStart"/>
      <w:r w:rsidRPr="00DF2DA5">
        <w:rPr>
          <w:lang w:val="es-ES"/>
        </w:rPr>
        <w:t>Bogota</w:t>
      </w:r>
      <w:proofErr w:type="spellEnd"/>
      <w:r w:rsidRPr="00DF2DA5">
        <w:rPr>
          <w:lang w:val="es-ES"/>
        </w:rPr>
        <w:t>, D.C</w:t>
      </w:r>
    </w:p>
    <w:p w:rsidR="00BE0757" w:rsidRPr="00DF2DA5" w:rsidRDefault="00BE0757" w:rsidP="00BE0757">
      <w:pPr>
        <w:rPr>
          <w:lang w:val="es-ES"/>
        </w:rPr>
      </w:pPr>
    </w:p>
    <w:p w:rsidR="00BE0757" w:rsidRPr="00DF2DA5" w:rsidRDefault="00BE0757" w:rsidP="00BE0757">
      <w:pPr>
        <w:rPr>
          <w:szCs w:val="22"/>
          <w:u w:val="single"/>
          <w:lang w:val="es-ES"/>
        </w:rPr>
      </w:pPr>
    </w:p>
    <w:p w:rsidR="00BE0757" w:rsidRPr="00DF2DA5" w:rsidRDefault="00BE0757" w:rsidP="00BE0757">
      <w:pPr>
        <w:rPr>
          <w:szCs w:val="22"/>
          <w:u w:val="single"/>
          <w:lang w:val="fr-FR"/>
        </w:rPr>
      </w:pPr>
      <w:r w:rsidRPr="00DF2DA5">
        <w:rPr>
          <w:szCs w:val="22"/>
          <w:u w:val="single"/>
          <w:lang w:val="fr-FR"/>
        </w:rPr>
        <w:t xml:space="preserve">Médecins sans frontières (MSF) </w:t>
      </w:r>
    </w:p>
    <w:p w:rsidR="00BE0757" w:rsidRPr="00DF2DA5" w:rsidRDefault="00BE0757" w:rsidP="00BE0757">
      <w:pPr>
        <w:rPr>
          <w:szCs w:val="22"/>
        </w:rPr>
      </w:pPr>
      <w:r w:rsidRPr="00DF2DA5">
        <w:rPr>
          <w:szCs w:val="22"/>
        </w:rPr>
        <w:t xml:space="preserve">HU </w:t>
      </w:r>
      <w:proofErr w:type="spellStart"/>
      <w:r w:rsidRPr="00DF2DA5">
        <w:rPr>
          <w:szCs w:val="22"/>
        </w:rPr>
        <w:t>Yuanqiong</w:t>
      </w:r>
      <w:proofErr w:type="spellEnd"/>
      <w:r w:rsidRPr="00DF2DA5">
        <w:rPr>
          <w:szCs w:val="22"/>
        </w:rPr>
        <w:t xml:space="preserve"> (Ms.), Legal and Policy Advisor, Geneva</w:t>
      </w:r>
    </w:p>
    <w:p w:rsidR="00BE0757" w:rsidRPr="00DF2DA5" w:rsidRDefault="00BE0757" w:rsidP="00BE0757">
      <w:pPr>
        <w:rPr>
          <w:szCs w:val="22"/>
        </w:rPr>
      </w:pPr>
      <w:r w:rsidRPr="00DF2DA5">
        <w:rPr>
          <w:szCs w:val="22"/>
        </w:rPr>
        <w:t>Claire WEIL (Ms.), Consultant, Paris</w:t>
      </w:r>
    </w:p>
    <w:p w:rsidR="00BE0757" w:rsidRPr="00DF2DA5" w:rsidRDefault="00BE0757" w:rsidP="00BE0757">
      <w:pPr>
        <w:rPr>
          <w:szCs w:val="22"/>
        </w:rPr>
      </w:pPr>
      <w:r w:rsidRPr="00DF2DA5">
        <w:rPr>
          <w:szCs w:val="22"/>
        </w:rPr>
        <w:t>Roz SCOURSE (Ms.), Policy and Analysis Intern, Geneva</w:t>
      </w:r>
    </w:p>
    <w:p w:rsidR="00BE0757" w:rsidRPr="00DF2DA5" w:rsidRDefault="00BE0757" w:rsidP="00BE0757">
      <w:pPr>
        <w:autoSpaceDE w:val="0"/>
        <w:autoSpaceDN w:val="0"/>
        <w:adjustRightInd w:val="0"/>
        <w:rPr>
          <w:rFonts w:eastAsia="TimesNewRoman"/>
          <w:szCs w:val="22"/>
          <w:u w:val="single"/>
        </w:rPr>
      </w:pPr>
    </w:p>
    <w:p w:rsidR="00BE0757" w:rsidRPr="00DF2DA5" w:rsidRDefault="00BE0757" w:rsidP="00BE0757">
      <w:pPr>
        <w:rPr>
          <w:szCs w:val="22"/>
          <w:u w:val="single"/>
        </w:rPr>
      </w:pPr>
    </w:p>
    <w:p w:rsidR="00BE0757" w:rsidRPr="00DF2DA5" w:rsidRDefault="00BE0757" w:rsidP="00BE0757">
      <w:pPr>
        <w:rPr>
          <w:szCs w:val="22"/>
          <w:u w:val="single"/>
        </w:rPr>
      </w:pPr>
      <w:r w:rsidRPr="00DF2DA5">
        <w:rPr>
          <w:szCs w:val="22"/>
          <w:u w:val="single"/>
        </w:rPr>
        <w:t>Medicines Patent Pool</w:t>
      </w:r>
    </w:p>
    <w:p w:rsidR="00BE0757" w:rsidRPr="00DF2DA5" w:rsidRDefault="00BE0757" w:rsidP="00BE0757">
      <w:pPr>
        <w:rPr>
          <w:szCs w:val="22"/>
        </w:rPr>
      </w:pPr>
      <w:r w:rsidRPr="00DF2DA5">
        <w:rPr>
          <w:szCs w:val="22"/>
        </w:rPr>
        <w:t>Erika Angela DUEÑAS LOAYZA (Ms.), Advocacy Officer, Geneva</w:t>
      </w:r>
    </w:p>
    <w:p w:rsidR="00BE0757" w:rsidRPr="00DF2DA5" w:rsidRDefault="00BE0757" w:rsidP="00BE0757">
      <w:pPr>
        <w:rPr>
          <w:szCs w:val="22"/>
          <w:u w:val="single"/>
        </w:rPr>
      </w:pPr>
    </w:p>
    <w:p w:rsidR="00BE0757" w:rsidRPr="00DF2DA5" w:rsidRDefault="00BE0757" w:rsidP="00BE0757">
      <w:pPr>
        <w:rPr>
          <w:szCs w:val="22"/>
          <w:u w:val="single"/>
        </w:rPr>
      </w:pPr>
    </w:p>
    <w:p w:rsidR="00BE0757" w:rsidRPr="00DF2DA5" w:rsidRDefault="00BE0757" w:rsidP="00BE0757">
      <w:pPr>
        <w:rPr>
          <w:szCs w:val="22"/>
          <w:u w:val="single"/>
          <w:lang w:val="fr-CH"/>
        </w:rPr>
      </w:pPr>
      <w:r w:rsidRPr="00DF2DA5">
        <w:rPr>
          <w:szCs w:val="22"/>
          <w:u w:val="single"/>
          <w:lang w:val="fr-CH"/>
        </w:rPr>
        <w:t>Société portugaise d’auteurs (SPA)</w:t>
      </w:r>
    </w:p>
    <w:p w:rsidR="00BE0757" w:rsidRPr="00DF2DA5" w:rsidRDefault="00BE0757" w:rsidP="00BE0757">
      <w:pPr>
        <w:autoSpaceDE w:val="0"/>
        <w:autoSpaceDN w:val="0"/>
        <w:adjustRightInd w:val="0"/>
        <w:rPr>
          <w:rFonts w:eastAsia="TimesNewRoman"/>
          <w:szCs w:val="22"/>
          <w:lang w:val="fr-CH"/>
        </w:rPr>
      </w:pPr>
      <w:r w:rsidRPr="00DF2DA5">
        <w:rPr>
          <w:rFonts w:eastAsia="TimesNewRoman"/>
          <w:szCs w:val="22"/>
          <w:lang w:val="fr-CH"/>
        </w:rPr>
        <w:t xml:space="preserve">Paula CUNHA (Ms.), </w:t>
      </w:r>
      <w:proofErr w:type="spellStart"/>
      <w:r w:rsidRPr="00DF2DA5">
        <w:rPr>
          <w:rFonts w:eastAsia="TimesNewRoman"/>
          <w:szCs w:val="22"/>
          <w:lang w:val="fr-CH"/>
        </w:rPr>
        <w:t>Director</w:t>
      </w:r>
      <w:proofErr w:type="spellEnd"/>
      <w:r w:rsidRPr="00DF2DA5">
        <w:rPr>
          <w:rFonts w:eastAsia="TimesNewRoman"/>
          <w:szCs w:val="22"/>
          <w:lang w:val="fr-CH"/>
        </w:rPr>
        <w:t xml:space="preserve"> General, </w:t>
      </w:r>
      <w:proofErr w:type="spellStart"/>
      <w:r w:rsidRPr="00DF2DA5">
        <w:rPr>
          <w:rFonts w:eastAsia="TimesNewRoman"/>
          <w:szCs w:val="22"/>
          <w:lang w:val="fr-CH"/>
        </w:rPr>
        <w:t>Lisbon</w:t>
      </w:r>
      <w:proofErr w:type="spellEnd"/>
    </w:p>
    <w:p w:rsidR="00BE0757" w:rsidRPr="00DF2DA5" w:rsidRDefault="00BE0757" w:rsidP="00BE0757">
      <w:pPr>
        <w:autoSpaceDE w:val="0"/>
        <w:autoSpaceDN w:val="0"/>
        <w:adjustRightInd w:val="0"/>
        <w:rPr>
          <w:rFonts w:eastAsia="TimesNewRoman"/>
          <w:szCs w:val="22"/>
          <w:u w:val="single"/>
          <w:lang w:val="fr-CH"/>
        </w:rPr>
      </w:pPr>
    </w:p>
    <w:p w:rsidR="00BE0757" w:rsidRPr="00DF2DA5" w:rsidRDefault="00BE0757" w:rsidP="00BE0757">
      <w:pPr>
        <w:autoSpaceDE w:val="0"/>
        <w:autoSpaceDN w:val="0"/>
        <w:adjustRightInd w:val="0"/>
        <w:rPr>
          <w:rFonts w:eastAsia="TimesNewRoman"/>
          <w:szCs w:val="22"/>
          <w:u w:val="single"/>
          <w:lang w:val="fr-CH"/>
        </w:rPr>
      </w:pPr>
    </w:p>
    <w:p w:rsidR="00BE0757" w:rsidRPr="00DF2DA5" w:rsidRDefault="00BE0757" w:rsidP="00BE0757">
      <w:pPr>
        <w:rPr>
          <w:szCs w:val="22"/>
          <w:u w:val="single"/>
        </w:rPr>
      </w:pPr>
      <w:r w:rsidRPr="00DF2DA5">
        <w:rPr>
          <w:szCs w:val="22"/>
          <w:u w:val="single"/>
        </w:rPr>
        <w:t>Third World Network (TWN)</w:t>
      </w:r>
    </w:p>
    <w:p w:rsidR="00BE0757" w:rsidRPr="00DF2DA5" w:rsidRDefault="00BE0757" w:rsidP="00BE0757">
      <w:pPr>
        <w:rPr>
          <w:szCs w:val="22"/>
        </w:rPr>
      </w:pPr>
      <w:r w:rsidRPr="00DF2DA5">
        <w:rPr>
          <w:szCs w:val="22"/>
        </w:rPr>
        <w:t>Sangeeta SHASHIKANT (Ms.), Legal Advisor, Geneva</w:t>
      </w:r>
    </w:p>
    <w:p w:rsidR="00BE0757" w:rsidRPr="00DF2DA5" w:rsidRDefault="00BE0757" w:rsidP="00BE0757">
      <w:pPr>
        <w:autoSpaceDE w:val="0"/>
        <w:autoSpaceDN w:val="0"/>
        <w:adjustRightInd w:val="0"/>
        <w:rPr>
          <w:rFonts w:eastAsia="TimesNewRoman"/>
          <w:szCs w:val="22"/>
          <w:u w:val="single"/>
        </w:rPr>
      </w:pPr>
    </w:p>
    <w:p w:rsidR="00BE0757" w:rsidRPr="00DF2DA5" w:rsidRDefault="00BE0757" w:rsidP="00BE0757">
      <w:pPr>
        <w:autoSpaceDE w:val="0"/>
        <w:autoSpaceDN w:val="0"/>
        <w:adjustRightInd w:val="0"/>
        <w:rPr>
          <w:rFonts w:eastAsia="TimesNewRoman"/>
          <w:szCs w:val="22"/>
          <w:u w:val="single"/>
        </w:rPr>
      </w:pPr>
    </w:p>
    <w:p w:rsidR="00BE0757" w:rsidRPr="00DF2DA5" w:rsidRDefault="00BE0757" w:rsidP="00BE0757">
      <w:pPr>
        <w:keepNext/>
        <w:rPr>
          <w:szCs w:val="22"/>
          <w:u w:val="single"/>
          <w:lang w:val="fr-CH"/>
        </w:rPr>
      </w:pPr>
      <w:r w:rsidRPr="00DF2DA5">
        <w:rPr>
          <w:szCs w:val="22"/>
          <w:u w:val="single"/>
          <w:lang w:val="fr-CH"/>
        </w:rPr>
        <w:t xml:space="preserve">Union internationale des éditeurs (UIE)/International </w:t>
      </w:r>
      <w:proofErr w:type="spellStart"/>
      <w:r w:rsidRPr="00DF2DA5">
        <w:rPr>
          <w:szCs w:val="22"/>
          <w:u w:val="single"/>
          <w:lang w:val="fr-CH"/>
        </w:rPr>
        <w:t>Publishers</w:t>
      </w:r>
      <w:proofErr w:type="spellEnd"/>
      <w:r w:rsidRPr="00DF2DA5">
        <w:rPr>
          <w:szCs w:val="22"/>
          <w:u w:val="single"/>
          <w:lang w:val="fr-CH"/>
        </w:rPr>
        <w:t xml:space="preserve"> Association (IPA) </w:t>
      </w:r>
    </w:p>
    <w:p w:rsidR="00BE0757" w:rsidRPr="00DF2DA5" w:rsidRDefault="00BE0757" w:rsidP="00BE0757">
      <w:pPr>
        <w:autoSpaceDE w:val="0"/>
        <w:autoSpaceDN w:val="0"/>
        <w:adjustRightInd w:val="0"/>
        <w:rPr>
          <w:rFonts w:eastAsia="TimesNewRoman"/>
          <w:szCs w:val="22"/>
        </w:rPr>
      </w:pPr>
      <w:r w:rsidRPr="00DF2DA5">
        <w:rPr>
          <w:rFonts w:eastAsia="TimesNewRoman"/>
          <w:szCs w:val="22"/>
        </w:rPr>
        <w:t>José BORGHINO, Secretary General, Geneva</w:t>
      </w:r>
    </w:p>
    <w:p w:rsidR="00BE0757" w:rsidRPr="00DF2DA5" w:rsidRDefault="00BE0757" w:rsidP="00BE0757">
      <w:pPr>
        <w:autoSpaceDE w:val="0"/>
        <w:autoSpaceDN w:val="0"/>
        <w:adjustRightInd w:val="0"/>
        <w:rPr>
          <w:rFonts w:eastAsia="TimesNewRoman"/>
          <w:szCs w:val="22"/>
          <w:u w:val="single"/>
        </w:rPr>
      </w:pPr>
    </w:p>
    <w:p w:rsidR="00BE0757" w:rsidRPr="00DF2DA5" w:rsidRDefault="00BE0757" w:rsidP="00BE0757">
      <w:pPr>
        <w:autoSpaceDE w:val="0"/>
        <w:autoSpaceDN w:val="0"/>
        <w:adjustRightInd w:val="0"/>
        <w:rPr>
          <w:u w:val="single"/>
        </w:rPr>
      </w:pPr>
    </w:p>
    <w:p w:rsidR="00BE0757" w:rsidRPr="00DF2DA5" w:rsidRDefault="00BE0757" w:rsidP="00BE0757">
      <w:pPr>
        <w:autoSpaceDE w:val="0"/>
        <w:autoSpaceDN w:val="0"/>
        <w:adjustRightInd w:val="0"/>
        <w:rPr>
          <w:u w:val="single"/>
        </w:rPr>
      </w:pPr>
      <w:r w:rsidRPr="00DF2DA5">
        <w:rPr>
          <w:u w:val="single"/>
        </w:rPr>
        <w:t>World Women Inventors and Entrepreneurs Association (WWIEA)</w:t>
      </w:r>
    </w:p>
    <w:p w:rsidR="00BE0757" w:rsidRPr="00DF2DA5" w:rsidRDefault="00BE0757" w:rsidP="00BE0757">
      <w:r w:rsidRPr="00DF2DA5">
        <w:t xml:space="preserve">HAN </w:t>
      </w:r>
      <w:proofErr w:type="spellStart"/>
      <w:r w:rsidRPr="00DF2DA5">
        <w:t>Mi</w:t>
      </w:r>
      <w:proofErr w:type="spellEnd"/>
      <w:r w:rsidRPr="00DF2DA5">
        <w:t>-young (Ms.), President, Seoul</w:t>
      </w:r>
    </w:p>
    <w:p w:rsidR="00BE0757" w:rsidRPr="00DF2DA5" w:rsidRDefault="00BE0757" w:rsidP="00BE0757"/>
    <w:p w:rsidR="00BE0757" w:rsidRPr="00DF2DA5" w:rsidRDefault="00BE0757" w:rsidP="00BE0757"/>
    <w:p w:rsidR="00BE0757" w:rsidRPr="00DF2DA5" w:rsidRDefault="00BE0757" w:rsidP="00BE0757"/>
    <w:p w:rsidR="00BE0757" w:rsidRPr="00DF2DA5" w:rsidRDefault="00BE0757" w:rsidP="00BE0757"/>
    <w:p w:rsidR="00BE0757" w:rsidRPr="00DF2DA5" w:rsidRDefault="00BE0757" w:rsidP="00BE0757"/>
    <w:p w:rsidR="00BE0757" w:rsidRPr="00DF2DA5" w:rsidRDefault="00BE0757" w:rsidP="00BE0757">
      <w:pPr>
        <w:keepNext/>
        <w:rPr>
          <w:lang w:val="fr-FR"/>
        </w:rPr>
      </w:pPr>
      <w:r w:rsidRPr="00DF2DA5">
        <w:rPr>
          <w:lang w:val="fr-FR"/>
        </w:rPr>
        <w:lastRenderedPageBreak/>
        <w:t>V.</w:t>
      </w:r>
      <w:r w:rsidRPr="00DF2DA5">
        <w:rPr>
          <w:lang w:val="fr-FR"/>
        </w:rPr>
        <w:tab/>
        <w:t xml:space="preserve"> </w:t>
      </w:r>
      <w:r w:rsidRPr="00DF2DA5">
        <w:rPr>
          <w:u w:val="single"/>
          <w:lang w:val="fr-FR"/>
        </w:rPr>
        <w:t>BUREAU/OFFICERS</w:t>
      </w:r>
    </w:p>
    <w:p w:rsidR="00BE0757" w:rsidRPr="00DF2DA5" w:rsidRDefault="00BE0757" w:rsidP="00BE0757">
      <w:pPr>
        <w:keepNext/>
        <w:rPr>
          <w:lang w:val="fr-FR"/>
        </w:rPr>
      </w:pPr>
    </w:p>
    <w:p w:rsidR="00BE0757" w:rsidRPr="00DF2DA5" w:rsidRDefault="00BE0757" w:rsidP="00BE0757">
      <w:pPr>
        <w:keepNext/>
        <w:rPr>
          <w:lang w:val="fr-FR"/>
        </w:rPr>
      </w:pPr>
    </w:p>
    <w:p w:rsidR="00BE0757" w:rsidRPr="00DF2DA5" w:rsidRDefault="00BE0757" w:rsidP="00BE0757">
      <w:pPr>
        <w:rPr>
          <w:u w:val="single"/>
          <w:lang w:val="fr-CH"/>
        </w:rPr>
      </w:pPr>
      <w:r w:rsidRPr="00DF2DA5">
        <w:rPr>
          <w:u w:val="single"/>
          <w:lang w:val="fr-CH"/>
        </w:rPr>
        <w:t>Président/Chair</w:t>
      </w:r>
      <w:r w:rsidRPr="00DF2DA5">
        <w:rPr>
          <w:lang w:val="fr-CH"/>
        </w:rPr>
        <w:t>:</w:t>
      </w:r>
      <w:r w:rsidRPr="00DF2DA5">
        <w:rPr>
          <w:lang w:val="fr-CH"/>
        </w:rPr>
        <w:tab/>
      </w:r>
      <w:r w:rsidRPr="00DF2DA5">
        <w:rPr>
          <w:lang w:val="fr-CH"/>
        </w:rPr>
        <w:tab/>
      </w:r>
      <w:r w:rsidRPr="00DF2DA5">
        <w:rPr>
          <w:lang w:val="fr-CH"/>
        </w:rPr>
        <w:tab/>
      </w:r>
      <w:r w:rsidRPr="00DF2DA5">
        <w:rPr>
          <w:szCs w:val="22"/>
          <w:lang w:val="fr-CH"/>
        </w:rPr>
        <w:t>Luis Enrique CHÁVEZ BASAGOITIA</w:t>
      </w:r>
      <w:r w:rsidRPr="00DF2DA5">
        <w:rPr>
          <w:bCs/>
          <w:szCs w:val="22"/>
          <w:lang w:val="fr-CH"/>
        </w:rPr>
        <w:t xml:space="preserve"> (Pérou/</w:t>
      </w:r>
      <w:proofErr w:type="spellStart"/>
      <w:r w:rsidRPr="00DF2DA5">
        <w:rPr>
          <w:bCs/>
          <w:szCs w:val="22"/>
          <w:lang w:val="fr-CH"/>
        </w:rPr>
        <w:t>Peru</w:t>
      </w:r>
      <w:proofErr w:type="spellEnd"/>
      <w:r w:rsidRPr="00DF2DA5">
        <w:rPr>
          <w:bCs/>
          <w:szCs w:val="22"/>
          <w:lang w:val="fr-CH"/>
        </w:rPr>
        <w:t>)</w:t>
      </w:r>
    </w:p>
    <w:p w:rsidR="00BE0757" w:rsidRPr="00DF2DA5" w:rsidRDefault="00BE0757" w:rsidP="00BE0757">
      <w:pPr>
        <w:keepNext/>
        <w:rPr>
          <w:u w:val="single"/>
          <w:lang w:val="fr-CH"/>
        </w:rPr>
      </w:pPr>
    </w:p>
    <w:p w:rsidR="00BE0757" w:rsidRPr="00DF2DA5" w:rsidRDefault="00BE0757" w:rsidP="00BE0757">
      <w:pPr>
        <w:keepNext/>
        <w:rPr>
          <w:lang w:val="fr-CH"/>
        </w:rPr>
      </w:pPr>
      <w:r w:rsidRPr="00DF2DA5">
        <w:rPr>
          <w:u w:val="single"/>
          <w:lang w:val="fr-CH"/>
        </w:rPr>
        <w:t>Vice-Présidents/Vice Chairs</w:t>
      </w:r>
      <w:r w:rsidRPr="00DF2DA5">
        <w:rPr>
          <w:lang w:val="fr-CH"/>
        </w:rPr>
        <w:t>:</w:t>
      </w:r>
      <w:r w:rsidRPr="00DF2DA5">
        <w:rPr>
          <w:lang w:val="fr-CH"/>
        </w:rPr>
        <w:tab/>
      </w:r>
      <w:r w:rsidRPr="00DF2DA5">
        <w:rPr>
          <w:color w:val="000000"/>
          <w:szCs w:val="22"/>
          <w:lang w:val="fr-CH"/>
        </w:rPr>
        <w:t>Kerry FAUL (Mme/Ms.)</w:t>
      </w:r>
      <w:r w:rsidRPr="00DF2DA5">
        <w:rPr>
          <w:lang w:val="fr-CH"/>
        </w:rPr>
        <w:t xml:space="preserve"> (Afrique du Sud/South </w:t>
      </w:r>
      <w:proofErr w:type="spellStart"/>
      <w:r w:rsidRPr="00DF2DA5">
        <w:rPr>
          <w:lang w:val="fr-CH"/>
        </w:rPr>
        <w:t>Africa</w:t>
      </w:r>
      <w:proofErr w:type="spellEnd"/>
      <w:r w:rsidRPr="00DF2DA5">
        <w:rPr>
          <w:lang w:val="fr-CH"/>
        </w:rPr>
        <w:t>)</w:t>
      </w:r>
      <w:r w:rsidRPr="00DF2DA5">
        <w:rPr>
          <w:lang w:val="fr-CH"/>
        </w:rPr>
        <w:br/>
      </w:r>
      <w:r w:rsidRPr="00DF2DA5">
        <w:rPr>
          <w:lang w:val="fr-CH"/>
        </w:rPr>
        <w:br/>
      </w:r>
      <w:r w:rsidRPr="00DF2DA5">
        <w:rPr>
          <w:lang w:val="fr-CH"/>
        </w:rPr>
        <w:tab/>
      </w:r>
      <w:r w:rsidRPr="00DF2DA5">
        <w:rPr>
          <w:lang w:val="fr-CH"/>
        </w:rPr>
        <w:tab/>
      </w:r>
      <w:r w:rsidRPr="00DF2DA5">
        <w:rPr>
          <w:lang w:val="fr-CH"/>
        </w:rPr>
        <w:tab/>
      </w:r>
      <w:r w:rsidRPr="00DF2DA5">
        <w:rPr>
          <w:lang w:val="fr-CH"/>
        </w:rPr>
        <w:tab/>
      </w:r>
      <w:r w:rsidRPr="00DF2DA5">
        <w:rPr>
          <w:lang w:val="fr-CH"/>
        </w:rPr>
        <w:tab/>
        <w:t>Osman GOKTURK (Turquie/</w:t>
      </w:r>
      <w:proofErr w:type="spellStart"/>
      <w:r w:rsidRPr="00DF2DA5">
        <w:rPr>
          <w:lang w:val="fr-CH"/>
        </w:rPr>
        <w:t>Turkey</w:t>
      </w:r>
      <w:proofErr w:type="spellEnd"/>
      <w:r w:rsidRPr="00DF2DA5">
        <w:rPr>
          <w:lang w:val="fr-CH"/>
        </w:rPr>
        <w:t>)</w:t>
      </w:r>
    </w:p>
    <w:p w:rsidR="00BE0757" w:rsidRPr="00DF2DA5" w:rsidRDefault="00BE0757" w:rsidP="00BE0757">
      <w:pPr>
        <w:keepNext/>
        <w:rPr>
          <w:lang w:val="fr-CH"/>
        </w:rPr>
      </w:pPr>
    </w:p>
    <w:p w:rsidR="00BE0757" w:rsidRPr="00DF2DA5" w:rsidRDefault="00BE0757" w:rsidP="00BE0757">
      <w:pPr>
        <w:rPr>
          <w:lang w:val="fr-CH"/>
        </w:rPr>
      </w:pPr>
      <w:r w:rsidRPr="00DF2DA5">
        <w:rPr>
          <w:u w:val="single"/>
          <w:lang w:val="fr-CH"/>
        </w:rPr>
        <w:t>Secrétaire/</w:t>
      </w:r>
      <w:proofErr w:type="spellStart"/>
      <w:r w:rsidRPr="00DF2DA5">
        <w:rPr>
          <w:u w:val="single"/>
          <w:lang w:val="fr-CH"/>
        </w:rPr>
        <w:t>Secretary</w:t>
      </w:r>
      <w:proofErr w:type="spellEnd"/>
      <w:r w:rsidRPr="00DF2DA5">
        <w:rPr>
          <w:lang w:val="fr-CH"/>
        </w:rPr>
        <w:t>:</w:t>
      </w:r>
      <w:r w:rsidRPr="00DF2DA5">
        <w:rPr>
          <w:lang w:val="fr-CH"/>
        </w:rPr>
        <w:tab/>
      </w:r>
      <w:r w:rsidRPr="00DF2DA5">
        <w:rPr>
          <w:lang w:val="fr-CH"/>
        </w:rPr>
        <w:tab/>
        <w:t>Irfan BALOCH (OMPI/WIPO)</w:t>
      </w:r>
    </w:p>
    <w:p w:rsidR="00BE0757" w:rsidRPr="00DF2DA5" w:rsidRDefault="00BE0757" w:rsidP="00BE0757">
      <w:pPr>
        <w:rPr>
          <w:lang w:val="fr-CH"/>
        </w:rPr>
      </w:pPr>
    </w:p>
    <w:p w:rsidR="00BE0757" w:rsidRPr="00DF2DA5" w:rsidRDefault="00BE0757" w:rsidP="00BE0757">
      <w:pPr>
        <w:rPr>
          <w:lang w:val="fr-CH"/>
        </w:rPr>
      </w:pPr>
    </w:p>
    <w:p w:rsidR="00BE0757" w:rsidRPr="00DF2DA5" w:rsidRDefault="00BE0757" w:rsidP="00BE0757">
      <w:pPr>
        <w:rPr>
          <w:lang w:val="fr-CH"/>
        </w:rPr>
      </w:pPr>
    </w:p>
    <w:p w:rsidR="00BE0757" w:rsidRPr="00DF2DA5" w:rsidRDefault="00BE0757" w:rsidP="00BE0757">
      <w:pPr>
        <w:rPr>
          <w:lang w:val="fr-CH"/>
        </w:rPr>
      </w:pPr>
    </w:p>
    <w:p w:rsidR="00BE0757" w:rsidRPr="00DF2DA5" w:rsidRDefault="00BE0757" w:rsidP="00BE0757">
      <w:pPr>
        <w:rPr>
          <w:lang w:val="fr-CH"/>
        </w:rPr>
      </w:pPr>
    </w:p>
    <w:p w:rsidR="00BE0757" w:rsidRPr="00DF2DA5" w:rsidRDefault="00BE0757" w:rsidP="00BE0757">
      <w:pPr>
        <w:keepNext/>
        <w:ind w:left="567" w:hanging="567"/>
        <w:rPr>
          <w:lang w:val="fr-CH"/>
        </w:rPr>
      </w:pPr>
      <w:r w:rsidRPr="00DF2DA5">
        <w:rPr>
          <w:lang w:val="fr-CH"/>
        </w:rPr>
        <w:t>VI.</w:t>
      </w:r>
      <w:r w:rsidRPr="00DF2DA5">
        <w:rPr>
          <w:lang w:val="fr-CH"/>
        </w:rPr>
        <w:tab/>
      </w:r>
      <w:r w:rsidRPr="00DF2DA5">
        <w:rPr>
          <w:u w:val="single"/>
          <w:lang w:val="fr-CH"/>
        </w:rPr>
        <w:t>SECRÉTARIAT DE L’ORGANISATION MONDIALE DE LA PROPRIÉTÉ INTELLECTUELLE (OMPI)/SECRETARIAT OF THE WORLD INTELLECTUAL PROPERTY ORGANIZATION (WIPO)</w:t>
      </w:r>
    </w:p>
    <w:p w:rsidR="00BE0757" w:rsidRPr="00DF2DA5" w:rsidRDefault="00BE0757" w:rsidP="00BE0757">
      <w:pPr>
        <w:rPr>
          <w:lang w:val="fr-CH"/>
        </w:rPr>
      </w:pPr>
    </w:p>
    <w:p w:rsidR="00BE0757" w:rsidRPr="00DF2DA5" w:rsidRDefault="00BE0757" w:rsidP="00BE0757">
      <w:pPr>
        <w:rPr>
          <w:lang w:val="fr-CH"/>
        </w:rPr>
      </w:pPr>
    </w:p>
    <w:p w:rsidR="00BE0757" w:rsidRPr="00DF2DA5" w:rsidRDefault="00BE0757" w:rsidP="00BE0757">
      <w:pPr>
        <w:rPr>
          <w:lang w:val="fr-CH"/>
        </w:rPr>
      </w:pPr>
      <w:r w:rsidRPr="00DF2DA5">
        <w:rPr>
          <w:lang w:val="fr-CH"/>
        </w:rPr>
        <w:t>Francis GURRY, directeur général/</w:t>
      </w:r>
      <w:proofErr w:type="spellStart"/>
      <w:r w:rsidRPr="00DF2DA5">
        <w:rPr>
          <w:lang w:val="fr-CH"/>
        </w:rPr>
        <w:t>Director</w:t>
      </w:r>
      <w:proofErr w:type="spellEnd"/>
      <w:r w:rsidRPr="00DF2DA5">
        <w:rPr>
          <w:lang w:val="fr-CH"/>
        </w:rPr>
        <w:t xml:space="preserve"> General</w:t>
      </w:r>
    </w:p>
    <w:p w:rsidR="00BE0757" w:rsidRPr="00DF2DA5" w:rsidRDefault="00BE0757" w:rsidP="00BE0757">
      <w:pPr>
        <w:rPr>
          <w:lang w:val="fr-CH"/>
        </w:rPr>
      </w:pPr>
    </w:p>
    <w:p w:rsidR="00BE0757" w:rsidRPr="00DF2DA5" w:rsidRDefault="00BE0757" w:rsidP="00BE0757">
      <w:pPr>
        <w:rPr>
          <w:lang w:val="fr-CH"/>
        </w:rPr>
      </w:pPr>
      <w:r w:rsidRPr="00DF2DA5">
        <w:rPr>
          <w:lang w:val="fr-CH"/>
        </w:rPr>
        <w:t>Mario MATUS, vice-directeur général/</w:t>
      </w:r>
      <w:proofErr w:type="spellStart"/>
      <w:r w:rsidRPr="00DF2DA5">
        <w:rPr>
          <w:lang w:val="fr-CH"/>
        </w:rPr>
        <w:t>Deputy</w:t>
      </w:r>
      <w:proofErr w:type="spellEnd"/>
      <w:r w:rsidRPr="00DF2DA5">
        <w:rPr>
          <w:lang w:val="fr-CH"/>
        </w:rPr>
        <w:t xml:space="preserve"> </w:t>
      </w:r>
      <w:proofErr w:type="spellStart"/>
      <w:r w:rsidRPr="00DF2DA5">
        <w:rPr>
          <w:lang w:val="fr-CH"/>
        </w:rPr>
        <w:t>Director</w:t>
      </w:r>
      <w:proofErr w:type="spellEnd"/>
      <w:r w:rsidRPr="00DF2DA5">
        <w:rPr>
          <w:lang w:val="fr-CH"/>
        </w:rPr>
        <w:t xml:space="preserve"> General</w:t>
      </w:r>
    </w:p>
    <w:p w:rsidR="00BE0757" w:rsidRPr="00DF2DA5" w:rsidRDefault="00BE0757" w:rsidP="00BE0757">
      <w:pPr>
        <w:rPr>
          <w:lang w:val="fr-CH"/>
        </w:rPr>
      </w:pPr>
    </w:p>
    <w:p w:rsidR="00BE0757" w:rsidRPr="00DF2DA5" w:rsidRDefault="00BE0757" w:rsidP="00BE0757">
      <w:pPr>
        <w:keepLines/>
        <w:rPr>
          <w:lang w:val="fr-FR"/>
        </w:rPr>
      </w:pPr>
      <w:r w:rsidRPr="00DF2DA5">
        <w:rPr>
          <w:lang w:val="fr-CH"/>
        </w:rPr>
        <w:t>Irfan BALO</w:t>
      </w:r>
      <w:r w:rsidRPr="00DF2DA5">
        <w:rPr>
          <w:lang w:val="fr-FR"/>
        </w:rPr>
        <w:t xml:space="preserve">CH, secrétaire du </w:t>
      </w:r>
      <w:r w:rsidRPr="00DF2DA5">
        <w:rPr>
          <w:iCs/>
          <w:lang w:val="fr-FR"/>
        </w:rPr>
        <w:t xml:space="preserve">Comité du développement et de la propriété intellectuelle (CDIP) </w:t>
      </w:r>
      <w:r w:rsidRPr="00DF2DA5">
        <w:rPr>
          <w:lang w:val="fr-FR"/>
        </w:rPr>
        <w:t>et directeur, Division de la coordination du Plan d’action pour le développement</w:t>
      </w:r>
      <w:r w:rsidRPr="00DF2DA5">
        <w:rPr>
          <w:lang w:val="fr-CH"/>
        </w:rPr>
        <w:t>/</w:t>
      </w:r>
      <w:proofErr w:type="spellStart"/>
      <w:r w:rsidRPr="00DF2DA5">
        <w:rPr>
          <w:lang w:val="fr-CH"/>
        </w:rPr>
        <w:t>Secretary</w:t>
      </w:r>
      <w:proofErr w:type="spellEnd"/>
      <w:r w:rsidRPr="00DF2DA5">
        <w:rPr>
          <w:lang w:val="fr-CH"/>
        </w:rPr>
        <w:t xml:space="preserve"> to the </w:t>
      </w:r>
      <w:proofErr w:type="spellStart"/>
      <w:r w:rsidRPr="00DF2DA5">
        <w:rPr>
          <w:iCs/>
          <w:lang w:val="fr-CH"/>
        </w:rPr>
        <w:t>Committee</w:t>
      </w:r>
      <w:proofErr w:type="spellEnd"/>
      <w:r w:rsidRPr="00DF2DA5">
        <w:rPr>
          <w:iCs/>
          <w:lang w:val="fr-CH"/>
        </w:rPr>
        <w:t xml:space="preserve"> on Development and </w:t>
      </w:r>
      <w:proofErr w:type="spellStart"/>
      <w:r w:rsidRPr="00DF2DA5">
        <w:rPr>
          <w:iCs/>
          <w:lang w:val="fr-CH"/>
        </w:rPr>
        <w:t>Intellectual</w:t>
      </w:r>
      <w:proofErr w:type="spellEnd"/>
      <w:r w:rsidRPr="00DF2DA5">
        <w:rPr>
          <w:iCs/>
          <w:lang w:val="fr-CH"/>
        </w:rPr>
        <w:t xml:space="preserve"> </w:t>
      </w:r>
      <w:proofErr w:type="spellStart"/>
      <w:r w:rsidRPr="00DF2DA5">
        <w:rPr>
          <w:iCs/>
          <w:lang w:val="fr-CH"/>
        </w:rPr>
        <w:t>Property</w:t>
      </w:r>
      <w:proofErr w:type="spellEnd"/>
      <w:r w:rsidRPr="00DF2DA5">
        <w:rPr>
          <w:iCs/>
          <w:lang w:val="fr-CH"/>
        </w:rPr>
        <w:t xml:space="preserve"> (CDIP)</w:t>
      </w:r>
      <w:r w:rsidRPr="00DF2DA5">
        <w:rPr>
          <w:lang w:val="fr-CH"/>
        </w:rPr>
        <w:t xml:space="preserve"> and </w:t>
      </w:r>
      <w:proofErr w:type="spellStart"/>
      <w:r w:rsidRPr="00DF2DA5">
        <w:rPr>
          <w:lang w:val="fr-CH"/>
        </w:rPr>
        <w:t>Director</w:t>
      </w:r>
      <w:proofErr w:type="spellEnd"/>
      <w:r w:rsidRPr="00DF2DA5">
        <w:rPr>
          <w:lang w:val="fr-CH"/>
        </w:rPr>
        <w:t xml:space="preserve">, Development </w:t>
      </w:r>
      <w:r w:rsidRPr="00DF2DA5">
        <w:rPr>
          <w:lang w:val="fr-FR"/>
        </w:rPr>
        <w:t>Agenda Coordination Division</w:t>
      </w:r>
    </w:p>
    <w:p w:rsidR="00BE0757" w:rsidRPr="00DF2DA5" w:rsidRDefault="00BE0757" w:rsidP="00BE0757">
      <w:pPr>
        <w:rPr>
          <w:lang w:val="fr-FR"/>
        </w:rPr>
      </w:pPr>
    </w:p>
    <w:p w:rsidR="00BE0757" w:rsidRPr="00DF2DA5" w:rsidRDefault="00BE0757" w:rsidP="00BE0757">
      <w:pPr>
        <w:rPr>
          <w:lang w:val="fr-CH"/>
        </w:rPr>
      </w:pPr>
      <w:r w:rsidRPr="00DF2DA5">
        <w:rPr>
          <w:lang w:val="fr-FR"/>
        </w:rPr>
        <w:t>Georges GHANDOUR, administrateur principal de programme, Division de la coordination du Plan d’action pour le développement</w:t>
      </w:r>
      <w:r w:rsidRPr="00DF2DA5">
        <w:rPr>
          <w:lang w:val="fr-CH"/>
        </w:rPr>
        <w:t xml:space="preserve">/Senior Program </w:t>
      </w:r>
      <w:proofErr w:type="spellStart"/>
      <w:r w:rsidRPr="00DF2DA5">
        <w:rPr>
          <w:lang w:val="fr-CH"/>
        </w:rPr>
        <w:t>Officer</w:t>
      </w:r>
      <w:proofErr w:type="spellEnd"/>
      <w:r w:rsidRPr="00DF2DA5">
        <w:rPr>
          <w:lang w:val="fr-CH"/>
        </w:rPr>
        <w:t>, Development Agenda Coordination Division</w:t>
      </w:r>
    </w:p>
    <w:p w:rsidR="00BE0757" w:rsidRPr="00DF2DA5" w:rsidRDefault="00BE0757" w:rsidP="00BE0757">
      <w:pPr>
        <w:rPr>
          <w:lang w:val="fr-CH"/>
        </w:rPr>
      </w:pPr>
    </w:p>
    <w:p w:rsidR="00BE0757" w:rsidRPr="00DF2DA5" w:rsidRDefault="00BE0757" w:rsidP="00BE0757">
      <w:pPr>
        <w:rPr>
          <w:lang w:val="fr-CH"/>
        </w:rPr>
      </w:pPr>
      <w:r w:rsidRPr="00DF2DA5">
        <w:rPr>
          <w:lang w:val="fr-CH"/>
        </w:rPr>
        <w:t xml:space="preserve">Mihaela CERBARI (Mme/Ms.), administratrice adjointe chargée de l'appui au programme, </w:t>
      </w:r>
      <w:r w:rsidRPr="00DF2DA5">
        <w:rPr>
          <w:lang w:val="fr-FR"/>
        </w:rPr>
        <w:t>Division de la coordination du Plan d’action pour le développement</w:t>
      </w:r>
      <w:r w:rsidRPr="00DF2DA5">
        <w:rPr>
          <w:lang w:val="fr-CH"/>
        </w:rPr>
        <w:t>/</w:t>
      </w:r>
      <w:proofErr w:type="spellStart"/>
      <w:r w:rsidRPr="00DF2DA5">
        <w:rPr>
          <w:lang w:val="fr-CH"/>
        </w:rPr>
        <w:t>Associate</w:t>
      </w:r>
      <w:proofErr w:type="spellEnd"/>
      <w:r w:rsidRPr="00DF2DA5">
        <w:rPr>
          <w:lang w:val="fr-CH"/>
        </w:rPr>
        <w:t xml:space="preserve"> Program Support </w:t>
      </w:r>
      <w:proofErr w:type="spellStart"/>
      <w:r w:rsidRPr="00DF2DA5">
        <w:rPr>
          <w:lang w:val="fr-CH"/>
        </w:rPr>
        <w:t>Officer</w:t>
      </w:r>
      <w:proofErr w:type="spellEnd"/>
      <w:r w:rsidRPr="00DF2DA5">
        <w:rPr>
          <w:lang w:val="fr-CH"/>
        </w:rPr>
        <w:t>, Development Agenda Coordination Division</w:t>
      </w:r>
    </w:p>
    <w:p w:rsidR="00BE0757" w:rsidRPr="00DF2DA5" w:rsidRDefault="00BE0757" w:rsidP="00BE0757">
      <w:pPr>
        <w:rPr>
          <w:lang w:val="fr-CH"/>
        </w:rPr>
      </w:pPr>
    </w:p>
    <w:p w:rsidR="00BE0757" w:rsidRPr="00DF2DA5" w:rsidRDefault="00BE0757" w:rsidP="00BE0757">
      <w:pPr>
        <w:rPr>
          <w:lang w:val="fr-CH"/>
        </w:rPr>
      </w:pPr>
      <w:r w:rsidRPr="00DF2DA5">
        <w:rPr>
          <w:lang w:val="fr-CH"/>
        </w:rPr>
        <w:t xml:space="preserve">Maria Daniela LIZARZABURU AGUILAR (Mme/Ms.), administratrice adjointe chargée de l'appui au programme, </w:t>
      </w:r>
      <w:r w:rsidRPr="00DF2DA5">
        <w:rPr>
          <w:lang w:val="fr-FR"/>
        </w:rPr>
        <w:t>Division de la coordination du Plan d’action pour le développement</w:t>
      </w:r>
      <w:r w:rsidRPr="00DF2DA5">
        <w:rPr>
          <w:lang w:val="fr-CH"/>
        </w:rPr>
        <w:t>/</w:t>
      </w:r>
      <w:proofErr w:type="spellStart"/>
      <w:r w:rsidRPr="00DF2DA5">
        <w:rPr>
          <w:lang w:val="fr-CH"/>
        </w:rPr>
        <w:t>Associate</w:t>
      </w:r>
      <w:proofErr w:type="spellEnd"/>
      <w:r w:rsidRPr="00DF2DA5">
        <w:rPr>
          <w:lang w:val="fr-CH"/>
        </w:rPr>
        <w:t xml:space="preserve"> Program Support </w:t>
      </w:r>
      <w:proofErr w:type="spellStart"/>
      <w:r w:rsidRPr="00DF2DA5">
        <w:rPr>
          <w:lang w:val="fr-CH"/>
        </w:rPr>
        <w:t>Officer</w:t>
      </w:r>
      <w:proofErr w:type="spellEnd"/>
      <w:r w:rsidRPr="00DF2DA5">
        <w:rPr>
          <w:lang w:val="fr-CH"/>
        </w:rPr>
        <w:t>, Development Agenda Coordination Division</w:t>
      </w:r>
    </w:p>
    <w:p w:rsidR="00BE0757" w:rsidRPr="00DF2DA5" w:rsidRDefault="00BE0757" w:rsidP="00BE0757">
      <w:pPr>
        <w:rPr>
          <w:lang w:val="fr-CH"/>
        </w:rPr>
      </w:pPr>
    </w:p>
    <w:p w:rsidR="00BE0757" w:rsidRPr="00DF2DA5" w:rsidRDefault="00BE0757" w:rsidP="00BE0757">
      <w:pPr>
        <w:rPr>
          <w:rFonts w:ascii="Arabic Typesetting" w:hAnsi="Arabic Typesetting" w:cs="Arabic Typesetting"/>
          <w:sz w:val="36"/>
          <w:szCs w:val="36"/>
          <w:lang w:val="fr-FR" w:bidi="ar-EG"/>
        </w:rPr>
      </w:pPr>
      <w:r w:rsidRPr="00DF2DA5">
        <w:rPr>
          <w:lang w:val="fr-CH"/>
        </w:rPr>
        <w:t xml:space="preserve">Luis Enrique CHAVEZ PRADO, stagiaire, </w:t>
      </w:r>
      <w:r w:rsidRPr="00DF2DA5">
        <w:rPr>
          <w:lang w:val="fr-FR"/>
        </w:rPr>
        <w:t>Division de la coordination du Plan d’action pour le développement/</w:t>
      </w:r>
      <w:proofErr w:type="spellStart"/>
      <w:r w:rsidRPr="00DF2DA5">
        <w:rPr>
          <w:lang w:val="fr-FR"/>
        </w:rPr>
        <w:t>Intern</w:t>
      </w:r>
      <w:proofErr w:type="spellEnd"/>
      <w:r w:rsidRPr="00DF2DA5">
        <w:rPr>
          <w:lang w:val="fr-FR"/>
        </w:rPr>
        <w:t xml:space="preserve">, </w:t>
      </w:r>
      <w:r w:rsidRPr="00DF2DA5">
        <w:rPr>
          <w:lang w:val="fr-CH"/>
        </w:rPr>
        <w:t>Development Agenda Coordination Division</w:t>
      </w:r>
    </w:p>
    <w:p w:rsidR="00BE0757" w:rsidRPr="00DF2DA5" w:rsidRDefault="00BE0757" w:rsidP="00974D55">
      <w:pPr>
        <w:pStyle w:val="EndofDocumentAR"/>
        <w:rPr>
          <w:rtl/>
          <w:lang w:bidi="ar-EG"/>
        </w:rPr>
      </w:pPr>
    </w:p>
    <w:p w:rsidR="00974D55" w:rsidRPr="00712081" w:rsidRDefault="00974D55" w:rsidP="00974D55">
      <w:pPr>
        <w:pStyle w:val="EndofDocumentAR"/>
        <w:rPr>
          <w:rtl/>
          <w:lang w:bidi="ar-EG"/>
        </w:rPr>
      </w:pPr>
      <w:r w:rsidRPr="00DF2DA5">
        <w:rPr>
          <w:rtl/>
          <w:lang w:bidi="ar-EG"/>
        </w:rPr>
        <w:t>[نهاية المرفق والوثيقة]</w:t>
      </w:r>
    </w:p>
    <w:p w:rsidR="00A361E8" w:rsidRPr="00A361E8" w:rsidRDefault="00A361E8" w:rsidP="00A361E8">
      <w:pPr>
        <w:pStyle w:val="NormalParaAR"/>
        <w:rPr>
          <w:rtl/>
        </w:rPr>
      </w:pPr>
    </w:p>
    <w:p w:rsidR="008804E0" w:rsidRDefault="008804E0" w:rsidP="008804E0">
      <w:pPr>
        <w:pStyle w:val="NormalParaAR"/>
        <w:rPr>
          <w:rtl/>
        </w:rPr>
      </w:pPr>
    </w:p>
    <w:sectPr w:rsidR="008804E0" w:rsidSect="00BE0757">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F26" w:rsidRDefault="00F31F26">
      <w:r>
        <w:separator/>
      </w:r>
    </w:p>
  </w:endnote>
  <w:endnote w:type="continuationSeparator" w:id="0">
    <w:p w:rsidR="00F31F26" w:rsidRDefault="00F3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F26" w:rsidRDefault="00F31F26" w:rsidP="009622BF">
      <w:pPr>
        <w:bidi/>
      </w:pPr>
      <w:bookmarkStart w:id="0" w:name="OLE_LINK1"/>
      <w:bookmarkStart w:id="1" w:name="OLE_LINK2"/>
      <w:r>
        <w:separator/>
      </w:r>
      <w:bookmarkEnd w:id="0"/>
      <w:bookmarkEnd w:id="1"/>
    </w:p>
  </w:footnote>
  <w:footnote w:type="continuationSeparator" w:id="0">
    <w:p w:rsidR="00F31F26" w:rsidRDefault="00F31F26"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26" w:rsidRPr="000539DE" w:rsidRDefault="00F31F26" w:rsidP="00746780">
    <w:pPr>
      <w:rPr>
        <w:szCs w:val="22"/>
        <w:rtl/>
      </w:rPr>
    </w:pPr>
    <w:r w:rsidRPr="000539DE">
      <w:rPr>
        <w:szCs w:val="22"/>
      </w:rPr>
      <w:t>CDIP/17/</w:t>
    </w:r>
    <w:r w:rsidRPr="000539DE">
      <w:rPr>
        <w:rFonts w:hint="cs"/>
        <w:szCs w:val="22"/>
        <w:rtl/>
      </w:rPr>
      <w:t>11</w:t>
    </w:r>
  </w:p>
  <w:p w:rsidR="00F31F26" w:rsidRDefault="00F31F26"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26" w:rsidRDefault="00F31F26" w:rsidP="00746780">
    <w:pPr>
      <w:rPr>
        <w:rFonts w:hint="cs"/>
        <w:szCs w:val="22"/>
        <w:rtl/>
      </w:rPr>
    </w:pPr>
    <w:r w:rsidRPr="00BE0757">
      <w:rPr>
        <w:szCs w:val="22"/>
      </w:rPr>
      <w:t>CDIP/17/</w:t>
    </w:r>
    <w:r w:rsidRPr="00BE0757">
      <w:rPr>
        <w:rFonts w:hint="cs"/>
        <w:szCs w:val="22"/>
        <w:rtl/>
      </w:rPr>
      <w:t>11</w:t>
    </w:r>
  </w:p>
  <w:p w:rsidR="00F31F26" w:rsidRPr="00BE0757" w:rsidRDefault="00F31F26" w:rsidP="00746780">
    <w:pPr>
      <w:rPr>
        <w:szCs w:val="22"/>
        <w:rtl/>
      </w:rPr>
    </w:pPr>
    <w:r>
      <w:rPr>
        <w:szCs w:val="22"/>
      </w:rPr>
      <w:t>Annex</w:t>
    </w:r>
  </w:p>
  <w:p w:rsidR="00F31F26" w:rsidRDefault="00F31F26" w:rsidP="00D61541">
    <w:r>
      <w:fldChar w:fldCharType="begin"/>
    </w:r>
    <w:r>
      <w:instrText xml:space="preserve"> PAGE   \* MERGEFORMAT </w:instrText>
    </w:r>
    <w:r>
      <w:fldChar w:fldCharType="separate"/>
    </w:r>
    <w:r w:rsidR="0043476A">
      <w:rPr>
        <w:noProof/>
      </w:rPr>
      <w:t>23</w:t>
    </w:r>
    <w:r>
      <w:rPr>
        <w:noProof/>
      </w:rPr>
      <w:fldChar w:fldCharType="end"/>
    </w:r>
  </w:p>
  <w:p w:rsidR="00F31F26" w:rsidRDefault="00F31F26"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26" w:rsidRDefault="00F31F26" w:rsidP="00746780">
    <w:pPr>
      <w:pStyle w:val="Header"/>
      <w:rPr>
        <w:rFonts w:hint="cs"/>
        <w:szCs w:val="22"/>
        <w:rtl/>
      </w:rPr>
    </w:pPr>
    <w:r w:rsidRPr="00BE0757">
      <w:rPr>
        <w:szCs w:val="22"/>
      </w:rPr>
      <w:t>CDIP/17/</w:t>
    </w:r>
    <w:r w:rsidRPr="00BE0757">
      <w:rPr>
        <w:rFonts w:hint="cs"/>
        <w:szCs w:val="22"/>
        <w:rtl/>
      </w:rPr>
      <w:t>11</w:t>
    </w:r>
    <w:r w:rsidRPr="00BE0757">
      <w:rPr>
        <w:szCs w:val="22"/>
      </w:rPr>
      <w:t xml:space="preserve"> </w:t>
    </w:r>
  </w:p>
  <w:p w:rsidR="00F31F26" w:rsidRDefault="00F31F26" w:rsidP="00746780">
    <w:pPr>
      <w:pStyle w:val="Header"/>
      <w:rPr>
        <w:szCs w:val="22"/>
      </w:rPr>
    </w:pPr>
    <w:r>
      <w:rPr>
        <w:szCs w:val="22"/>
      </w:rPr>
      <w:t>ANNEX</w:t>
    </w:r>
  </w:p>
  <w:p w:rsidR="00F31F26" w:rsidRPr="00BE0757" w:rsidRDefault="00F31F26" w:rsidP="00BE0757">
    <w:pPr>
      <w:pStyle w:val="Header"/>
      <w:rPr>
        <w:rFonts w:ascii="Arabic Typesetting" w:hAnsi="Arabic Typesetting" w:cs="Arabic Typesetting"/>
        <w:sz w:val="36"/>
        <w:szCs w:val="36"/>
        <w:rtl/>
      </w:rPr>
    </w:pPr>
    <w:r w:rsidRPr="00BE0757">
      <w:rPr>
        <w:rFonts w:ascii="Arabic Typesetting" w:hAnsi="Arabic Typesetting" w:cs="Arabic Typesetting"/>
        <w:sz w:val="36"/>
        <w:szCs w:val="36"/>
        <w:rtl/>
      </w:rPr>
      <w:t>المرفق</w:t>
    </w:r>
  </w:p>
  <w:p w:rsidR="00F31F26" w:rsidRPr="00BE0757" w:rsidRDefault="00F31F26" w:rsidP="00BE0757">
    <w:pPr>
      <w:pStyle w:val="Header"/>
      <w:rPr>
        <w:szCs w:val="22"/>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07D51A11"/>
    <w:multiLevelType w:val="hybridMultilevel"/>
    <w:tmpl w:val="5F06D2D0"/>
    <w:lvl w:ilvl="0" w:tplc="A3407D9C">
      <w:start w:val="49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B87E0B"/>
    <w:multiLevelType w:val="hybridMultilevel"/>
    <w:tmpl w:val="0A3AD7C8"/>
    <w:lvl w:ilvl="0" w:tplc="046ABD26">
      <w:start w:val="2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424EB4"/>
    <w:multiLevelType w:val="hybridMultilevel"/>
    <w:tmpl w:val="D61EBE5A"/>
    <w:lvl w:ilvl="0" w:tplc="B89845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44332E5"/>
    <w:multiLevelType w:val="multilevel"/>
    <w:tmpl w:val="4F944C4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7">
    <w:nsid w:val="712C64BB"/>
    <w:multiLevelType w:val="hybridMultilevel"/>
    <w:tmpl w:val="78AE4446"/>
    <w:lvl w:ilvl="0" w:tplc="EA6231CA">
      <w:start w:val="1"/>
      <w:numFmt w:val="upp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8">
    <w:nsid w:val="72057F29"/>
    <w:multiLevelType w:val="hybridMultilevel"/>
    <w:tmpl w:val="2028FF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7"/>
  </w:num>
  <w:num w:numId="3">
    <w:abstractNumId w:val="12"/>
  </w:num>
  <w:num w:numId="4">
    <w:abstractNumId w:val="26"/>
  </w:num>
  <w:num w:numId="5">
    <w:abstractNumId w:val="8"/>
  </w:num>
  <w:num w:numId="6">
    <w:abstractNumId w:val="30"/>
  </w:num>
  <w:num w:numId="7">
    <w:abstractNumId w:val="16"/>
  </w:num>
  <w:num w:numId="8">
    <w:abstractNumId w:val="24"/>
  </w:num>
  <w:num w:numId="9">
    <w:abstractNumId w:val="21"/>
  </w:num>
  <w:num w:numId="10">
    <w:abstractNumId w:val="31"/>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9"/>
  </w:num>
  <w:num w:numId="22">
    <w:abstractNumId w:val="11"/>
  </w:num>
  <w:num w:numId="23">
    <w:abstractNumId w:val="18"/>
  </w:num>
  <w:num w:numId="24">
    <w:abstractNumId w:val="10"/>
  </w:num>
  <w:num w:numId="25">
    <w:abstractNumId w:val="14"/>
  </w:num>
  <w:num w:numId="26">
    <w:abstractNumId w:val="29"/>
  </w:num>
  <w:num w:numId="27">
    <w:abstractNumId w:val="25"/>
  </w:num>
  <w:num w:numId="28">
    <w:abstractNumId w:val="22"/>
  </w:num>
  <w:num w:numId="29">
    <w:abstractNumId w:val="28"/>
  </w:num>
  <w:num w:numId="30">
    <w:abstractNumId w:val="27"/>
  </w:num>
  <w:num w:numId="31">
    <w:abstractNumId w:val="2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09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39DE"/>
    <w:rsid w:val="00054659"/>
    <w:rsid w:val="00055FA2"/>
    <w:rsid w:val="000571DD"/>
    <w:rsid w:val="00061FF5"/>
    <w:rsid w:val="00062502"/>
    <w:rsid w:val="00063C91"/>
    <w:rsid w:val="000640E7"/>
    <w:rsid w:val="00066DC7"/>
    <w:rsid w:val="0006794A"/>
    <w:rsid w:val="00067F31"/>
    <w:rsid w:val="00071138"/>
    <w:rsid w:val="000717BF"/>
    <w:rsid w:val="00073402"/>
    <w:rsid w:val="00073C28"/>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617"/>
    <w:rsid w:val="0010385D"/>
    <w:rsid w:val="001042E0"/>
    <w:rsid w:val="00104C51"/>
    <w:rsid w:val="0010597B"/>
    <w:rsid w:val="00110107"/>
    <w:rsid w:val="00110531"/>
    <w:rsid w:val="00110794"/>
    <w:rsid w:val="00112524"/>
    <w:rsid w:val="00113769"/>
    <w:rsid w:val="00114141"/>
    <w:rsid w:val="00114827"/>
    <w:rsid w:val="00114A0D"/>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FD6"/>
    <w:rsid w:val="0015009D"/>
    <w:rsid w:val="00151493"/>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171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479F7"/>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3D2C"/>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BF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4AAB"/>
    <w:rsid w:val="003D56B5"/>
    <w:rsid w:val="003D5DCC"/>
    <w:rsid w:val="003D6B84"/>
    <w:rsid w:val="003E1A49"/>
    <w:rsid w:val="003E2D01"/>
    <w:rsid w:val="003E330E"/>
    <w:rsid w:val="003E3AE3"/>
    <w:rsid w:val="003E47C9"/>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76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4755"/>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043"/>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1E29"/>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3094"/>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765"/>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068"/>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0E93"/>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05728"/>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145"/>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780"/>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B5D"/>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A9C"/>
    <w:rsid w:val="007F6EA4"/>
    <w:rsid w:val="008002A5"/>
    <w:rsid w:val="0080050E"/>
    <w:rsid w:val="00801329"/>
    <w:rsid w:val="00801424"/>
    <w:rsid w:val="00801AA4"/>
    <w:rsid w:val="00801B7E"/>
    <w:rsid w:val="008021B9"/>
    <w:rsid w:val="00806E68"/>
    <w:rsid w:val="00807FC3"/>
    <w:rsid w:val="00810034"/>
    <w:rsid w:val="00810130"/>
    <w:rsid w:val="008114CF"/>
    <w:rsid w:val="008117CC"/>
    <w:rsid w:val="00811AB3"/>
    <w:rsid w:val="0081421D"/>
    <w:rsid w:val="00814ADB"/>
    <w:rsid w:val="00815C5D"/>
    <w:rsid w:val="0081618F"/>
    <w:rsid w:val="008174D1"/>
    <w:rsid w:val="008178B2"/>
    <w:rsid w:val="0082165E"/>
    <w:rsid w:val="00821776"/>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04E0"/>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70D"/>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D55"/>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977A8"/>
    <w:rsid w:val="009A0C15"/>
    <w:rsid w:val="009A1088"/>
    <w:rsid w:val="009A14CB"/>
    <w:rsid w:val="009A27C7"/>
    <w:rsid w:val="009A2961"/>
    <w:rsid w:val="009A344A"/>
    <w:rsid w:val="009A41C7"/>
    <w:rsid w:val="009A4EB8"/>
    <w:rsid w:val="009A4F5A"/>
    <w:rsid w:val="009A5C82"/>
    <w:rsid w:val="009B010D"/>
    <w:rsid w:val="009B0AAB"/>
    <w:rsid w:val="009B0D3E"/>
    <w:rsid w:val="009B2AD1"/>
    <w:rsid w:val="009B3224"/>
    <w:rsid w:val="009B3A61"/>
    <w:rsid w:val="009B528E"/>
    <w:rsid w:val="009B54FE"/>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0F09"/>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A61"/>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56BE"/>
    <w:rsid w:val="00A26FFF"/>
    <w:rsid w:val="00A316EC"/>
    <w:rsid w:val="00A31804"/>
    <w:rsid w:val="00A318AE"/>
    <w:rsid w:val="00A318C5"/>
    <w:rsid w:val="00A320BA"/>
    <w:rsid w:val="00A32283"/>
    <w:rsid w:val="00A32342"/>
    <w:rsid w:val="00A325EC"/>
    <w:rsid w:val="00A32B81"/>
    <w:rsid w:val="00A337E5"/>
    <w:rsid w:val="00A361E8"/>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40"/>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17C2"/>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08BF"/>
    <w:rsid w:val="00BB1388"/>
    <w:rsid w:val="00BB2683"/>
    <w:rsid w:val="00BB40DF"/>
    <w:rsid w:val="00BB5E2C"/>
    <w:rsid w:val="00BB7D9E"/>
    <w:rsid w:val="00BC115B"/>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0757"/>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17F5C"/>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0E0"/>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072D"/>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0910"/>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DA5"/>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6CD9"/>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0DD7"/>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4A7E"/>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1F26"/>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aliases w:val="Footnote"/>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allout"/>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NoSpacing">
    <w:name w:val="No Spacing"/>
    <w:uiPriority w:val="1"/>
    <w:qFormat/>
    <w:rsid w:val="00974D55"/>
    <w:rPr>
      <w:rFonts w:asciiTheme="minorHAnsi" w:eastAsiaTheme="minorHAnsi" w:hAnsiTheme="minorHAnsi" w:cstheme="minorBidi"/>
      <w:sz w:val="22"/>
      <w:szCs w:val="22"/>
    </w:rPr>
  </w:style>
  <w:style w:type="character" w:styleId="Emphasis">
    <w:name w:val="Emphasis"/>
    <w:basedOn w:val="DefaultParagraphFont"/>
    <w:uiPriority w:val="20"/>
    <w:qFormat/>
    <w:rsid w:val="00974D55"/>
    <w:rPr>
      <w:i/>
      <w:iCs/>
    </w:rPr>
  </w:style>
  <w:style w:type="character" w:customStyle="1" w:styleId="apple-converted-space">
    <w:name w:val="apple-converted-space"/>
    <w:basedOn w:val="DefaultParagraphFont"/>
    <w:rsid w:val="00974D55"/>
  </w:style>
  <w:style w:type="paragraph" w:customStyle="1" w:styleId="Endofdocument-Annex">
    <w:name w:val="[End of document - Annex]"/>
    <w:basedOn w:val="Normal"/>
    <w:rsid w:val="00BE0757"/>
    <w:pPr>
      <w:ind w:left="5534"/>
    </w:pPr>
    <w:rPr>
      <w:rFonts w:eastAsia="SimSun"/>
      <w:lang w:eastAsia="zh-CN"/>
    </w:rPr>
  </w:style>
  <w:style w:type="paragraph" w:styleId="BodyText">
    <w:name w:val="Body Text"/>
    <w:basedOn w:val="Normal"/>
    <w:link w:val="BodyTextChar"/>
    <w:rsid w:val="00BE0757"/>
    <w:pPr>
      <w:spacing w:after="220"/>
    </w:pPr>
    <w:rPr>
      <w:rFonts w:eastAsia="SimSun"/>
      <w:lang w:eastAsia="zh-CN"/>
    </w:rPr>
  </w:style>
  <w:style w:type="character" w:customStyle="1" w:styleId="BodyTextChar">
    <w:name w:val="Body Text Char"/>
    <w:basedOn w:val="DefaultParagraphFont"/>
    <w:link w:val="BodyText"/>
    <w:rsid w:val="00BE0757"/>
    <w:rPr>
      <w:rFonts w:ascii="Arial" w:eastAsia="SimSun" w:hAnsi="Arial" w:cs="Arial"/>
      <w:sz w:val="22"/>
      <w:lang w:eastAsia="zh-CN"/>
    </w:rPr>
  </w:style>
  <w:style w:type="paragraph" w:styleId="ListParagraph">
    <w:name w:val="List Paragraph"/>
    <w:basedOn w:val="Normal"/>
    <w:uiPriority w:val="34"/>
    <w:qFormat/>
    <w:rsid w:val="00BE0757"/>
    <w:pPr>
      <w:ind w:left="720"/>
      <w:contextualSpacing/>
    </w:pPr>
    <w:rPr>
      <w:rFonts w:eastAsia="SimSun"/>
      <w:lang w:eastAsia="zh-CN"/>
    </w:rPr>
  </w:style>
  <w:style w:type="paragraph" w:customStyle="1" w:styleId="ONUME">
    <w:name w:val="ONUM E"/>
    <w:basedOn w:val="BodyText"/>
    <w:rsid w:val="00BE0757"/>
    <w:pPr>
      <w:numPr>
        <w:numId w:val="24"/>
      </w:numPr>
    </w:pPr>
  </w:style>
  <w:style w:type="paragraph" w:customStyle="1" w:styleId="ONUMFS">
    <w:name w:val="ONUM FS"/>
    <w:basedOn w:val="BodyText"/>
    <w:rsid w:val="00BE0757"/>
    <w:pPr>
      <w:numPr>
        <w:numId w:val="25"/>
      </w:numPr>
    </w:pPr>
  </w:style>
  <w:style w:type="paragraph" w:customStyle="1" w:styleId="Normal0">
    <w:name w:val="Normal 0"/>
    <w:uiPriority w:val="99"/>
    <w:rsid w:val="00BE0757"/>
    <w:pPr>
      <w:widowControl w:val="0"/>
      <w:autoSpaceDE w:val="0"/>
      <w:autoSpaceDN w:val="0"/>
      <w:adjustRightInd w:val="0"/>
      <w:ind w:hanging="720"/>
    </w:pPr>
    <w:rPr>
      <w:rFonts w:ascii="Courier New" w:hAnsi="Courier New" w:cs="Courier New"/>
      <w:sz w:val="24"/>
      <w:szCs w:val="24"/>
    </w:rPr>
  </w:style>
  <w:style w:type="paragraph" w:customStyle="1" w:styleId="ByContin1">
    <w:name w:val="By  Contin 1"/>
    <w:basedOn w:val="Normal"/>
    <w:rsid w:val="00BE0757"/>
    <w:pPr>
      <w:widowControl w:val="0"/>
      <w:tabs>
        <w:tab w:val="left" w:pos="504"/>
      </w:tabs>
      <w:autoSpaceDE w:val="0"/>
      <w:autoSpaceDN w:val="0"/>
      <w:adjustRightInd w:val="0"/>
      <w:ind w:firstLine="504"/>
    </w:pPr>
    <w:rPr>
      <w:rFonts w:ascii="Courier New" w:hAnsi="Courier New" w:cs="Courier New"/>
      <w:sz w:val="24"/>
      <w:szCs w:val="24"/>
    </w:rPr>
  </w:style>
  <w:style w:type="paragraph" w:customStyle="1" w:styleId="User3Defined1">
    <w:name w:val="User3 Defined 1"/>
    <w:basedOn w:val="Normal0"/>
    <w:next w:val="Normal"/>
    <w:uiPriority w:val="99"/>
    <w:rsid w:val="00BE0757"/>
    <w:pPr>
      <w:tabs>
        <w:tab w:val="left" w:pos="0"/>
      </w:tabs>
      <w:ind w:firstLine="0"/>
    </w:pPr>
  </w:style>
  <w:style w:type="character" w:styleId="CommentReference">
    <w:name w:val="annotation reference"/>
    <w:basedOn w:val="DefaultParagraphFont"/>
    <w:rsid w:val="00BE0757"/>
    <w:rPr>
      <w:sz w:val="16"/>
      <w:szCs w:val="16"/>
    </w:rPr>
  </w:style>
  <w:style w:type="paragraph" w:styleId="CommentSubject">
    <w:name w:val="annotation subject"/>
    <w:basedOn w:val="CommentText"/>
    <w:next w:val="CommentText"/>
    <w:link w:val="CommentSubjectChar"/>
    <w:rsid w:val="00BE0757"/>
    <w:rPr>
      <w:rFonts w:eastAsia="SimSun"/>
      <w:b/>
      <w:bCs/>
      <w:sz w:val="20"/>
      <w:lang w:eastAsia="zh-CN"/>
    </w:rPr>
  </w:style>
  <w:style w:type="character" w:customStyle="1" w:styleId="CommentTextChar">
    <w:name w:val="Comment Text Char"/>
    <w:basedOn w:val="DefaultParagraphFont"/>
    <w:link w:val="CommentText"/>
    <w:semiHidden/>
    <w:rsid w:val="00BE0757"/>
    <w:rPr>
      <w:rFonts w:ascii="Arial" w:hAnsi="Arial" w:cs="Arial"/>
      <w:sz w:val="18"/>
    </w:rPr>
  </w:style>
  <w:style w:type="character" w:customStyle="1" w:styleId="CommentSubjectChar">
    <w:name w:val="Comment Subject Char"/>
    <w:basedOn w:val="CommentTextChar"/>
    <w:link w:val="CommentSubject"/>
    <w:rsid w:val="00BE0757"/>
    <w:rPr>
      <w:rFonts w:ascii="Arial" w:eastAsia="SimSun" w:hAnsi="Arial" w:cs="Arial"/>
      <w:b/>
      <w:bCs/>
      <w:sz w:val="18"/>
      <w:lang w:eastAsia="zh-CN"/>
    </w:rPr>
  </w:style>
  <w:style w:type="character" w:styleId="Hyperlink">
    <w:name w:val="Hyperlink"/>
    <w:basedOn w:val="DefaultParagraphFont"/>
    <w:uiPriority w:val="99"/>
    <w:unhideWhenUsed/>
    <w:rsid w:val="00BE0757"/>
    <w:rPr>
      <w:color w:val="0000FF"/>
      <w:u w:val="single"/>
    </w:rPr>
  </w:style>
  <w:style w:type="character" w:customStyle="1" w:styleId="hps">
    <w:name w:val="hps"/>
    <w:basedOn w:val="DefaultParagraphFont"/>
    <w:rsid w:val="00BE0757"/>
  </w:style>
  <w:style w:type="character" w:customStyle="1" w:styleId="st">
    <w:name w:val="st"/>
    <w:basedOn w:val="DefaultParagraphFont"/>
    <w:rsid w:val="00BE0757"/>
  </w:style>
  <w:style w:type="paragraph" w:customStyle="1" w:styleId="Fixed">
    <w:name w:val="Fixed"/>
    <w:uiPriority w:val="99"/>
    <w:rsid w:val="00BE0757"/>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Normal1">
    <w:name w:val="Normal 1"/>
    <w:basedOn w:val="Fixed"/>
    <w:next w:val="Fixed"/>
    <w:uiPriority w:val="99"/>
    <w:rsid w:val="00BE0757"/>
    <w:pPr>
      <w:spacing w:line="528" w:lineRule="atLeast"/>
      <w:ind w:left="0" w:right="0"/>
    </w:pPr>
  </w:style>
  <w:style w:type="paragraph" w:styleId="NormalWeb">
    <w:name w:val="Normal (Web)"/>
    <w:basedOn w:val="Normal"/>
    <w:uiPriority w:val="99"/>
    <w:unhideWhenUsed/>
    <w:rsid w:val="00BE0757"/>
    <w:pPr>
      <w:spacing w:before="100" w:beforeAutospacing="1" w:after="100" w:afterAutospacing="1"/>
    </w:pPr>
    <w:rPr>
      <w:rFonts w:ascii="Times New Roman" w:hAnsi="Times New Roman" w:cs="Times New Roman"/>
      <w:sz w:val="24"/>
      <w:szCs w:val="24"/>
    </w:rPr>
  </w:style>
  <w:style w:type="paragraph" w:customStyle="1" w:styleId="0Style">
    <w:name w:val="0 Style"/>
    <w:basedOn w:val="Fixed"/>
    <w:next w:val="Fixed"/>
    <w:uiPriority w:val="99"/>
    <w:rsid w:val="00BE0757"/>
    <w:pPr>
      <w:spacing w:line="528" w:lineRule="atLeast"/>
      <w:ind w:left="0" w:right="-720" w:firstLine="0"/>
    </w:pPr>
  </w:style>
  <w:style w:type="paragraph" w:customStyle="1" w:styleId="Parenthetical">
    <w:name w:val="Parenthetical"/>
    <w:basedOn w:val="Fixed"/>
    <w:next w:val="Fixed"/>
    <w:uiPriority w:val="99"/>
    <w:rsid w:val="00BE0757"/>
    <w:pPr>
      <w:spacing w:line="528" w:lineRule="atLeast"/>
      <w:ind w:left="0" w:right="0"/>
    </w:pPr>
  </w:style>
  <w:style w:type="character" w:customStyle="1" w:styleId="sub-title">
    <w:name w:val="sub-title"/>
    <w:basedOn w:val="DefaultParagraphFont"/>
    <w:rsid w:val="00BE0757"/>
  </w:style>
  <w:style w:type="character" w:customStyle="1" w:styleId="Heading2Char">
    <w:name w:val="Heading 2 Char"/>
    <w:basedOn w:val="DefaultParagraphFont"/>
    <w:link w:val="Heading2"/>
    <w:rsid w:val="00BE0757"/>
    <w:rPr>
      <w:rFonts w:ascii="Arial" w:eastAsia="SimSun" w:hAnsi="Arial" w:cs="Arial"/>
      <w:bCs/>
      <w:iCs/>
      <w:caps/>
      <w:sz w:val="22"/>
      <w:szCs w:val="28"/>
    </w:rPr>
  </w:style>
  <w:style w:type="character" w:customStyle="1" w:styleId="tagtrans">
    <w:name w:val="tag_trans"/>
    <w:basedOn w:val="DefaultParagraphFont"/>
    <w:rsid w:val="00BE0757"/>
  </w:style>
  <w:style w:type="character" w:customStyle="1" w:styleId="FootnoteTextChar">
    <w:name w:val="Footnote Text Char"/>
    <w:aliases w:val="Footnote Char"/>
    <w:link w:val="FootnoteText"/>
    <w:semiHidden/>
    <w:locked/>
    <w:rsid w:val="00BE0757"/>
    <w:rPr>
      <w:rFonts w:ascii="Arabic Typesetting" w:hAnsi="Arabic Typesetting" w:cs="Arabic Typesetting"/>
      <w:sz w:val="28"/>
      <w:szCs w:val="28"/>
    </w:rPr>
  </w:style>
  <w:style w:type="paragraph" w:customStyle="1" w:styleId="Default">
    <w:name w:val="Default"/>
    <w:rsid w:val="00BE0757"/>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BE0757"/>
    <w:rPr>
      <w:rFonts w:ascii="Arial" w:eastAsia="SimSun" w:hAnsi="Arial" w:cs="Arial"/>
      <w:bCs/>
      <w:i/>
      <w:sz w:val="22"/>
      <w:szCs w:val="28"/>
    </w:rPr>
  </w:style>
  <w:style w:type="character" w:styleId="Strong">
    <w:name w:val="Strong"/>
    <w:uiPriority w:val="22"/>
    <w:qFormat/>
    <w:rsid w:val="00BE0757"/>
    <w:rPr>
      <w:b/>
      <w:bCs/>
    </w:rPr>
  </w:style>
  <w:style w:type="paragraph" w:styleId="Revision">
    <w:name w:val="Revision"/>
    <w:hidden/>
    <w:uiPriority w:val="99"/>
    <w:semiHidden/>
    <w:rsid w:val="00BE0757"/>
    <w:rPr>
      <w:rFonts w:ascii="Arial" w:eastAsia="SimSun" w:hAnsi="Arial" w:cs="Arial"/>
      <w:sz w:val="22"/>
      <w:lang w:eastAsia="zh-CN"/>
    </w:rPr>
  </w:style>
  <w:style w:type="paragraph" w:customStyle="1" w:styleId="Endofdocument">
    <w:name w:val="End of document"/>
    <w:basedOn w:val="Normal"/>
    <w:rsid w:val="00BE0757"/>
    <w:pPr>
      <w:spacing w:after="120" w:line="260" w:lineRule="atLeast"/>
      <w:ind w:left="5534"/>
      <w:contextualSpacing/>
    </w:pPr>
    <w:rPr>
      <w:rFonts w:cs="Times New Roman"/>
      <w:sz w:val="20"/>
    </w:rPr>
  </w:style>
  <w:style w:type="character" w:customStyle="1" w:styleId="ya-q-full-text">
    <w:name w:val="ya-q-full-text"/>
    <w:rsid w:val="00BE07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aliases w:val="Footnote"/>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allout"/>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NoSpacing">
    <w:name w:val="No Spacing"/>
    <w:uiPriority w:val="1"/>
    <w:qFormat/>
    <w:rsid w:val="00974D55"/>
    <w:rPr>
      <w:rFonts w:asciiTheme="minorHAnsi" w:eastAsiaTheme="minorHAnsi" w:hAnsiTheme="minorHAnsi" w:cstheme="minorBidi"/>
      <w:sz w:val="22"/>
      <w:szCs w:val="22"/>
    </w:rPr>
  </w:style>
  <w:style w:type="character" w:styleId="Emphasis">
    <w:name w:val="Emphasis"/>
    <w:basedOn w:val="DefaultParagraphFont"/>
    <w:uiPriority w:val="20"/>
    <w:qFormat/>
    <w:rsid w:val="00974D55"/>
    <w:rPr>
      <w:i/>
      <w:iCs/>
    </w:rPr>
  </w:style>
  <w:style w:type="character" w:customStyle="1" w:styleId="apple-converted-space">
    <w:name w:val="apple-converted-space"/>
    <w:basedOn w:val="DefaultParagraphFont"/>
    <w:rsid w:val="00974D55"/>
  </w:style>
  <w:style w:type="paragraph" w:customStyle="1" w:styleId="Endofdocument-Annex">
    <w:name w:val="[End of document - Annex]"/>
    <w:basedOn w:val="Normal"/>
    <w:rsid w:val="00BE0757"/>
    <w:pPr>
      <w:ind w:left="5534"/>
    </w:pPr>
    <w:rPr>
      <w:rFonts w:eastAsia="SimSun"/>
      <w:lang w:eastAsia="zh-CN"/>
    </w:rPr>
  </w:style>
  <w:style w:type="paragraph" w:styleId="BodyText">
    <w:name w:val="Body Text"/>
    <w:basedOn w:val="Normal"/>
    <w:link w:val="BodyTextChar"/>
    <w:rsid w:val="00BE0757"/>
    <w:pPr>
      <w:spacing w:after="220"/>
    </w:pPr>
    <w:rPr>
      <w:rFonts w:eastAsia="SimSun"/>
      <w:lang w:eastAsia="zh-CN"/>
    </w:rPr>
  </w:style>
  <w:style w:type="character" w:customStyle="1" w:styleId="BodyTextChar">
    <w:name w:val="Body Text Char"/>
    <w:basedOn w:val="DefaultParagraphFont"/>
    <w:link w:val="BodyText"/>
    <w:rsid w:val="00BE0757"/>
    <w:rPr>
      <w:rFonts w:ascii="Arial" w:eastAsia="SimSun" w:hAnsi="Arial" w:cs="Arial"/>
      <w:sz w:val="22"/>
      <w:lang w:eastAsia="zh-CN"/>
    </w:rPr>
  </w:style>
  <w:style w:type="paragraph" w:styleId="ListParagraph">
    <w:name w:val="List Paragraph"/>
    <w:basedOn w:val="Normal"/>
    <w:uiPriority w:val="34"/>
    <w:qFormat/>
    <w:rsid w:val="00BE0757"/>
    <w:pPr>
      <w:ind w:left="720"/>
      <w:contextualSpacing/>
    </w:pPr>
    <w:rPr>
      <w:rFonts w:eastAsia="SimSun"/>
      <w:lang w:eastAsia="zh-CN"/>
    </w:rPr>
  </w:style>
  <w:style w:type="paragraph" w:customStyle="1" w:styleId="ONUME">
    <w:name w:val="ONUM E"/>
    <w:basedOn w:val="BodyText"/>
    <w:rsid w:val="00BE0757"/>
    <w:pPr>
      <w:numPr>
        <w:numId w:val="24"/>
      </w:numPr>
    </w:pPr>
  </w:style>
  <w:style w:type="paragraph" w:customStyle="1" w:styleId="ONUMFS">
    <w:name w:val="ONUM FS"/>
    <w:basedOn w:val="BodyText"/>
    <w:rsid w:val="00BE0757"/>
    <w:pPr>
      <w:numPr>
        <w:numId w:val="25"/>
      </w:numPr>
    </w:pPr>
  </w:style>
  <w:style w:type="paragraph" w:customStyle="1" w:styleId="Normal0">
    <w:name w:val="Normal 0"/>
    <w:uiPriority w:val="99"/>
    <w:rsid w:val="00BE0757"/>
    <w:pPr>
      <w:widowControl w:val="0"/>
      <w:autoSpaceDE w:val="0"/>
      <w:autoSpaceDN w:val="0"/>
      <w:adjustRightInd w:val="0"/>
      <w:ind w:hanging="720"/>
    </w:pPr>
    <w:rPr>
      <w:rFonts w:ascii="Courier New" w:hAnsi="Courier New" w:cs="Courier New"/>
      <w:sz w:val="24"/>
      <w:szCs w:val="24"/>
    </w:rPr>
  </w:style>
  <w:style w:type="paragraph" w:customStyle="1" w:styleId="ByContin1">
    <w:name w:val="By  Contin 1"/>
    <w:basedOn w:val="Normal"/>
    <w:rsid w:val="00BE0757"/>
    <w:pPr>
      <w:widowControl w:val="0"/>
      <w:tabs>
        <w:tab w:val="left" w:pos="504"/>
      </w:tabs>
      <w:autoSpaceDE w:val="0"/>
      <w:autoSpaceDN w:val="0"/>
      <w:adjustRightInd w:val="0"/>
      <w:ind w:firstLine="504"/>
    </w:pPr>
    <w:rPr>
      <w:rFonts w:ascii="Courier New" w:hAnsi="Courier New" w:cs="Courier New"/>
      <w:sz w:val="24"/>
      <w:szCs w:val="24"/>
    </w:rPr>
  </w:style>
  <w:style w:type="paragraph" w:customStyle="1" w:styleId="User3Defined1">
    <w:name w:val="User3 Defined 1"/>
    <w:basedOn w:val="Normal0"/>
    <w:next w:val="Normal"/>
    <w:uiPriority w:val="99"/>
    <w:rsid w:val="00BE0757"/>
    <w:pPr>
      <w:tabs>
        <w:tab w:val="left" w:pos="0"/>
      </w:tabs>
      <w:ind w:firstLine="0"/>
    </w:pPr>
  </w:style>
  <w:style w:type="character" w:styleId="CommentReference">
    <w:name w:val="annotation reference"/>
    <w:basedOn w:val="DefaultParagraphFont"/>
    <w:rsid w:val="00BE0757"/>
    <w:rPr>
      <w:sz w:val="16"/>
      <w:szCs w:val="16"/>
    </w:rPr>
  </w:style>
  <w:style w:type="paragraph" w:styleId="CommentSubject">
    <w:name w:val="annotation subject"/>
    <w:basedOn w:val="CommentText"/>
    <w:next w:val="CommentText"/>
    <w:link w:val="CommentSubjectChar"/>
    <w:rsid w:val="00BE0757"/>
    <w:rPr>
      <w:rFonts w:eastAsia="SimSun"/>
      <w:b/>
      <w:bCs/>
      <w:sz w:val="20"/>
      <w:lang w:eastAsia="zh-CN"/>
    </w:rPr>
  </w:style>
  <w:style w:type="character" w:customStyle="1" w:styleId="CommentTextChar">
    <w:name w:val="Comment Text Char"/>
    <w:basedOn w:val="DefaultParagraphFont"/>
    <w:link w:val="CommentText"/>
    <w:semiHidden/>
    <w:rsid w:val="00BE0757"/>
    <w:rPr>
      <w:rFonts w:ascii="Arial" w:hAnsi="Arial" w:cs="Arial"/>
      <w:sz w:val="18"/>
    </w:rPr>
  </w:style>
  <w:style w:type="character" w:customStyle="1" w:styleId="CommentSubjectChar">
    <w:name w:val="Comment Subject Char"/>
    <w:basedOn w:val="CommentTextChar"/>
    <w:link w:val="CommentSubject"/>
    <w:rsid w:val="00BE0757"/>
    <w:rPr>
      <w:rFonts w:ascii="Arial" w:eastAsia="SimSun" w:hAnsi="Arial" w:cs="Arial"/>
      <w:b/>
      <w:bCs/>
      <w:sz w:val="18"/>
      <w:lang w:eastAsia="zh-CN"/>
    </w:rPr>
  </w:style>
  <w:style w:type="character" w:styleId="Hyperlink">
    <w:name w:val="Hyperlink"/>
    <w:basedOn w:val="DefaultParagraphFont"/>
    <w:uiPriority w:val="99"/>
    <w:unhideWhenUsed/>
    <w:rsid w:val="00BE0757"/>
    <w:rPr>
      <w:color w:val="0000FF"/>
      <w:u w:val="single"/>
    </w:rPr>
  </w:style>
  <w:style w:type="character" w:customStyle="1" w:styleId="hps">
    <w:name w:val="hps"/>
    <w:basedOn w:val="DefaultParagraphFont"/>
    <w:rsid w:val="00BE0757"/>
  </w:style>
  <w:style w:type="character" w:customStyle="1" w:styleId="st">
    <w:name w:val="st"/>
    <w:basedOn w:val="DefaultParagraphFont"/>
    <w:rsid w:val="00BE0757"/>
  </w:style>
  <w:style w:type="paragraph" w:customStyle="1" w:styleId="Fixed">
    <w:name w:val="Fixed"/>
    <w:uiPriority w:val="99"/>
    <w:rsid w:val="00BE0757"/>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Normal1">
    <w:name w:val="Normal 1"/>
    <w:basedOn w:val="Fixed"/>
    <w:next w:val="Fixed"/>
    <w:uiPriority w:val="99"/>
    <w:rsid w:val="00BE0757"/>
    <w:pPr>
      <w:spacing w:line="528" w:lineRule="atLeast"/>
      <w:ind w:left="0" w:right="0"/>
    </w:pPr>
  </w:style>
  <w:style w:type="paragraph" w:styleId="NormalWeb">
    <w:name w:val="Normal (Web)"/>
    <w:basedOn w:val="Normal"/>
    <w:uiPriority w:val="99"/>
    <w:unhideWhenUsed/>
    <w:rsid w:val="00BE0757"/>
    <w:pPr>
      <w:spacing w:before="100" w:beforeAutospacing="1" w:after="100" w:afterAutospacing="1"/>
    </w:pPr>
    <w:rPr>
      <w:rFonts w:ascii="Times New Roman" w:hAnsi="Times New Roman" w:cs="Times New Roman"/>
      <w:sz w:val="24"/>
      <w:szCs w:val="24"/>
    </w:rPr>
  </w:style>
  <w:style w:type="paragraph" w:customStyle="1" w:styleId="0Style">
    <w:name w:val="0 Style"/>
    <w:basedOn w:val="Fixed"/>
    <w:next w:val="Fixed"/>
    <w:uiPriority w:val="99"/>
    <w:rsid w:val="00BE0757"/>
    <w:pPr>
      <w:spacing w:line="528" w:lineRule="atLeast"/>
      <w:ind w:left="0" w:right="-720" w:firstLine="0"/>
    </w:pPr>
  </w:style>
  <w:style w:type="paragraph" w:customStyle="1" w:styleId="Parenthetical">
    <w:name w:val="Parenthetical"/>
    <w:basedOn w:val="Fixed"/>
    <w:next w:val="Fixed"/>
    <w:uiPriority w:val="99"/>
    <w:rsid w:val="00BE0757"/>
    <w:pPr>
      <w:spacing w:line="528" w:lineRule="atLeast"/>
      <w:ind w:left="0" w:right="0"/>
    </w:pPr>
  </w:style>
  <w:style w:type="character" w:customStyle="1" w:styleId="sub-title">
    <w:name w:val="sub-title"/>
    <w:basedOn w:val="DefaultParagraphFont"/>
    <w:rsid w:val="00BE0757"/>
  </w:style>
  <w:style w:type="character" w:customStyle="1" w:styleId="Heading2Char">
    <w:name w:val="Heading 2 Char"/>
    <w:basedOn w:val="DefaultParagraphFont"/>
    <w:link w:val="Heading2"/>
    <w:rsid w:val="00BE0757"/>
    <w:rPr>
      <w:rFonts w:ascii="Arial" w:eastAsia="SimSun" w:hAnsi="Arial" w:cs="Arial"/>
      <w:bCs/>
      <w:iCs/>
      <w:caps/>
      <w:sz w:val="22"/>
      <w:szCs w:val="28"/>
    </w:rPr>
  </w:style>
  <w:style w:type="character" w:customStyle="1" w:styleId="tagtrans">
    <w:name w:val="tag_trans"/>
    <w:basedOn w:val="DefaultParagraphFont"/>
    <w:rsid w:val="00BE0757"/>
  </w:style>
  <w:style w:type="character" w:customStyle="1" w:styleId="FootnoteTextChar">
    <w:name w:val="Footnote Text Char"/>
    <w:aliases w:val="Footnote Char"/>
    <w:link w:val="FootnoteText"/>
    <w:semiHidden/>
    <w:locked/>
    <w:rsid w:val="00BE0757"/>
    <w:rPr>
      <w:rFonts w:ascii="Arabic Typesetting" w:hAnsi="Arabic Typesetting" w:cs="Arabic Typesetting"/>
      <w:sz w:val="28"/>
      <w:szCs w:val="28"/>
    </w:rPr>
  </w:style>
  <w:style w:type="paragraph" w:customStyle="1" w:styleId="Default">
    <w:name w:val="Default"/>
    <w:rsid w:val="00BE0757"/>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BE0757"/>
    <w:rPr>
      <w:rFonts w:ascii="Arial" w:eastAsia="SimSun" w:hAnsi="Arial" w:cs="Arial"/>
      <w:bCs/>
      <w:i/>
      <w:sz w:val="22"/>
      <w:szCs w:val="28"/>
    </w:rPr>
  </w:style>
  <w:style w:type="character" w:styleId="Strong">
    <w:name w:val="Strong"/>
    <w:uiPriority w:val="22"/>
    <w:qFormat/>
    <w:rsid w:val="00BE0757"/>
    <w:rPr>
      <w:b/>
      <w:bCs/>
    </w:rPr>
  </w:style>
  <w:style w:type="paragraph" w:styleId="Revision">
    <w:name w:val="Revision"/>
    <w:hidden/>
    <w:uiPriority w:val="99"/>
    <w:semiHidden/>
    <w:rsid w:val="00BE0757"/>
    <w:rPr>
      <w:rFonts w:ascii="Arial" w:eastAsia="SimSun" w:hAnsi="Arial" w:cs="Arial"/>
      <w:sz w:val="22"/>
      <w:lang w:eastAsia="zh-CN"/>
    </w:rPr>
  </w:style>
  <w:style w:type="paragraph" w:customStyle="1" w:styleId="Endofdocument">
    <w:name w:val="End of document"/>
    <w:basedOn w:val="Normal"/>
    <w:rsid w:val="00BE0757"/>
    <w:pPr>
      <w:spacing w:after="120" w:line="260" w:lineRule="atLeast"/>
      <w:ind w:left="5534"/>
      <w:contextualSpacing/>
    </w:pPr>
    <w:rPr>
      <w:rFonts w:cs="Times New Roman"/>
      <w:sz w:val="20"/>
    </w:rPr>
  </w:style>
  <w:style w:type="character" w:customStyle="1" w:styleId="ya-q-full-text">
    <w:name w:val="ya-q-full-text"/>
    <w:rsid w:val="00BE0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35FCD-E975-44A4-AC33-57550B46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CDIP_17_AR.dotx</Template>
  <TotalTime>12</TotalTime>
  <Pages>129</Pages>
  <Words>68206</Words>
  <Characters>351061</Characters>
  <Application>Microsoft Office Word</Application>
  <DocSecurity>0</DocSecurity>
  <Lines>2925</Lines>
  <Paragraphs>836</Paragraphs>
  <ScaleCrop>false</ScaleCrop>
  <HeadingPairs>
    <vt:vector size="2" baseType="variant">
      <vt:variant>
        <vt:lpstr>Title</vt:lpstr>
      </vt:variant>
      <vt:variant>
        <vt:i4>1</vt:i4>
      </vt:variant>
    </vt:vector>
  </HeadingPairs>
  <TitlesOfParts>
    <vt:vector size="1" baseType="lpstr">
      <vt:lpstr>CDIP/15/-- (Arabic)</vt:lpstr>
    </vt:vector>
  </TitlesOfParts>
  <Company>World Intellectual Property Organization</Company>
  <LinksUpToDate>false</LinksUpToDate>
  <CharactersWithSpaces>418431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CDIP/15/-- (Arabic)</dc:title>
  <dc:creator>YOUSSEF Randa</dc:creator>
  <cp:lastModifiedBy>YOUSSEF Randa</cp:lastModifiedBy>
  <cp:revision>7</cp:revision>
  <cp:lastPrinted>2016-11-09T09:20:00Z</cp:lastPrinted>
  <dcterms:created xsi:type="dcterms:W3CDTF">2016-11-09T09:09:00Z</dcterms:created>
  <dcterms:modified xsi:type="dcterms:W3CDTF">2016-11-09T09:23:00Z</dcterms:modified>
</cp:coreProperties>
</file>