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539C4">
            <w:pPr>
              <w:pStyle w:val="DocumentCodeAR"/>
              <w:bidi/>
              <w:rPr>
                <w:rtl/>
              </w:rPr>
            </w:pPr>
            <w:proofErr w:type="spellStart"/>
            <w:r>
              <w:t>PCT</w:t>
            </w:r>
            <w:proofErr w:type="spellEnd"/>
            <w:r w:rsidR="00772E46">
              <w:t>/</w:t>
            </w:r>
            <w:proofErr w:type="spellStart"/>
            <w:r w:rsidR="00C742C5">
              <w:t>WG</w:t>
            </w:r>
            <w:proofErr w:type="spellEnd"/>
            <w:r w:rsidR="00100F97">
              <w:t>/</w:t>
            </w:r>
            <w:r w:rsidR="00C742C5">
              <w:t>7</w:t>
            </w:r>
            <w:r w:rsidR="00B6101C" w:rsidRPr="00B6101C">
              <w:t>/</w:t>
            </w:r>
            <w:r w:rsidR="001539C4">
              <w:t>16</w:t>
            </w:r>
          </w:p>
        </w:tc>
      </w:tr>
      <w:tr w:rsidR="001667B6" w:rsidTr="00BF164F">
        <w:tc>
          <w:tcPr>
            <w:tcW w:w="9571" w:type="dxa"/>
            <w:gridSpan w:val="3"/>
          </w:tcPr>
          <w:p w:rsidR="001667B6" w:rsidRPr="00B6101C" w:rsidRDefault="00B6101C" w:rsidP="001539C4">
            <w:pPr>
              <w:pStyle w:val="DocumentLanguageAR"/>
              <w:bidi/>
              <w:rPr>
                <w:rtl/>
              </w:rPr>
            </w:pPr>
            <w:r w:rsidRPr="00B6101C">
              <w:rPr>
                <w:rFonts w:hint="cs"/>
                <w:rtl/>
              </w:rPr>
              <w:t xml:space="preserve">الأصل: </w:t>
            </w:r>
            <w:r w:rsidR="001539C4">
              <w:rPr>
                <w:rFonts w:hint="cs"/>
                <w:rtl/>
              </w:rPr>
              <w:t>بالإنكليزية</w:t>
            </w:r>
          </w:p>
        </w:tc>
      </w:tr>
      <w:tr w:rsidR="001667B6" w:rsidTr="00BF164F">
        <w:tc>
          <w:tcPr>
            <w:tcW w:w="9571" w:type="dxa"/>
            <w:gridSpan w:val="3"/>
          </w:tcPr>
          <w:p w:rsidR="001667B6" w:rsidRPr="00B6101C" w:rsidRDefault="00B6101C" w:rsidP="001539C4">
            <w:pPr>
              <w:pStyle w:val="DocumentDateAR"/>
              <w:bidi/>
              <w:rPr>
                <w:rtl/>
              </w:rPr>
            </w:pPr>
            <w:r w:rsidRPr="00B6101C">
              <w:rPr>
                <w:rFonts w:hint="cs"/>
                <w:rtl/>
              </w:rPr>
              <w:t xml:space="preserve">التاريخ: </w:t>
            </w:r>
            <w:r w:rsidR="001539C4">
              <w:rPr>
                <w:rFonts w:hint="cs"/>
                <w:rtl/>
              </w:rPr>
              <w:t>24</w:t>
            </w:r>
            <w:r w:rsidRPr="00B6101C">
              <w:rPr>
                <w:rFonts w:hint="cs"/>
                <w:rtl/>
              </w:rPr>
              <w:t xml:space="preserve"> </w:t>
            </w:r>
            <w:r w:rsidR="001539C4">
              <w:rPr>
                <w:rFonts w:hint="cs"/>
                <w:rtl/>
              </w:rPr>
              <w:t xml:space="preserve">أبريل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539C4" w:rsidP="00FB7EC9">
      <w:pPr>
        <w:pStyle w:val="DocumentTitleAR"/>
        <w:bidi/>
        <w:rPr>
          <w:rtl/>
        </w:rPr>
      </w:pPr>
      <w:r>
        <w:rPr>
          <w:rFonts w:hint="cs"/>
          <w:rtl/>
        </w:rPr>
        <w:t>ال</w:t>
      </w:r>
      <w:r w:rsidR="00B450E9">
        <w:rPr>
          <w:rFonts w:hint="cs"/>
          <w:rtl/>
        </w:rPr>
        <w:t>توكيل</w:t>
      </w:r>
      <w:r>
        <w:rPr>
          <w:rFonts w:hint="cs"/>
          <w:rtl/>
        </w:rPr>
        <w:t xml:space="preserve"> العام</w:t>
      </w:r>
    </w:p>
    <w:p w:rsidR="00D61541" w:rsidRPr="00D61541" w:rsidRDefault="001539C4"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1539C4" w:rsidP="001539C4">
      <w:pPr>
        <w:pStyle w:val="Heading1AR"/>
        <w:rPr>
          <w:rFonts w:hint="cs"/>
          <w:rtl/>
        </w:rPr>
      </w:pPr>
      <w:r>
        <w:rPr>
          <w:rFonts w:hint="cs"/>
          <w:rtl/>
        </w:rPr>
        <w:t>ملخص</w:t>
      </w:r>
    </w:p>
    <w:p w:rsidR="001539C4" w:rsidRDefault="001539C4" w:rsidP="001539C4">
      <w:pPr>
        <w:pStyle w:val="NumberedParaAR"/>
        <w:rPr>
          <w:rFonts w:hint="cs"/>
        </w:rPr>
      </w:pPr>
      <w:r>
        <w:rPr>
          <w:rFonts w:hint="cs"/>
          <w:rtl/>
        </w:rPr>
        <w:t xml:space="preserve">يُقترح تعديل القاعدة 5.90(د) بحيث يُشترط على الوكيل المعيَّن بواسطة </w:t>
      </w:r>
      <w:r w:rsidR="00B450E9">
        <w:rPr>
          <w:rFonts w:hint="cs"/>
          <w:rtl/>
        </w:rPr>
        <w:t>توكيل</w:t>
      </w:r>
      <w:r>
        <w:rPr>
          <w:rFonts w:hint="cs"/>
          <w:rtl/>
        </w:rPr>
        <w:t xml:space="preserve"> عام والذي يتقدّم بإشعار بالسحب وفقا للقاعدة 90(ثانيا) لدى المكتب الدولي أن يقدّم أيضا صورة من ال</w:t>
      </w:r>
      <w:r w:rsidR="00B450E9">
        <w:rPr>
          <w:rFonts w:hint="cs"/>
          <w:rtl/>
        </w:rPr>
        <w:t>توكيل</w:t>
      </w:r>
      <w:r>
        <w:rPr>
          <w:rFonts w:hint="cs"/>
          <w:rtl/>
        </w:rPr>
        <w:t xml:space="preserve"> العام إلى المكتب الدولي.</w:t>
      </w:r>
    </w:p>
    <w:p w:rsidR="001539C4" w:rsidRDefault="001539C4" w:rsidP="00376D2B">
      <w:pPr>
        <w:pStyle w:val="NumberedParaAR"/>
      </w:pPr>
      <w:r>
        <w:rPr>
          <w:rFonts w:hint="cs"/>
          <w:rtl/>
        </w:rPr>
        <w:t>ويُقترح أيضا حذف الإشارة إلى "إدارة البحث الدولي" في القا</w:t>
      </w:r>
      <w:r w:rsidR="00376D2B">
        <w:rPr>
          <w:rFonts w:hint="cs"/>
          <w:rtl/>
        </w:rPr>
        <w:t>عدة 5.90(د) لأن الإدارة لا تستلم</w:t>
      </w:r>
      <w:r>
        <w:rPr>
          <w:rFonts w:hint="cs"/>
          <w:rtl/>
        </w:rPr>
        <w:t xml:space="preserve"> </w:t>
      </w:r>
      <w:r w:rsidR="00376D2B">
        <w:rPr>
          <w:rFonts w:hint="cs"/>
          <w:rtl/>
        </w:rPr>
        <w:t>ال</w:t>
      </w:r>
      <w:r>
        <w:rPr>
          <w:rFonts w:hint="cs"/>
          <w:rtl/>
        </w:rPr>
        <w:t>إشعار</w:t>
      </w:r>
      <w:r w:rsidR="00376D2B">
        <w:rPr>
          <w:rFonts w:hint="cs"/>
          <w:rtl/>
        </w:rPr>
        <w:t>ات</w:t>
      </w:r>
      <w:r>
        <w:rPr>
          <w:rFonts w:hint="cs"/>
          <w:rtl/>
        </w:rPr>
        <w:t xml:space="preserve"> بالسحب </w:t>
      </w:r>
      <w:r w:rsidR="00A41B2B">
        <w:rPr>
          <w:rFonts w:hint="cs"/>
          <w:rtl/>
        </w:rPr>
        <w:t xml:space="preserve">المقدّمة </w:t>
      </w:r>
      <w:r>
        <w:rPr>
          <w:rFonts w:hint="cs"/>
          <w:rtl/>
        </w:rPr>
        <w:t>وفقا للقاعدة 90(ثانيا).</w:t>
      </w:r>
    </w:p>
    <w:p w:rsidR="00CB79E4" w:rsidRDefault="001539C4" w:rsidP="001539C4">
      <w:pPr>
        <w:pStyle w:val="Heading1AR"/>
        <w:rPr>
          <w:rFonts w:hint="cs"/>
          <w:rtl/>
        </w:rPr>
      </w:pPr>
      <w:r>
        <w:rPr>
          <w:rFonts w:hint="cs"/>
          <w:rtl/>
        </w:rPr>
        <w:t>الخلفية</w:t>
      </w:r>
    </w:p>
    <w:p w:rsidR="001539C4" w:rsidRDefault="001539C4" w:rsidP="00A41B2B">
      <w:pPr>
        <w:pStyle w:val="NumberedParaAR"/>
        <w:rPr>
          <w:rFonts w:hint="cs"/>
        </w:rPr>
      </w:pPr>
      <w:r>
        <w:rPr>
          <w:rFonts w:hint="cs"/>
          <w:rtl/>
        </w:rPr>
        <w:t xml:space="preserve">بناء على </w:t>
      </w:r>
      <w:r w:rsidR="00A41B2B">
        <w:rPr>
          <w:rFonts w:hint="cs"/>
          <w:rtl/>
        </w:rPr>
        <w:t>النصّ الحالي ل</w:t>
      </w:r>
      <w:r>
        <w:rPr>
          <w:rFonts w:hint="cs"/>
          <w:rtl/>
        </w:rPr>
        <w:t xml:space="preserve">لقاعدة 90(ثانيا)، يجوز للوكلاء المعيَّنين بواسطة </w:t>
      </w:r>
      <w:r w:rsidR="00B450E9">
        <w:rPr>
          <w:rFonts w:hint="cs"/>
          <w:rtl/>
        </w:rPr>
        <w:t>توكيل</w:t>
      </w:r>
      <w:r>
        <w:rPr>
          <w:rFonts w:hint="cs"/>
          <w:rtl/>
        </w:rPr>
        <w:t xml:space="preserve"> عام أن يتقدّموا بإشعارات بالسحب (فيما يتعلق بالطلب الدولي والتعيينات والمطالبات بالأولوية والتماس البحث الإضافي و</w:t>
      </w:r>
      <w:r w:rsidR="00AA7D0C">
        <w:rPr>
          <w:rFonts w:hint="cs"/>
          <w:rtl/>
        </w:rPr>
        <w:t>طلب الفحص التمهيدي الدولي والاختيارات) (أيضا) لدى المكتب الدولي. وقبل أن تتاح للمكاتب والإدارات (من خلال إضافة القاعدة 5.90(ج)، انظر الوثيقة</w:t>
      </w:r>
      <w:r w:rsidR="00AA7D0C">
        <w:rPr>
          <w:rFonts w:hint="eastAsia"/>
          <w:rtl/>
        </w:rPr>
        <w:t> </w:t>
      </w:r>
      <w:proofErr w:type="spellStart"/>
      <w:r w:rsidR="00AA7D0C">
        <w:t>PCT</w:t>
      </w:r>
      <w:proofErr w:type="spellEnd"/>
      <w:r w:rsidR="00AA7D0C">
        <w:t>/A/32/8</w:t>
      </w:r>
      <w:r w:rsidR="00AA7D0C">
        <w:rPr>
          <w:rFonts w:hint="cs"/>
          <w:rtl/>
          <w:lang w:val="fr-CH"/>
        </w:rPr>
        <w:t>، المرفق الثالث</w:t>
      </w:r>
      <w:r w:rsidR="00AA7D0C">
        <w:rPr>
          <w:rFonts w:hint="cs"/>
          <w:rtl/>
        </w:rPr>
        <w:t>) إمكانية التخلي عن شرط استلام صورة من ال</w:t>
      </w:r>
      <w:r w:rsidR="00B450E9">
        <w:rPr>
          <w:rFonts w:hint="cs"/>
          <w:rtl/>
        </w:rPr>
        <w:t>توكيل</w:t>
      </w:r>
      <w:r w:rsidR="00AA7D0C">
        <w:rPr>
          <w:rFonts w:hint="cs"/>
          <w:rtl/>
        </w:rPr>
        <w:t xml:space="preserve"> العام، كان المكتب الدولي يستلم دائما صورة من ال</w:t>
      </w:r>
      <w:r w:rsidR="00B450E9">
        <w:rPr>
          <w:rFonts w:hint="cs"/>
          <w:rtl/>
        </w:rPr>
        <w:t>توكيل</w:t>
      </w:r>
      <w:r w:rsidR="00AA7D0C">
        <w:rPr>
          <w:rFonts w:hint="cs"/>
          <w:rtl/>
        </w:rPr>
        <w:t xml:space="preserve"> العام من المكاتب أو الإدارات التي قدِّمت لها تلك الصورة من ال</w:t>
      </w:r>
      <w:r w:rsidR="00B450E9">
        <w:rPr>
          <w:rFonts w:hint="cs"/>
          <w:rtl/>
        </w:rPr>
        <w:t>توكيل</w:t>
      </w:r>
      <w:r w:rsidR="00A41B2B">
        <w:rPr>
          <w:rFonts w:hint="cs"/>
          <w:rtl/>
        </w:rPr>
        <w:t xml:space="preserve"> الع</w:t>
      </w:r>
      <w:r w:rsidR="00AA7D0C">
        <w:rPr>
          <w:rFonts w:hint="cs"/>
          <w:rtl/>
        </w:rPr>
        <w:t>ام؛ وكذلك كان المكتب الدولي يحتفظ دائما بتلك الصورة في ملفاته كلّما قدِّم له إشعار بالسحب. ولكن، بعد تطبيق إمكانية التخلي عن ذلك الشرط، غيّر المودعون سلوكهم في هذا الصدد وصارت أغلبيتهم لا تقدّم صورة عن ال</w:t>
      </w:r>
      <w:r w:rsidR="00B450E9">
        <w:rPr>
          <w:rFonts w:hint="cs"/>
          <w:rtl/>
        </w:rPr>
        <w:t>توكيل</w:t>
      </w:r>
      <w:r w:rsidR="00AA7D0C">
        <w:rPr>
          <w:rFonts w:hint="cs"/>
          <w:rtl/>
        </w:rPr>
        <w:t xml:space="preserve"> العام للمكاتب والإدارات.</w:t>
      </w:r>
    </w:p>
    <w:p w:rsidR="00AA7D0C" w:rsidRDefault="00AA7D0C" w:rsidP="00B7789B">
      <w:pPr>
        <w:pStyle w:val="NumberedParaAR"/>
        <w:rPr>
          <w:rFonts w:hint="cs"/>
        </w:rPr>
      </w:pPr>
      <w:r>
        <w:rPr>
          <w:rFonts w:hint="cs"/>
          <w:rtl/>
        </w:rPr>
        <w:lastRenderedPageBreak/>
        <w:t xml:space="preserve">ومعنى ذلك في الواقع أن المكتب الدولي اليوم، حينما يستلم إشعارا بالسحب من وكيل معيَّن بواسطة </w:t>
      </w:r>
      <w:r w:rsidR="00B450E9">
        <w:rPr>
          <w:rFonts w:hint="cs"/>
          <w:rtl/>
        </w:rPr>
        <w:t>توكيل</w:t>
      </w:r>
      <w:r>
        <w:rPr>
          <w:rFonts w:hint="cs"/>
          <w:rtl/>
        </w:rPr>
        <w:t xml:space="preserve"> عام، فإنه لا يجد في ملفاته صورة </w:t>
      </w:r>
      <w:r w:rsidR="00A41B2B">
        <w:rPr>
          <w:rFonts w:hint="cs"/>
          <w:rtl/>
        </w:rPr>
        <w:t>م</w:t>
      </w:r>
      <w:r>
        <w:rPr>
          <w:rFonts w:hint="cs"/>
          <w:rtl/>
        </w:rPr>
        <w:t>ن ال</w:t>
      </w:r>
      <w:r w:rsidR="00B450E9">
        <w:rPr>
          <w:rFonts w:hint="cs"/>
          <w:rtl/>
        </w:rPr>
        <w:t>توكيل</w:t>
      </w:r>
      <w:r>
        <w:rPr>
          <w:rFonts w:hint="cs"/>
          <w:rtl/>
        </w:rPr>
        <w:t xml:space="preserve"> العام، كما لا يستطيع أن </w:t>
      </w:r>
      <w:r w:rsidR="00A41B2B">
        <w:rPr>
          <w:rFonts w:hint="cs"/>
          <w:rtl/>
        </w:rPr>
        <w:t>ي</w:t>
      </w:r>
      <w:r>
        <w:rPr>
          <w:rFonts w:hint="cs"/>
          <w:rtl/>
        </w:rPr>
        <w:t xml:space="preserve">قبل صورة عنه، لأن القاعدة 5.90(د) لا </w:t>
      </w:r>
      <w:r w:rsidR="00B7789B">
        <w:rPr>
          <w:rFonts w:hint="cs"/>
          <w:rtl/>
        </w:rPr>
        <w:t>تنصّ على أن يكون ا</w:t>
      </w:r>
      <w:r>
        <w:rPr>
          <w:rFonts w:hint="cs"/>
          <w:rtl/>
        </w:rPr>
        <w:t xml:space="preserve">لمكتب الدولي </w:t>
      </w:r>
      <w:r w:rsidR="00B7789B">
        <w:rPr>
          <w:rFonts w:hint="cs"/>
          <w:rtl/>
        </w:rPr>
        <w:t xml:space="preserve">من ضمن الجهات التي تستلم </w:t>
      </w:r>
      <w:r>
        <w:rPr>
          <w:rFonts w:hint="cs"/>
          <w:rtl/>
        </w:rPr>
        <w:t>تلك الصورة التي يقدّمها المودع.</w:t>
      </w:r>
    </w:p>
    <w:p w:rsidR="00B7789B" w:rsidRDefault="00B7789B" w:rsidP="00B7789B">
      <w:pPr>
        <w:pStyle w:val="NumberedParaAR"/>
        <w:rPr>
          <w:rFonts w:hint="cs"/>
        </w:rPr>
      </w:pPr>
      <w:r>
        <w:rPr>
          <w:rFonts w:hint="cs"/>
          <w:rtl/>
        </w:rPr>
        <w:t>وبالإضافة إلى ما سبق، تنص القاعدة 5.90(د) على أنه إذا تقدّم الوكيل بإشعار بالسحب لإدارة البحث الدولي، فإنه ينبغي تقديم صورة من ال</w:t>
      </w:r>
      <w:r w:rsidR="00B450E9">
        <w:rPr>
          <w:rFonts w:hint="cs"/>
          <w:rtl/>
        </w:rPr>
        <w:t>توكيل</w:t>
      </w:r>
      <w:r>
        <w:rPr>
          <w:rFonts w:hint="cs"/>
          <w:rtl/>
        </w:rPr>
        <w:t xml:space="preserve"> العام أيضا إلى تلك الإدارة. ولكن إدارات البحث الدولي، من منظور القاعدة 90(ثانيا)</w:t>
      </w:r>
      <w:r w:rsidR="00A41B2B">
        <w:rPr>
          <w:rFonts w:hint="cs"/>
          <w:rtl/>
        </w:rPr>
        <w:t>،</w:t>
      </w:r>
      <w:r>
        <w:rPr>
          <w:rFonts w:hint="cs"/>
          <w:rtl/>
        </w:rPr>
        <w:t xml:space="preserve"> ليست مختصة باستلام أية إشعارات بالسحب.</w:t>
      </w:r>
    </w:p>
    <w:p w:rsidR="00B7789B" w:rsidRDefault="00B7789B" w:rsidP="00B7789B">
      <w:pPr>
        <w:pStyle w:val="Heading1AR"/>
        <w:rPr>
          <w:rFonts w:hint="cs"/>
          <w:rtl/>
        </w:rPr>
      </w:pPr>
      <w:r>
        <w:rPr>
          <w:rFonts w:hint="cs"/>
          <w:rtl/>
        </w:rPr>
        <w:t>الاقتراح</w:t>
      </w:r>
    </w:p>
    <w:p w:rsidR="00B7789B" w:rsidRDefault="001F03CE" w:rsidP="00F53FCC">
      <w:pPr>
        <w:pStyle w:val="NumberedParaAR"/>
        <w:rPr>
          <w:rFonts w:hint="cs"/>
        </w:rPr>
      </w:pPr>
      <w:r>
        <w:rPr>
          <w:rFonts w:hint="cs"/>
          <w:rtl/>
        </w:rPr>
        <w:t>من المقترح إذاً تعديل القاعدة 5.90(د) بحيث يُشترط على الوكيل المعيَّن بواسطة توكيل عام والذي يتقدّم بإشعار بالسحب لدى المكتب الدولي أن يقدّم أيضا صورة من ال</w:t>
      </w:r>
      <w:r w:rsidR="00B450E9">
        <w:rPr>
          <w:rFonts w:hint="cs"/>
          <w:rtl/>
        </w:rPr>
        <w:t>توكيل</w:t>
      </w:r>
      <w:r>
        <w:rPr>
          <w:rFonts w:hint="cs"/>
          <w:rtl/>
        </w:rPr>
        <w:t xml:space="preserve"> العام إلى المكتب الدولي إلى جانب الإشعار بالسحب. </w:t>
      </w:r>
      <w:r w:rsidR="00F53FCC">
        <w:rPr>
          <w:rFonts w:hint="cs"/>
          <w:rtl/>
        </w:rPr>
        <w:t>وبفضل هذا التعديل، سيستطيع المكتب الدولي، في حال استلم إشعارا بالسحب إلى جانب صورة من ال</w:t>
      </w:r>
      <w:r w:rsidR="00B450E9">
        <w:rPr>
          <w:rFonts w:hint="cs"/>
          <w:rtl/>
        </w:rPr>
        <w:t>توكيل</w:t>
      </w:r>
      <w:r w:rsidR="00F53FCC">
        <w:rPr>
          <w:rFonts w:hint="cs"/>
          <w:rtl/>
        </w:rPr>
        <w:t xml:space="preserve"> العام، أن يعالج الإشعار بالسحب دون أن يشترط من الوكيل تقديم </w:t>
      </w:r>
      <w:r w:rsidR="00B450E9">
        <w:rPr>
          <w:rFonts w:hint="cs"/>
          <w:rtl/>
        </w:rPr>
        <w:t>توكيل</w:t>
      </w:r>
      <w:r w:rsidR="00F53FCC">
        <w:rPr>
          <w:rFonts w:hint="cs"/>
          <w:rtl/>
        </w:rPr>
        <w:t xml:space="preserve"> عام منفصل.</w:t>
      </w:r>
    </w:p>
    <w:p w:rsidR="00F53FCC" w:rsidRDefault="00F53FCC" w:rsidP="00F53FCC">
      <w:pPr>
        <w:pStyle w:val="NumberedParaAR"/>
        <w:rPr>
          <w:rFonts w:hint="cs"/>
        </w:rPr>
      </w:pPr>
      <w:r>
        <w:rPr>
          <w:rFonts w:hint="cs"/>
          <w:rtl/>
        </w:rPr>
        <w:t>وبالإضافة إلى ما سبق، يُقترح تعديل القاعدة 5.90(د) لحذف الإشارة إلى إدارة البحث الدولي، لأن تلك الإدارة لا تستلم الإشعارات بالسحب وفقا للقاعدة 90(ثانيا).</w:t>
      </w:r>
    </w:p>
    <w:p w:rsidR="00F53FCC" w:rsidRDefault="00F53FCC" w:rsidP="00A41B2B">
      <w:pPr>
        <w:pStyle w:val="DecisionParaAR"/>
        <w:rPr>
          <w:rFonts w:hint="cs"/>
        </w:rPr>
      </w:pPr>
      <w:r>
        <w:rPr>
          <w:rFonts w:hint="cs"/>
          <w:rtl/>
        </w:rPr>
        <w:t>إن الفريق العا</w:t>
      </w:r>
      <w:r w:rsidR="00A41B2B">
        <w:rPr>
          <w:rFonts w:hint="cs"/>
          <w:rtl/>
        </w:rPr>
        <w:t>مل</w:t>
      </w:r>
      <w:r>
        <w:rPr>
          <w:rFonts w:hint="cs"/>
          <w:rtl/>
        </w:rPr>
        <w:t xml:space="preserve"> مدعو إلى النظر في الاقتراح الوارد في مرفق هذه الوثيقة.</w:t>
      </w:r>
    </w:p>
    <w:p w:rsidR="00F53FCC" w:rsidRPr="001539C4" w:rsidRDefault="00F53FCC" w:rsidP="00F53FCC">
      <w:pPr>
        <w:pStyle w:val="EndofDocumentAR"/>
      </w:pPr>
      <w:r>
        <w:rPr>
          <w:rFonts w:hint="cs"/>
          <w:rtl/>
        </w:rPr>
        <w:t>[يلي ذلك المرفق]</w:t>
      </w:r>
    </w:p>
    <w:p w:rsidR="00F53FCC" w:rsidRDefault="00F53FCC" w:rsidP="007F38D1">
      <w:pPr>
        <w:pStyle w:val="NormalParaAR"/>
        <w:rPr>
          <w:rtl/>
        </w:rPr>
        <w:sectPr w:rsidR="00F53FCC" w:rsidSect="00EB7752">
          <w:headerReference w:type="default" r:id="rId10"/>
          <w:pgSz w:w="11907" w:h="16840" w:code="9"/>
          <w:pgMar w:top="567" w:right="1418" w:bottom="1418" w:left="1134" w:header="510" w:footer="1021" w:gutter="0"/>
          <w:cols w:space="720"/>
          <w:titlePg/>
          <w:docGrid w:linePitch="299"/>
        </w:sectPr>
      </w:pPr>
    </w:p>
    <w:p w:rsidR="002F77FC" w:rsidRDefault="002F77FC" w:rsidP="007F38D1">
      <w:pPr>
        <w:pStyle w:val="NormalParaAR"/>
        <w:rPr>
          <w:rFonts w:hint="cs"/>
          <w:rtl/>
        </w:rPr>
      </w:pPr>
    </w:p>
    <w:p w:rsidR="00F53FCC" w:rsidRDefault="00F53FCC" w:rsidP="00F53FCC">
      <w:pPr>
        <w:pStyle w:val="Heading1AR"/>
        <w:jc w:val="center"/>
        <w:rPr>
          <w:rtl/>
        </w:rPr>
      </w:pPr>
      <w:r>
        <w:rPr>
          <w:rtl/>
        </w:rPr>
        <w:t>التعديلات المقترح</w:t>
      </w:r>
      <w:r>
        <w:rPr>
          <w:rFonts w:hint="cs"/>
          <w:rtl/>
        </w:rPr>
        <w:t xml:space="preserve"> إدخالها على</w:t>
      </w:r>
      <w:r w:rsidRPr="00BB0DEE">
        <w:rPr>
          <w:rtl/>
        </w:rPr>
        <w:t xml:space="preserve"> </w:t>
      </w:r>
      <w:r>
        <w:rPr>
          <w:rFonts w:hint="cs"/>
          <w:rtl/>
        </w:rPr>
        <w:t>ال</w:t>
      </w:r>
      <w:r w:rsidRPr="00BB0DEE">
        <w:rPr>
          <w:rtl/>
        </w:rPr>
        <w:t>لائحة التنفيذية لمعاهدة التعاون بشأن البراءات</w:t>
      </w:r>
      <w:r>
        <w:rPr>
          <w:rStyle w:val="FootnoteReference"/>
          <w:rtl/>
        </w:rPr>
        <w:footnoteReference w:id="1"/>
      </w:r>
    </w:p>
    <w:p w:rsidR="00F53FCC" w:rsidRDefault="00F53FCC" w:rsidP="00F53FCC">
      <w:pPr>
        <w:pStyle w:val="Heading2AR"/>
        <w:jc w:val="center"/>
        <w:rPr>
          <w:rtl/>
        </w:rPr>
      </w:pPr>
      <w:r>
        <w:rPr>
          <w:rFonts w:hint="cs"/>
          <w:rtl/>
        </w:rPr>
        <w:t>قائمة المحتويات</w:t>
      </w:r>
    </w:p>
    <w:p w:rsidR="00F53FCC" w:rsidRDefault="00F53FCC" w:rsidP="00B450E9">
      <w:pPr>
        <w:pStyle w:val="NormalParaAR"/>
        <w:tabs>
          <w:tab w:val="left" w:pos="1417"/>
          <w:tab w:val="right" w:leader="dot" w:pos="9355"/>
        </w:tabs>
        <w:spacing w:after="0"/>
        <w:rPr>
          <w:rtl/>
        </w:rPr>
      </w:pPr>
      <w:r>
        <w:rPr>
          <w:rFonts w:hint="cs"/>
          <w:rtl/>
        </w:rPr>
        <w:t xml:space="preserve">القاعدة </w:t>
      </w:r>
      <w:r w:rsidR="00B450E9">
        <w:rPr>
          <w:rFonts w:hint="cs"/>
          <w:rtl/>
        </w:rPr>
        <w:t>90</w:t>
      </w:r>
      <w:r>
        <w:rPr>
          <w:rFonts w:hint="cs"/>
          <w:rtl/>
        </w:rPr>
        <w:tab/>
      </w:r>
      <w:r w:rsidR="00B450E9" w:rsidRPr="00B450E9">
        <w:rPr>
          <w:rtl/>
        </w:rPr>
        <w:t>الوكلاء والممثلون العامون</w:t>
      </w:r>
      <w:r>
        <w:rPr>
          <w:rFonts w:hint="cs"/>
          <w:rtl/>
        </w:rPr>
        <w:tab/>
        <w:t>2</w:t>
      </w:r>
    </w:p>
    <w:p w:rsidR="00B450E9" w:rsidRDefault="00B450E9" w:rsidP="00B450E9">
      <w:pPr>
        <w:pStyle w:val="NormalParaAR"/>
        <w:tabs>
          <w:tab w:val="left" w:pos="1417"/>
          <w:tab w:val="right" w:leader="dot" w:pos="9355"/>
        </w:tabs>
        <w:spacing w:after="0"/>
        <w:ind w:left="566"/>
        <w:rPr>
          <w:rtl/>
        </w:rPr>
      </w:pPr>
      <w:r>
        <w:rPr>
          <w:rFonts w:hint="cs"/>
          <w:rtl/>
        </w:rPr>
        <w:t>1.90 إلى 4.90  [دون تغيير]</w:t>
      </w:r>
      <w:r>
        <w:rPr>
          <w:rFonts w:hint="cs"/>
          <w:rtl/>
        </w:rPr>
        <w:tab/>
        <w:t>2</w:t>
      </w:r>
    </w:p>
    <w:p w:rsidR="00F53FCC" w:rsidRDefault="00B450E9" w:rsidP="00B450E9">
      <w:pPr>
        <w:pStyle w:val="NormalParaAR"/>
        <w:tabs>
          <w:tab w:val="left" w:pos="1417"/>
          <w:tab w:val="right" w:leader="dot" w:pos="9355"/>
        </w:tabs>
        <w:spacing w:after="0"/>
        <w:ind w:left="566"/>
        <w:rPr>
          <w:rtl/>
        </w:rPr>
      </w:pPr>
      <w:r>
        <w:rPr>
          <w:rFonts w:hint="cs"/>
          <w:rtl/>
        </w:rPr>
        <w:t xml:space="preserve">5.90 </w:t>
      </w:r>
      <w:r>
        <w:rPr>
          <w:rFonts w:hint="cs"/>
          <w:rtl/>
        </w:rPr>
        <w:tab/>
        <w:t>التوكيل العام</w:t>
      </w:r>
      <w:r w:rsidR="00F53FCC">
        <w:rPr>
          <w:rFonts w:hint="cs"/>
          <w:rtl/>
        </w:rPr>
        <w:tab/>
        <w:t>2</w:t>
      </w:r>
    </w:p>
    <w:p w:rsidR="00F53FCC" w:rsidRDefault="00B450E9" w:rsidP="00F53FCC">
      <w:pPr>
        <w:pStyle w:val="NormalParaAR"/>
        <w:tabs>
          <w:tab w:val="left" w:pos="1417"/>
          <w:tab w:val="right" w:leader="dot" w:pos="9355"/>
        </w:tabs>
        <w:ind w:left="566"/>
        <w:rPr>
          <w:rtl/>
        </w:rPr>
      </w:pPr>
      <w:r>
        <w:rPr>
          <w:rFonts w:hint="cs"/>
          <w:rtl/>
        </w:rPr>
        <w:t>6.90</w:t>
      </w:r>
      <w:r>
        <w:rPr>
          <w:rFonts w:hint="cs"/>
          <w:rtl/>
        </w:rPr>
        <w:tab/>
        <w:t>[دون تغيير]</w:t>
      </w:r>
      <w:r>
        <w:rPr>
          <w:rFonts w:hint="cs"/>
          <w:rtl/>
        </w:rPr>
        <w:tab/>
        <w:t>3</w:t>
      </w:r>
    </w:p>
    <w:p w:rsidR="00F53FCC" w:rsidRDefault="00F53FCC" w:rsidP="00F53FCC">
      <w:pPr>
        <w:pStyle w:val="NormalParaAR"/>
        <w:ind w:left="566"/>
        <w:rPr>
          <w:rtl/>
        </w:rPr>
      </w:pPr>
    </w:p>
    <w:p w:rsidR="00F53FCC" w:rsidRDefault="00F53FCC" w:rsidP="007F38D1">
      <w:pPr>
        <w:pStyle w:val="NormalParaAR"/>
        <w:rPr>
          <w:rFonts w:hint="cs"/>
          <w:rtl/>
        </w:rPr>
      </w:pPr>
    </w:p>
    <w:p w:rsidR="00F53FCC" w:rsidRDefault="00F53FCC" w:rsidP="007F38D1">
      <w:pPr>
        <w:pStyle w:val="NormalParaAR"/>
        <w:rPr>
          <w:rFonts w:hint="cs"/>
          <w:rtl/>
        </w:rPr>
      </w:pPr>
    </w:p>
    <w:p w:rsidR="00F53FCC" w:rsidRDefault="00F53FCC">
      <w:pPr>
        <w:rPr>
          <w:rFonts w:ascii="Arabic Typesetting" w:hAnsi="Arabic Typesetting" w:cs="Arabic Typesetting"/>
          <w:sz w:val="36"/>
          <w:szCs w:val="36"/>
          <w:rtl/>
        </w:rPr>
      </w:pPr>
      <w:r>
        <w:rPr>
          <w:rtl/>
        </w:rPr>
        <w:br w:type="page"/>
      </w:r>
    </w:p>
    <w:p w:rsidR="00B639FD" w:rsidRPr="00B639FD" w:rsidRDefault="00B639FD" w:rsidP="00B450E9">
      <w:pPr>
        <w:pStyle w:val="NormalParaAR"/>
        <w:spacing w:line="360" w:lineRule="auto"/>
        <w:jc w:val="center"/>
        <w:rPr>
          <w:b/>
          <w:bCs/>
          <w:rtl/>
        </w:rPr>
      </w:pPr>
      <w:r w:rsidRPr="00B639FD">
        <w:rPr>
          <w:b/>
          <w:bCs/>
          <w:rtl/>
        </w:rPr>
        <w:lastRenderedPageBreak/>
        <w:t>القاعدة 90</w:t>
      </w:r>
      <w:r w:rsidR="00B450E9">
        <w:rPr>
          <w:rFonts w:hint="cs"/>
          <w:b/>
          <w:bCs/>
          <w:rtl/>
        </w:rPr>
        <w:br/>
      </w:r>
      <w:r w:rsidRPr="00B639FD">
        <w:rPr>
          <w:b/>
          <w:bCs/>
          <w:rtl/>
        </w:rPr>
        <w:t>الوكلاء والممثلون العامون</w:t>
      </w:r>
    </w:p>
    <w:p w:rsidR="00B639FD" w:rsidRPr="00B639FD" w:rsidRDefault="00B639FD" w:rsidP="00B450E9">
      <w:pPr>
        <w:pStyle w:val="NormalParaAR"/>
        <w:keepNext/>
        <w:spacing w:line="360" w:lineRule="auto"/>
        <w:rPr>
          <w:i/>
          <w:iCs/>
          <w:rtl/>
        </w:rPr>
      </w:pPr>
      <w:r w:rsidRPr="00B639FD">
        <w:rPr>
          <w:rFonts w:hint="cs"/>
          <w:i/>
          <w:iCs/>
          <w:rtl/>
          <w:lang w:val="fr-CH"/>
        </w:rPr>
        <w:t>1.90 إلى 4.90</w:t>
      </w:r>
      <w:r w:rsidRPr="00B639FD">
        <w:rPr>
          <w:i/>
          <w:iCs/>
          <w:rtl/>
        </w:rPr>
        <w:tab/>
      </w:r>
      <w:r w:rsidRPr="00B639FD">
        <w:rPr>
          <w:rFonts w:hint="cs"/>
          <w:i/>
          <w:iCs/>
          <w:rtl/>
        </w:rPr>
        <w:t>[دون تغيير]</w:t>
      </w:r>
    </w:p>
    <w:p w:rsidR="00B639FD" w:rsidRPr="00B639FD" w:rsidRDefault="00B639FD" w:rsidP="00B450E9">
      <w:pPr>
        <w:pStyle w:val="NormalParaAR"/>
        <w:spacing w:line="360" w:lineRule="auto"/>
        <w:rPr>
          <w:i/>
          <w:iCs/>
          <w:rtl/>
        </w:rPr>
      </w:pPr>
      <w:r w:rsidRPr="00B639FD">
        <w:rPr>
          <w:rFonts w:hint="cs"/>
          <w:i/>
          <w:iCs/>
          <w:rtl/>
        </w:rPr>
        <w:t>5.90</w:t>
      </w:r>
      <w:r w:rsidRPr="00B639FD">
        <w:rPr>
          <w:i/>
          <w:iCs/>
          <w:rtl/>
        </w:rPr>
        <w:tab/>
        <w:t>التوكيل العام</w:t>
      </w:r>
    </w:p>
    <w:p w:rsidR="00B639FD" w:rsidRDefault="00B639FD" w:rsidP="00B450E9">
      <w:pPr>
        <w:pStyle w:val="NormalParaAR"/>
        <w:spacing w:line="360" w:lineRule="auto"/>
        <w:rPr>
          <w:rtl/>
        </w:rPr>
      </w:pPr>
      <w:r>
        <w:rPr>
          <w:rFonts w:hint="cs"/>
          <w:rtl/>
        </w:rPr>
        <w:tab/>
      </w:r>
      <w:r>
        <w:rPr>
          <w:rtl/>
        </w:rPr>
        <w:t>(أ)</w:t>
      </w:r>
      <w:r>
        <w:rPr>
          <w:rtl/>
        </w:rPr>
        <w:tab/>
      </w:r>
      <w:r>
        <w:rPr>
          <w:rFonts w:hint="cs"/>
          <w:rtl/>
        </w:rPr>
        <w:t>[دون تغيير]</w:t>
      </w:r>
      <w:r>
        <w:rPr>
          <w:rFonts w:hint="cs"/>
          <w:rtl/>
        </w:rPr>
        <w:tab/>
      </w:r>
      <w:r>
        <w:rPr>
          <w:rtl/>
        </w:rPr>
        <w:t>يجوز تعيين وكيل بالارتباط بطلب دولي ما بالإشارة في العريضة أو طلب الفحص التمهيدي الدولي أو إشعار منفصل إلى وجود توكيل منفصل عُيِّن بموجبه ذلك الوكيل لتمثيل المودع بالارتباط بأي طلب دولي قد يودعه ذلك المودع (أي "التوكيل العام")، شريطة أن:</w:t>
      </w:r>
    </w:p>
    <w:p w:rsidR="00B639FD" w:rsidRDefault="00B639FD" w:rsidP="00B450E9">
      <w:pPr>
        <w:pStyle w:val="NormalParaAR"/>
        <w:spacing w:line="360" w:lineRule="auto"/>
        <w:ind w:left="-1" w:firstLine="1134"/>
        <w:rPr>
          <w:rtl/>
        </w:rPr>
      </w:pPr>
      <w:r>
        <w:rPr>
          <w:rtl/>
        </w:rPr>
        <w:t>"1"</w:t>
      </w:r>
      <w:r>
        <w:rPr>
          <w:rtl/>
        </w:rPr>
        <w:tab/>
        <w:t>يكون التوكيل العام قد أودع وفقا للفقرة (ب)،</w:t>
      </w:r>
    </w:p>
    <w:p w:rsidR="00B639FD" w:rsidRDefault="00B639FD" w:rsidP="00B450E9">
      <w:pPr>
        <w:pStyle w:val="NormalParaAR"/>
        <w:spacing w:line="360" w:lineRule="auto"/>
        <w:ind w:left="-1" w:firstLine="1134"/>
        <w:rPr>
          <w:rtl/>
        </w:rPr>
      </w:pPr>
      <w:r>
        <w:rPr>
          <w:rtl/>
        </w:rPr>
        <w:t>"2"</w:t>
      </w:r>
      <w:r>
        <w:rPr>
          <w:rtl/>
        </w:rPr>
        <w:tab/>
        <w:t>وترفق صورة عن التوكيل العام بالعريضة أو طلب الفحص التمهيدي الدولي أو الإشعار المنفصل، حسب الحال. وليس من الضروري أن تكون تلك الصورة موقعة.</w:t>
      </w:r>
    </w:p>
    <w:p w:rsidR="00B639FD" w:rsidRDefault="00B639FD" w:rsidP="00B450E9">
      <w:pPr>
        <w:pStyle w:val="NormalParaAR"/>
        <w:spacing w:line="360" w:lineRule="auto"/>
        <w:rPr>
          <w:rtl/>
        </w:rPr>
      </w:pPr>
      <w:r>
        <w:rPr>
          <w:rFonts w:hint="cs"/>
          <w:rtl/>
        </w:rPr>
        <w:tab/>
      </w:r>
      <w:r>
        <w:rPr>
          <w:rtl/>
        </w:rPr>
        <w:t>(ب)</w:t>
      </w:r>
      <w:r>
        <w:rPr>
          <w:rtl/>
        </w:rPr>
        <w:tab/>
      </w:r>
      <w:r>
        <w:rPr>
          <w:rFonts w:hint="cs"/>
          <w:rtl/>
        </w:rPr>
        <w:t>[دون تغيير]</w:t>
      </w:r>
      <w:r>
        <w:rPr>
          <w:rFonts w:hint="cs"/>
          <w:rtl/>
        </w:rPr>
        <w:tab/>
      </w:r>
      <w:r>
        <w:rPr>
          <w:rtl/>
        </w:rPr>
        <w:t>يجب إيداع التوكيل العام لدى مكتب تسلم الطلبات. وإذا عُيِّن وكيل ما بموجب توكيل عام وفقا للقاعدة 90.1(ب) أو (</w:t>
      </w:r>
      <w:proofErr w:type="spellStart"/>
      <w:r>
        <w:rPr>
          <w:rtl/>
        </w:rPr>
        <w:t>ب.ثانيا</w:t>
      </w:r>
      <w:proofErr w:type="spellEnd"/>
      <w:r>
        <w:rPr>
          <w:rtl/>
        </w:rPr>
        <w:t>)</w:t>
      </w:r>
      <w:r w:rsidR="000B2B81">
        <w:rPr>
          <w:rFonts w:hint="cs"/>
          <w:rtl/>
        </w:rPr>
        <w:t xml:space="preserve"> </w:t>
      </w:r>
      <w:r>
        <w:rPr>
          <w:rtl/>
        </w:rPr>
        <w:t xml:space="preserve">أو (ج) أو (د)"2"، وجب إيداع التوكيل العام لدى إدارة البحث الدولي أو الإدارة المحدَّدة للبحث الإضافي أو إدارة الفحص التمهيدي الدولي، حسب </w:t>
      </w:r>
      <w:r>
        <w:rPr>
          <w:rFonts w:hint="eastAsia"/>
          <w:rtl/>
        </w:rPr>
        <w:t>الحال</w:t>
      </w:r>
      <w:r>
        <w:rPr>
          <w:rtl/>
        </w:rPr>
        <w:t>.</w:t>
      </w:r>
    </w:p>
    <w:p w:rsidR="00B639FD" w:rsidRDefault="00B639FD" w:rsidP="00B450E9">
      <w:pPr>
        <w:pStyle w:val="NormalParaAR"/>
        <w:spacing w:line="360" w:lineRule="auto"/>
        <w:rPr>
          <w:rtl/>
        </w:rPr>
      </w:pPr>
      <w:r>
        <w:rPr>
          <w:rFonts w:hint="cs"/>
          <w:rtl/>
        </w:rPr>
        <w:tab/>
      </w:r>
      <w:r>
        <w:rPr>
          <w:rtl/>
        </w:rPr>
        <w:t>(ج)</w:t>
      </w:r>
      <w:r>
        <w:rPr>
          <w:rtl/>
        </w:rPr>
        <w:tab/>
      </w:r>
      <w:r>
        <w:rPr>
          <w:rFonts w:hint="cs"/>
          <w:rtl/>
        </w:rPr>
        <w:t>[دون تغيير]</w:t>
      </w:r>
      <w:r>
        <w:rPr>
          <w:rFonts w:hint="cs"/>
          <w:rtl/>
        </w:rPr>
        <w:tab/>
      </w:r>
      <w:r>
        <w:rPr>
          <w:rtl/>
        </w:rPr>
        <w:t>يجوز لأي مكتب لتسلم الطلبات أو إدارة للبحث الدولي أو إدارة مختصة بإجراء بحوث إضافية أو إدارة للفحص التمهيدي الدولي التنازل عن الشرط المنصوص عليه في الفقرة (أ)"2" القاضي بإرفاق صورة عن التوكيل العام بالعريضة أو طلب الفحص أو الإشعار المنفصل، حسب الحال.</w:t>
      </w:r>
    </w:p>
    <w:p w:rsidR="00B450E9" w:rsidRDefault="00B450E9">
      <w:pPr>
        <w:rPr>
          <w:rFonts w:ascii="Arabic Typesetting" w:hAnsi="Arabic Typesetting" w:cs="Arabic Typesetting"/>
          <w:sz w:val="36"/>
          <w:szCs w:val="36"/>
          <w:rtl/>
        </w:rPr>
      </w:pPr>
      <w:r>
        <w:rPr>
          <w:rtl/>
        </w:rPr>
        <w:br w:type="page"/>
      </w:r>
    </w:p>
    <w:p w:rsidR="00B639FD" w:rsidRDefault="000B2B81" w:rsidP="00A41B2B">
      <w:pPr>
        <w:pStyle w:val="NormalParaAR"/>
        <w:spacing w:line="360" w:lineRule="auto"/>
        <w:rPr>
          <w:rtl/>
        </w:rPr>
      </w:pPr>
      <w:r>
        <w:rPr>
          <w:rFonts w:hint="cs"/>
          <w:rtl/>
        </w:rPr>
        <w:lastRenderedPageBreak/>
        <w:tab/>
      </w:r>
      <w:r w:rsidR="00B639FD">
        <w:rPr>
          <w:rtl/>
        </w:rPr>
        <w:t>(د)</w:t>
      </w:r>
      <w:r w:rsidR="00B639FD">
        <w:rPr>
          <w:rtl/>
        </w:rPr>
        <w:tab/>
      </w:r>
      <w:r w:rsidR="005D6759" w:rsidRPr="005D6759">
        <w:rPr>
          <w:rtl/>
        </w:rPr>
        <w:t xml:space="preserve">بالرغم من الفقرة (ج) يجب تقديم صورة عن التوكيل العام لمكتب تسلم الطلبات </w:t>
      </w:r>
      <w:del w:id="2" w:author="AHMIDOUCH Noureddine" w:date="2014-06-04T12:18:00Z">
        <w:r w:rsidR="005D6759" w:rsidRPr="005D6759" w:rsidDel="005D6759">
          <w:rPr>
            <w:rtl/>
          </w:rPr>
          <w:delText xml:space="preserve">أو إدارة البحث الدولي </w:delText>
        </w:r>
      </w:del>
      <w:r w:rsidR="005D6759" w:rsidRPr="005D6759">
        <w:rPr>
          <w:rtl/>
        </w:rPr>
        <w:t>أو الإدارة المحدَّدة للبحث الإضافي أو إدارة الفحص التمهيدي الدولي، حسب الحال، إذا تقدم الوكيل بإشعار بالسحب كما هو مشار إليه في القواعد من 90(ثانيا)1 إلى 90(ثانيا)4 للمكتب أو الإدارة</w:t>
      </w:r>
      <w:r w:rsidR="00A41B2B">
        <w:rPr>
          <w:rFonts w:hint="cs"/>
          <w:rtl/>
        </w:rPr>
        <w:t xml:space="preserve"> </w:t>
      </w:r>
      <w:ins w:id="3" w:author="AHMIDOUCH Noureddine" w:date="2014-06-04T12:22:00Z">
        <w:r w:rsidR="00A41B2B">
          <w:rPr>
            <w:rFonts w:hint="cs"/>
            <w:rtl/>
          </w:rPr>
          <w:t>أو المكتب الدولي</w:t>
        </w:r>
      </w:ins>
      <w:bookmarkStart w:id="4" w:name="_GoBack"/>
      <w:bookmarkEnd w:id="4"/>
      <w:r w:rsidR="005D6759" w:rsidRPr="005D6759">
        <w:rPr>
          <w:rtl/>
        </w:rPr>
        <w:t>.</w:t>
      </w:r>
    </w:p>
    <w:p w:rsidR="00B639FD" w:rsidRDefault="000B2B81" w:rsidP="00B450E9">
      <w:pPr>
        <w:pStyle w:val="NormalParaAR"/>
        <w:spacing w:line="360" w:lineRule="auto"/>
        <w:rPr>
          <w:rtl/>
        </w:rPr>
      </w:pPr>
      <w:r>
        <w:rPr>
          <w:rFonts w:hint="cs"/>
          <w:rtl/>
        </w:rPr>
        <w:t>6.90</w:t>
      </w:r>
      <w:r w:rsidRPr="00B639FD">
        <w:rPr>
          <w:i/>
          <w:iCs/>
          <w:rtl/>
        </w:rPr>
        <w:tab/>
      </w:r>
      <w:r w:rsidRPr="00B639FD">
        <w:rPr>
          <w:rFonts w:hint="cs"/>
          <w:i/>
          <w:iCs/>
          <w:rtl/>
        </w:rPr>
        <w:t>[دون تغيير]</w:t>
      </w:r>
    </w:p>
    <w:p w:rsidR="000B2B81" w:rsidRDefault="000B2B81" w:rsidP="00B639FD">
      <w:pPr>
        <w:pStyle w:val="NormalParaAR"/>
        <w:rPr>
          <w:rFonts w:hint="cs"/>
          <w:rtl/>
        </w:rPr>
      </w:pPr>
    </w:p>
    <w:p w:rsidR="00F53FCC" w:rsidRDefault="000B2B81" w:rsidP="000B2B81">
      <w:pPr>
        <w:pStyle w:val="EndofDocumentAR"/>
        <w:rPr>
          <w:rtl/>
        </w:rPr>
      </w:pPr>
      <w:r>
        <w:rPr>
          <w:rFonts w:hint="cs"/>
          <w:rtl/>
        </w:rPr>
        <w:t>[نهاية المرفق والوثيقة]</w:t>
      </w:r>
    </w:p>
    <w:sectPr w:rsidR="00F53FCC" w:rsidSect="00B450E9">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C4" w:rsidRDefault="001539C4">
      <w:r>
        <w:separator/>
      </w:r>
    </w:p>
  </w:endnote>
  <w:endnote w:type="continuationSeparator" w:id="0">
    <w:p w:rsidR="001539C4" w:rsidRDefault="0015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C4" w:rsidRDefault="001539C4" w:rsidP="009622BF">
      <w:pPr>
        <w:bidi/>
      </w:pPr>
      <w:bookmarkStart w:id="0" w:name="OLE_LINK1"/>
      <w:bookmarkStart w:id="1" w:name="OLE_LINK2"/>
      <w:r>
        <w:separator/>
      </w:r>
      <w:bookmarkEnd w:id="0"/>
      <w:bookmarkEnd w:id="1"/>
    </w:p>
  </w:footnote>
  <w:footnote w:type="continuationSeparator" w:id="0">
    <w:p w:rsidR="001539C4" w:rsidRDefault="001539C4" w:rsidP="009622BF">
      <w:pPr>
        <w:bidi/>
      </w:pPr>
      <w:r>
        <w:separator/>
      </w:r>
    </w:p>
  </w:footnote>
  <w:footnote w:id="1">
    <w:p w:rsidR="00F53FCC" w:rsidRDefault="00F53FCC">
      <w:pPr>
        <w:pStyle w:val="FootnoteText"/>
        <w:rPr>
          <w:rFonts w:hint="cs"/>
        </w:rPr>
      </w:pPr>
      <w:r>
        <w:rPr>
          <w:rStyle w:val="FootnoteReference"/>
        </w:rPr>
        <w:footnoteRef/>
      </w:r>
      <w:r>
        <w:rPr>
          <w:rtl/>
        </w:rPr>
        <w:t xml:space="preserve"> </w:t>
      </w:r>
      <w:r>
        <w:rPr>
          <w:rFonts w:hint="cs"/>
          <w:rtl/>
        </w:rPr>
        <w:tab/>
      </w:r>
      <w:r w:rsidRPr="00F53FCC">
        <w:rPr>
          <w:rtl/>
        </w:rPr>
        <w:t>تبيَّن النصوص المقترح إضافتها أو حذفها بالتسطير في حال الإضافة والشطب في حال الحذف.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F53FCC">
    <w:proofErr w:type="spellStart"/>
    <w:r>
      <w:t>PCT</w:t>
    </w:r>
    <w:proofErr w:type="spellEnd"/>
    <w:r w:rsidR="00772E46">
      <w:t>/</w:t>
    </w:r>
    <w:proofErr w:type="spellStart"/>
    <w:r w:rsidR="00C742C5">
      <w:t>WG</w:t>
    </w:r>
    <w:proofErr w:type="spellEnd"/>
    <w:r w:rsidR="002F77FC">
      <w:t>/</w:t>
    </w:r>
    <w:r w:rsidR="00C742C5">
      <w:t>7</w:t>
    </w:r>
    <w:r w:rsidR="002F77FC">
      <w:t>/</w:t>
    </w:r>
    <w:r w:rsidR="00F53FCC">
      <w:t>16</w:t>
    </w:r>
  </w:p>
  <w:p w:rsidR="002F77FC" w:rsidRDefault="002F77FC" w:rsidP="00D61541">
    <w:r>
      <w:fldChar w:fldCharType="begin"/>
    </w:r>
    <w:r>
      <w:instrText xml:space="preserve"> PAGE  \* MERGEFORMAT </w:instrText>
    </w:r>
    <w:r>
      <w:fldChar w:fldCharType="separate"/>
    </w:r>
    <w:r w:rsidR="008C2AF9">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CC" w:rsidRDefault="00F53FCC" w:rsidP="00F53FCC">
    <w:proofErr w:type="spellStart"/>
    <w:r>
      <w:t>PCT</w:t>
    </w:r>
    <w:proofErr w:type="spellEnd"/>
    <w:r>
      <w:t>/</w:t>
    </w:r>
    <w:proofErr w:type="spellStart"/>
    <w:r>
      <w:t>WG</w:t>
    </w:r>
    <w:proofErr w:type="spellEnd"/>
    <w:r>
      <w:t>/7/16</w:t>
    </w:r>
  </w:p>
  <w:p w:rsidR="00F53FCC" w:rsidRDefault="00F53FCC" w:rsidP="00F53FCC">
    <w:r>
      <w:t>Annex</w:t>
    </w:r>
  </w:p>
  <w:p w:rsidR="00F53FCC" w:rsidRPr="00F53FCC" w:rsidRDefault="00F53FCC" w:rsidP="00F53FCC">
    <w:r>
      <w:fldChar w:fldCharType="begin"/>
    </w:r>
    <w:r>
      <w:instrText xml:space="preserve"> PAGE  \* MERGEFORMAT </w:instrText>
    </w:r>
    <w:r>
      <w:fldChar w:fldCharType="separate"/>
    </w:r>
    <w:r w:rsidR="008C2AF9">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CC" w:rsidRDefault="00F53FCC" w:rsidP="00F53FCC">
    <w:proofErr w:type="spellStart"/>
    <w:r>
      <w:t>PCT</w:t>
    </w:r>
    <w:proofErr w:type="spellEnd"/>
    <w:r>
      <w:t>/</w:t>
    </w:r>
    <w:proofErr w:type="spellStart"/>
    <w:r>
      <w:t>WG</w:t>
    </w:r>
    <w:proofErr w:type="spellEnd"/>
    <w:r>
      <w:t>/7/16</w:t>
    </w:r>
  </w:p>
  <w:p w:rsidR="00F53FCC" w:rsidRDefault="00F53FCC" w:rsidP="00F53FCC">
    <w:r>
      <w:t>ANNEX</w:t>
    </w:r>
  </w:p>
  <w:p w:rsidR="00F53FCC" w:rsidRPr="00F53FCC" w:rsidRDefault="00F53FCC" w:rsidP="00F53FCC">
    <w:pPr>
      <w:rPr>
        <w:rFonts w:ascii="Arabic Typesetting" w:hAnsi="Arabic Typesetting" w:cs="Arabic Typesetting"/>
        <w:sz w:val="36"/>
        <w:szCs w:val="36"/>
        <w:lang w:val="fr-CH"/>
      </w:rPr>
    </w:pPr>
    <w:r w:rsidRPr="00F53FCC">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C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2B81"/>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9C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3CE"/>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D2B"/>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759"/>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AF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B2B"/>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0C"/>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0E9"/>
    <w:rsid w:val="00B477CB"/>
    <w:rsid w:val="00B508A7"/>
    <w:rsid w:val="00B52081"/>
    <w:rsid w:val="00B52695"/>
    <w:rsid w:val="00B545AF"/>
    <w:rsid w:val="00B55B09"/>
    <w:rsid w:val="00B56711"/>
    <w:rsid w:val="00B57EF2"/>
    <w:rsid w:val="00B604F3"/>
    <w:rsid w:val="00B6101C"/>
    <w:rsid w:val="00B615ED"/>
    <w:rsid w:val="00B639FD"/>
    <w:rsid w:val="00B63A9D"/>
    <w:rsid w:val="00B64888"/>
    <w:rsid w:val="00B672E3"/>
    <w:rsid w:val="00B675F9"/>
    <w:rsid w:val="00B70849"/>
    <w:rsid w:val="00B72C1C"/>
    <w:rsid w:val="00B73BB7"/>
    <w:rsid w:val="00B751C3"/>
    <w:rsid w:val="00B76C0D"/>
    <w:rsid w:val="00B7789B"/>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5CF"/>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3FCC"/>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2952-70A0-4756-A88D-84B87B27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130</TotalTime>
  <Pages>5</Pages>
  <Words>683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
  <cp:lastModifiedBy>AHMIDOUCH Noureddine</cp:lastModifiedBy>
  <cp:revision>6</cp:revision>
  <cp:lastPrinted>2014-06-04T10:38:00Z</cp:lastPrinted>
  <dcterms:created xsi:type="dcterms:W3CDTF">2014-06-04T07:54:00Z</dcterms:created>
  <dcterms:modified xsi:type="dcterms:W3CDTF">2014-06-04T10:39:00Z</dcterms:modified>
</cp:coreProperties>
</file>