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482812"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482812" w:rsidRDefault="00772E46" w:rsidP="00246E87">
            <w:pPr>
              <w:bidi/>
              <w:spacing w:after="20"/>
              <w:rPr>
                <w:rFonts w:ascii="Arabic Typesetting" w:hAnsi="Arabic Typesetting" w:cs="Arabic Typesetting"/>
                <w:sz w:val="36"/>
                <w:szCs w:val="36"/>
                <w:rtl/>
              </w:rPr>
            </w:pPr>
            <w:r w:rsidRPr="00482812">
              <w:rPr>
                <w:noProof/>
              </w:rPr>
              <w:drawing>
                <wp:inline distT="0" distB="0" distL="0" distR="0" wp14:anchorId="38B1A34F" wp14:editId="11D2D4E2">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482812" w:rsidRDefault="001667B6" w:rsidP="001667B6">
            <w:pPr>
              <w:rPr>
                <w:b/>
                <w:bCs/>
                <w:sz w:val="40"/>
                <w:szCs w:val="40"/>
              </w:rPr>
            </w:pPr>
            <w:r w:rsidRPr="00482812">
              <w:rPr>
                <w:b/>
                <w:bCs/>
                <w:sz w:val="40"/>
                <w:szCs w:val="40"/>
              </w:rPr>
              <w:t>A</w:t>
            </w:r>
          </w:p>
        </w:tc>
      </w:tr>
      <w:tr w:rsidR="001667B6" w:rsidRPr="00482812" w:rsidTr="00B6101C">
        <w:trPr>
          <w:trHeight w:val="333"/>
        </w:trPr>
        <w:tc>
          <w:tcPr>
            <w:tcW w:w="9571" w:type="dxa"/>
            <w:gridSpan w:val="3"/>
            <w:tcBorders>
              <w:top w:val="single" w:sz="4" w:space="0" w:color="auto"/>
            </w:tcBorders>
            <w:vAlign w:val="bottom"/>
          </w:tcPr>
          <w:p w:rsidR="00B6101C" w:rsidRPr="00482812" w:rsidRDefault="00AB54AE" w:rsidP="005C64F7">
            <w:pPr>
              <w:pStyle w:val="DocumentCodeAR"/>
              <w:bidi/>
              <w:rPr>
                <w:rtl/>
              </w:rPr>
            </w:pPr>
            <w:r w:rsidRPr="00482812">
              <w:t>PCT</w:t>
            </w:r>
            <w:r w:rsidR="00772E46" w:rsidRPr="00482812">
              <w:t>/</w:t>
            </w:r>
            <w:r w:rsidR="00C742C5" w:rsidRPr="00482812">
              <w:t>WG</w:t>
            </w:r>
            <w:r w:rsidR="00100F97" w:rsidRPr="00482812">
              <w:t>/</w:t>
            </w:r>
            <w:r w:rsidR="005C64F7" w:rsidRPr="00482812">
              <w:t>8</w:t>
            </w:r>
            <w:r w:rsidR="00C07008" w:rsidRPr="00482812">
              <w:t>/14</w:t>
            </w:r>
          </w:p>
        </w:tc>
      </w:tr>
      <w:tr w:rsidR="001667B6" w:rsidRPr="00482812" w:rsidTr="00BF164F">
        <w:tc>
          <w:tcPr>
            <w:tcW w:w="9571" w:type="dxa"/>
            <w:gridSpan w:val="3"/>
          </w:tcPr>
          <w:p w:rsidR="001667B6" w:rsidRPr="00482812" w:rsidRDefault="00B6101C" w:rsidP="00C07008">
            <w:pPr>
              <w:pStyle w:val="DocumentLanguageAR"/>
              <w:bidi/>
              <w:rPr>
                <w:rtl/>
              </w:rPr>
            </w:pPr>
            <w:r w:rsidRPr="00482812">
              <w:rPr>
                <w:rFonts w:hint="cs"/>
                <w:rtl/>
              </w:rPr>
              <w:t xml:space="preserve">الأصل: </w:t>
            </w:r>
            <w:r w:rsidR="00C07008" w:rsidRPr="00482812">
              <w:rPr>
                <w:rFonts w:hint="cs"/>
                <w:rtl/>
              </w:rPr>
              <w:t>بالإنكليزية</w:t>
            </w:r>
          </w:p>
        </w:tc>
      </w:tr>
      <w:tr w:rsidR="001667B6" w:rsidRPr="00482812" w:rsidTr="00BF164F">
        <w:tc>
          <w:tcPr>
            <w:tcW w:w="9571" w:type="dxa"/>
            <w:gridSpan w:val="3"/>
          </w:tcPr>
          <w:p w:rsidR="001667B6" w:rsidRPr="00482812" w:rsidRDefault="00B6101C" w:rsidP="00C07008">
            <w:pPr>
              <w:pStyle w:val="DocumentDateAR"/>
              <w:bidi/>
              <w:rPr>
                <w:rtl/>
              </w:rPr>
            </w:pPr>
            <w:r w:rsidRPr="00482812">
              <w:rPr>
                <w:rFonts w:hint="cs"/>
                <w:rtl/>
              </w:rPr>
              <w:t xml:space="preserve">التاريخ: </w:t>
            </w:r>
            <w:r w:rsidR="00C07008" w:rsidRPr="00482812">
              <w:rPr>
                <w:rFonts w:hint="cs"/>
                <w:rtl/>
              </w:rPr>
              <w:t>7</w:t>
            </w:r>
            <w:r w:rsidRPr="00482812">
              <w:rPr>
                <w:rFonts w:hint="cs"/>
                <w:rtl/>
              </w:rPr>
              <w:t xml:space="preserve"> </w:t>
            </w:r>
            <w:r w:rsidR="00C07008" w:rsidRPr="00482812">
              <w:rPr>
                <w:rFonts w:hint="cs"/>
                <w:rtl/>
              </w:rPr>
              <w:t>أبريل</w:t>
            </w:r>
            <w:r w:rsidRPr="00482812">
              <w:rPr>
                <w:rFonts w:hint="cs"/>
                <w:rtl/>
              </w:rPr>
              <w:t xml:space="preserve"> </w:t>
            </w:r>
            <w:r w:rsidR="005C64F7" w:rsidRPr="00482812">
              <w:rPr>
                <w:rFonts w:hint="cs"/>
                <w:rtl/>
              </w:rPr>
              <w:t>2015</w:t>
            </w:r>
          </w:p>
        </w:tc>
      </w:tr>
    </w:tbl>
    <w:p w:rsidR="000F5E56" w:rsidRPr="00482812" w:rsidRDefault="000F5E56" w:rsidP="001667B6">
      <w:pPr>
        <w:bidi/>
        <w:spacing w:line="360" w:lineRule="exact"/>
        <w:rPr>
          <w:rFonts w:ascii="Arabic Typesetting" w:hAnsi="Arabic Typesetting" w:cs="Arabic Typesetting"/>
          <w:sz w:val="36"/>
          <w:szCs w:val="36"/>
          <w:rtl/>
        </w:rPr>
      </w:pPr>
    </w:p>
    <w:p w:rsidR="001667B6" w:rsidRPr="00482812" w:rsidRDefault="001667B6" w:rsidP="001667B6">
      <w:pPr>
        <w:bidi/>
        <w:spacing w:line="360" w:lineRule="exact"/>
        <w:rPr>
          <w:rFonts w:ascii="Arabic Typesetting" w:hAnsi="Arabic Typesetting" w:cs="Arabic Typesetting"/>
          <w:sz w:val="36"/>
          <w:szCs w:val="36"/>
          <w:rtl/>
        </w:rPr>
      </w:pPr>
    </w:p>
    <w:p w:rsidR="00F27305" w:rsidRPr="00482812" w:rsidRDefault="00F27305" w:rsidP="00F27305">
      <w:pPr>
        <w:bidi/>
        <w:spacing w:line="360" w:lineRule="exact"/>
        <w:rPr>
          <w:rFonts w:ascii="Arabic Typesetting" w:hAnsi="Arabic Typesetting" w:cs="Arabic Typesetting"/>
          <w:sz w:val="36"/>
          <w:szCs w:val="36"/>
          <w:rtl/>
        </w:rPr>
      </w:pPr>
    </w:p>
    <w:p w:rsidR="001667B6" w:rsidRPr="00482812" w:rsidRDefault="00AB54AE" w:rsidP="00983389">
      <w:pPr>
        <w:pStyle w:val="MeetingTitleAR"/>
        <w:bidi/>
        <w:ind w:right="550"/>
        <w:rPr>
          <w:rtl/>
        </w:rPr>
      </w:pPr>
      <w:r w:rsidRPr="00482812">
        <w:rPr>
          <w:rFonts w:hint="cs"/>
          <w:rtl/>
        </w:rPr>
        <w:t>معاهدة التعاون بشأن البراءات</w:t>
      </w:r>
    </w:p>
    <w:p w:rsidR="00AB54AE" w:rsidRPr="00482812" w:rsidRDefault="00C742C5" w:rsidP="00AB54AE">
      <w:pPr>
        <w:pStyle w:val="MeetingTitleAR"/>
        <w:bidi/>
        <w:ind w:right="550"/>
        <w:rPr>
          <w:rtl/>
        </w:rPr>
      </w:pPr>
      <w:r w:rsidRPr="00482812">
        <w:rPr>
          <w:rFonts w:hint="cs"/>
          <w:rtl/>
        </w:rPr>
        <w:t>الفريق العامل</w:t>
      </w:r>
    </w:p>
    <w:p w:rsidR="001667B6" w:rsidRPr="00482812" w:rsidRDefault="001667B6" w:rsidP="001667B6">
      <w:pPr>
        <w:bidi/>
        <w:spacing w:line="360" w:lineRule="exact"/>
        <w:rPr>
          <w:rFonts w:ascii="Arabic Typesetting" w:hAnsi="Arabic Typesetting" w:cs="Arabic Typesetting"/>
          <w:sz w:val="36"/>
          <w:szCs w:val="36"/>
          <w:rtl/>
        </w:rPr>
      </w:pPr>
    </w:p>
    <w:p w:rsidR="001667B6" w:rsidRPr="00482812" w:rsidRDefault="00F27305" w:rsidP="005C64F7">
      <w:pPr>
        <w:pStyle w:val="MeetingSessionAR"/>
        <w:bidi/>
        <w:rPr>
          <w:rFonts w:ascii="Cambria Math" w:hAnsi="Cambria Math"/>
          <w:rtl/>
        </w:rPr>
      </w:pPr>
      <w:r w:rsidRPr="00482812">
        <w:rPr>
          <w:rFonts w:ascii="Cambria Math" w:hAnsi="Cambria Math"/>
          <w:rtl/>
        </w:rPr>
        <w:t xml:space="preserve">الدورة </w:t>
      </w:r>
      <w:r w:rsidR="005C64F7" w:rsidRPr="00482812">
        <w:rPr>
          <w:rFonts w:ascii="Cambria Math" w:hAnsi="Cambria Math" w:hint="cs"/>
          <w:rtl/>
        </w:rPr>
        <w:t>الثامنة</w:t>
      </w:r>
    </w:p>
    <w:p w:rsidR="00D61541" w:rsidRPr="00482812" w:rsidRDefault="00D61541" w:rsidP="005C64F7">
      <w:pPr>
        <w:pStyle w:val="MeetingDatesAR"/>
        <w:bidi/>
        <w:rPr>
          <w:rtl/>
        </w:rPr>
      </w:pPr>
      <w:r w:rsidRPr="00482812">
        <w:rPr>
          <w:rFonts w:hint="cs"/>
          <w:rtl/>
        </w:rPr>
        <w:t xml:space="preserve">جنيف، من </w:t>
      </w:r>
      <w:r w:rsidR="005C64F7" w:rsidRPr="00482812">
        <w:rPr>
          <w:rFonts w:hint="cs"/>
          <w:rtl/>
        </w:rPr>
        <w:t>26</w:t>
      </w:r>
      <w:r w:rsidR="00C742C5" w:rsidRPr="00482812">
        <w:rPr>
          <w:rFonts w:hint="cs"/>
          <w:rtl/>
        </w:rPr>
        <w:t xml:space="preserve"> إلى </w:t>
      </w:r>
      <w:r w:rsidR="005C64F7" w:rsidRPr="00482812">
        <w:rPr>
          <w:rFonts w:hint="cs"/>
          <w:rtl/>
        </w:rPr>
        <w:t>29</w:t>
      </w:r>
      <w:r w:rsidR="00C742C5" w:rsidRPr="00482812">
        <w:rPr>
          <w:rFonts w:hint="cs"/>
          <w:rtl/>
        </w:rPr>
        <w:t xml:space="preserve"> </w:t>
      </w:r>
      <w:r w:rsidR="005C64F7" w:rsidRPr="00482812">
        <w:rPr>
          <w:rFonts w:hint="cs"/>
          <w:rtl/>
        </w:rPr>
        <w:t>مايو</w:t>
      </w:r>
      <w:r w:rsidR="00C742C5" w:rsidRPr="00482812">
        <w:rPr>
          <w:rFonts w:hint="cs"/>
          <w:rtl/>
        </w:rPr>
        <w:t xml:space="preserve"> </w:t>
      </w:r>
      <w:r w:rsidR="005C64F7" w:rsidRPr="00482812">
        <w:rPr>
          <w:rFonts w:hint="cs"/>
          <w:rtl/>
        </w:rPr>
        <w:t>2015</w:t>
      </w:r>
      <w:bookmarkStart w:id="2" w:name="_GoBack"/>
      <w:bookmarkEnd w:id="2"/>
    </w:p>
    <w:p w:rsidR="00D61541" w:rsidRPr="00482812" w:rsidRDefault="00D61541" w:rsidP="00D61541">
      <w:pPr>
        <w:bidi/>
        <w:spacing w:line="360" w:lineRule="exact"/>
        <w:rPr>
          <w:rFonts w:ascii="Arabic Typesetting" w:hAnsi="Arabic Typesetting" w:cs="Arabic Typesetting"/>
          <w:sz w:val="36"/>
          <w:szCs w:val="36"/>
          <w:rtl/>
        </w:rPr>
      </w:pPr>
    </w:p>
    <w:p w:rsidR="00D61541" w:rsidRPr="00482812" w:rsidRDefault="00D61541" w:rsidP="00D61541">
      <w:pPr>
        <w:bidi/>
        <w:spacing w:line="360" w:lineRule="exact"/>
        <w:rPr>
          <w:rFonts w:ascii="Arabic Typesetting" w:hAnsi="Arabic Typesetting" w:cs="Arabic Typesetting"/>
          <w:sz w:val="36"/>
          <w:szCs w:val="36"/>
          <w:rtl/>
        </w:rPr>
      </w:pPr>
    </w:p>
    <w:p w:rsidR="00D61541" w:rsidRPr="00482812" w:rsidRDefault="002D59BE" w:rsidP="002D59BE">
      <w:pPr>
        <w:pStyle w:val="DocumentTitleAR"/>
        <w:bidi/>
        <w:rPr>
          <w:rtl/>
        </w:rPr>
      </w:pPr>
      <w:r w:rsidRPr="00482812">
        <w:rPr>
          <w:rFonts w:hint="cs"/>
          <w:rtl/>
        </w:rPr>
        <w:t>تزويد</w:t>
      </w:r>
      <w:r w:rsidR="00C07008" w:rsidRPr="00482812">
        <w:rPr>
          <w:rtl/>
        </w:rPr>
        <w:t xml:space="preserve"> </w:t>
      </w:r>
      <w:r w:rsidRPr="00482812">
        <w:rPr>
          <w:rtl/>
        </w:rPr>
        <w:t xml:space="preserve">المكتب الدولي </w:t>
      </w:r>
      <w:r w:rsidRPr="00482812">
        <w:rPr>
          <w:rFonts w:hint="cs"/>
          <w:rtl/>
        </w:rPr>
        <w:t>ب</w:t>
      </w:r>
      <w:r w:rsidR="00C07008" w:rsidRPr="00482812">
        <w:rPr>
          <w:rtl/>
        </w:rPr>
        <w:t xml:space="preserve">نسخ </w:t>
      </w:r>
      <w:r w:rsidRPr="00482812">
        <w:rPr>
          <w:rFonts w:hint="cs"/>
          <w:rtl/>
        </w:rPr>
        <w:t>ا</w:t>
      </w:r>
      <w:r w:rsidR="00C07008" w:rsidRPr="00482812">
        <w:rPr>
          <w:rFonts w:hint="cs"/>
          <w:rtl/>
        </w:rPr>
        <w:t>لوثائق المستلمة</w:t>
      </w:r>
      <w:r w:rsidR="00C07008" w:rsidRPr="00482812">
        <w:rPr>
          <w:rtl/>
        </w:rPr>
        <w:t xml:space="preserve"> في سياق التماس </w:t>
      </w:r>
      <w:r w:rsidR="00C07008" w:rsidRPr="00482812">
        <w:rPr>
          <w:rFonts w:hint="cs"/>
          <w:rtl/>
        </w:rPr>
        <w:t>ل</w:t>
      </w:r>
      <w:r w:rsidR="00C07008" w:rsidRPr="00482812">
        <w:rPr>
          <w:rtl/>
        </w:rPr>
        <w:t>ردّ حق الأولوية</w:t>
      </w:r>
    </w:p>
    <w:p w:rsidR="00D61541" w:rsidRPr="00482812" w:rsidRDefault="00C07008" w:rsidP="00C07008">
      <w:pPr>
        <w:pStyle w:val="PreparedbyAR"/>
        <w:bidi/>
        <w:rPr>
          <w:rtl/>
        </w:rPr>
      </w:pPr>
      <w:r w:rsidRPr="00482812">
        <w:rPr>
          <w:rFonts w:hint="cs"/>
          <w:rtl/>
        </w:rPr>
        <w:t xml:space="preserve">وثيقة </w:t>
      </w:r>
      <w:r w:rsidR="00D61541" w:rsidRPr="00482812">
        <w:rPr>
          <w:rFonts w:hint="cs"/>
          <w:rtl/>
        </w:rPr>
        <w:t>من إعداد</w:t>
      </w:r>
      <w:r w:rsidRPr="00482812">
        <w:rPr>
          <w:rFonts w:hint="cs"/>
          <w:rtl/>
        </w:rPr>
        <w:t xml:space="preserve"> المكتب الدولي</w:t>
      </w:r>
    </w:p>
    <w:p w:rsidR="00C07008" w:rsidRPr="00482812" w:rsidRDefault="00C07008" w:rsidP="00C07008">
      <w:pPr>
        <w:pStyle w:val="NormalParaAR"/>
        <w:rPr>
          <w:bCs/>
          <w:rtl/>
        </w:rPr>
      </w:pPr>
      <w:r w:rsidRPr="00482812">
        <w:rPr>
          <w:rFonts w:hint="cs"/>
          <w:bCs/>
          <w:rtl/>
        </w:rPr>
        <w:t>ملخص</w:t>
      </w:r>
    </w:p>
    <w:p w:rsidR="00155F16" w:rsidRPr="00482812" w:rsidRDefault="00C07008" w:rsidP="00D500B7">
      <w:pPr>
        <w:pStyle w:val="NumberedParaAR"/>
        <w:rPr>
          <w:rFonts w:hint="cs"/>
          <w:lang w:val="fr-CH"/>
        </w:rPr>
      </w:pPr>
      <w:r w:rsidRPr="00482812">
        <w:rPr>
          <w:rFonts w:hint="cs"/>
          <w:rtl/>
        </w:rPr>
        <w:t>من المقترح تعديل اللائحة التنفيذية لمعاهدة التعاون بشأن البراءات</w:t>
      </w:r>
      <w:r w:rsidR="00D500B7" w:rsidRPr="00482812">
        <w:rPr>
          <w:rFonts w:hint="cs"/>
          <w:rtl/>
        </w:rPr>
        <w:t xml:space="preserve"> (معاهدة البراءات) </w:t>
      </w:r>
      <w:r w:rsidRPr="00482812">
        <w:rPr>
          <w:rFonts w:hint="cs"/>
          <w:rtl/>
        </w:rPr>
        <w:t xml:space="preserve">من أجل </w:t>
      </w:r>
      <w:r w:rsidR="00D500B7" w:rsidRPr="00482812">
        <w:rPr>
          <w:rFonts w:hint="cs"/>
          <w:rtl/>
        </w:rPr>
        <w:t xml:space="preserve">مطالبة </w:t>
      </w:r>
      <w:r w:rsidRPr="00482812">
        <w:rPr>
          <w:rFonts w:hint="cs"/>
          <w:rtl/>
        </w:rPr>
        <w:t xml:space="preserve">مكتب </w:t>
      </w:r>
      <w:r w:rsidR="00D500B7" w:rsidRPr="00482812">
        <w:rPr>
          <w:rFonts w:hint="cs"/>
          <w:rtl/>
        </w:rPr>
        <w:t xml:space="preserve">تسلّم </w:t>
      </w:r>
      <w:r w:rsidR="00895DC8" w:rsidRPr="00482812">
        <w:rPr>
          <w:rFonts w:hint="cs"/>
          <w:rtl/>
        </w:rPr>
        <w:t>الطلبات</w:t>
      </w:r>
      <w:r w:rsidR="00D500B7" w:rsidRPr="00482812">
        <w:rPr>
          <w:rFonts w:hint="cs"/>
          <w:rtl/>
        </w:rPr>
        <w:t xml:space="preserve"> الذي</w:t>
      </w:r>
      <w:r w:rsidR="00895DC8" w:rsidRPr="00482812">
        <w:rPr>
          <w:rFonts w:hint="cs"/>
          <w:rtl/>
        </w:rPr>
        <w:t xml:space="preserve"> تلقى</w:t>
      </w:r>
      <w:r w:rsidRPr="00482812">
        <w:rPr>
          <w:rFonts w:hint="cs"/>
          <w:rtl/>
        </w:rPr>
        <w:t xml:space="preserve"> التماسا </w:t>
      </w:r>
      <w:r w:rsidR="00895DC8" w:rsidRPr="00482812">
        <w:rPr>
          <w:rFonts w:hint="cs"/>
          <w:rtl/>
        </w:rPr>
        <w:t>ل</w:t>
      </w:r>
      <w:r w:rsidRPr="00482812">
        <w:rPr>
          <w:rFonts w:hint="cs"/>
          <w:rtl/>
        </w:rPr>
        <w:t>ردّ حق الأولوية</w:t>
      </w:r>
      <w:r w:rsidR="00D500B7" w:rsidRPr="00482812">
        <w:rPr>
          <w:rFonts w:hint="cs"/>
          <w:rtl/>
        </w:rPr>
        <w:t xml:space="preserve"> </w:t>
      </w:r>
      <w:r w:rsidRPr="00482812">
        <w:rPr>
          <w:rFonts w:hint="cs"/>
          <w:rtl/>
        </w:rPr>
        <w:t>بناء على القاعدة 26</w:t>
      </w:r>
      <w:r w:rsidRPr="00482812">
        <w:rPr>
          <w:rFonts w:hint="cs"/>
          <w:vertAlign w:val="superscript"/>
          <w:rtl/>
        </w:rPr>
        <w:t>(ثانيا)</w:t>
      </w:r>
      <w:r w:rsidRPr="00482812">
        <w:rPr>
          <w:rFonts w:hint="cs"/>
          <w:rtl/>
        </w:rPr>
        <w:t>3 بأن يزوّد المكتب الدولي بنسخ</w:t>
      </w:r>
      <w:r w:rsidR="00D500B7" w:rsidRPr="00482812">
        <w:rPr>
          <w:rFonts w:hint="cs"/>
          <w:rtl/>
        </w:rPr>
        <w:t>ِ</w:t>
      </w:r>
      <w:r w:rsidR="00895DC8" w:rsidRPr="00482812">
        <w:rPr>
          <w:rFonts w:hint="cs"/>
          <w:rtl/>
        </w:rPr>
        <w:t xml:space="preserve"> لجميع ما قدمه المودع من وثائق مرتبطة بذلك الالتماس (ولا سيما نسخ </w:t>
      </w:r>
      <w:r w:rsidR="00D500B7" w:rsidRPr="00482812">
        <w:rPr>
          <w:rFonts w:hint="cs"/>
          <w:rtl/>
        </w:rPr>
        <w:t>لما يلي:</w:t>
      </w:r>
      <w:r w:rsidR="00895DC8" w:rsidRPr="00482812">
        <w:rPr>
          <w:rFonts w:hint="cs"/>
          <w:rtl/>
        </w:rPr>
        <w:t xml:space="preserve"> الالتماس نفسه، وأي بيان للأسباب، وأي </w:t>
      </w:r>
      <w:r w:rsidRPr="00482812">
        <w:rPr>
          <w:rFonts w:hint="cs"/>
          <w:rtl/>
        </w:rPr>
        <w:t>إعلان أو دليل آخر</w:t>
      </w:r>
      <w:r w:rsidR="00895DC8" w:rsidRPr="00482812">
        <w:rPr>
          <w:rFonts w:hint="cs"/>
          <w:rtl/>
        </w:rPr>
        <w:t xml:space="preserve"> يدعم</w:t>
      </w:r>
      <w:r w:rsidR="00895DC8" w:rsidRPr="00482812">
        <w:rPr>
          <w:rtl/>
        </w:rPr>
        <w:t xml:space="preserve"> </w:t>
      </w:r>
      <w:r w:rsidR="00895DC8" w:rsidRPr="00482812">
        <w:rPr>
          <w:rFonts w:hint="cs"/>
          <w:rtl/>
        </w:rPr>
        <w:t>ذلك ال</w:t>
      </w:r>
      <w:r w:rsidR="00895DC8" w:rsidRPr="00482812">
        <w:rPr>
          <w:rtl/>
        </w:rPr>
        <w:t>بيان</w:t>
      </w:r>
      <w:r w:rsidR="00895DC8" w:rsidRPr="00482812">
        <w:rPr>
          <w:rFonts w:hint="cs"/>
          <w:rtl/>
        </w:rPr>
        <w:t>)، ما لم ير مكتب تسلم الطلبات أن نشر أي من تلك الوثائق أو</w:t>
      </w:r>
      <w:r w:rsidR="007C4487" w:rsidRPr="00482812">
        <w:rPr>
          <w:rFonts w:hint="cs"/>
          <w:rtl/>
        </w:rPr>
        <w:t xml:space="preserve"> </w:t>
      </w:r>
      <w:r w:rsidR="00D500B7" w:rsidRPr="00482812">
        <w:rPr>
          <w:rFonts w:hint="cs"/>
          <w:rtl/>
        </w:rPr>
        <w:t>إتاحتها</w:t>
      </w:r>
      <w:r w:rsidR="007C4487" w:rsidRPr="00482812">
        <w:rPr>
          <w:rFonts w:hint="cs"/>
          <w:rtl/>
        </w:rPr>
        <w:t xml:space="preserve"> </w:t>
      </w:r>
      <w:r w:rsidR="00D500B7" w:rsidRPr="00482812">
        <w:rPr>
          <w:rFonts w:hint="cs"/>
          <w:rtl/>
        </w:rPr>
        <w:t>ل</w:t>
      </w:r>
      <w:r w:rsidR="007C4487" w:rsidRPr="00482812">
        <w:rPr>
          <w:rFonts w:hint="cs"/>
          <w:rtl/>
        </w:rPr>
        <w:t>لجمهور</w:t>
      </w:r>
      <w:r w:rsidR="00D500B7" w:rsidRPr="00482812">
        <w:rPr>
          <w:rFonts w:hint="cs"/>
          <w:rtl/>
        </w:rPr>
        <w:t xml:space="preserve"> </w:t>
      </w:r>
      <w:r w:rsidR="007C4487" w:rsidRPr="00482812">
        <w:rPr>
          <w:rFonts w:hint="cs"/>
          <w:rtl/>
        </w:rPr>
        <w:t xml:space="preserve">قد يضر بالمصالح الشخصية أو المادية لأي شخص وأنه لا </w:t>
      </w:r>
      <w:r w:rsidR="009A6FF8" w:rsidRPr="00482812">
        <w:rPr>
          <w:rFonts w:hint="cs"/>
          <w:rtl/>
        </w:rPr>
        <w:t>ت</w:t>
      </w:r>
      <w:r w:rsidR="007C4487" w:rsidRPr="00482812">
        <w:rPr>
          <w:rFonts w:hint="cs"/>
          <w:rtl/>
        </w:rPr>
        <w:t>وجد أي مصلحة عامة أسمى للنفاذ إلى تلك الوثائق.</w:t>
      </w:r>
      <w:r w:rsidR="009A6FF8" w:rsidRPr="00482812">
        <w:rPr>
          <w:rFonts w:hint="cs"/>
          <w:rtl/>
        </w:rPr>
        <w:t xml:space="preserve"> وسينشر المكتب الدولي تلك الوثائق</w:t>
      </w:r>
      <w:r w:rsidR="00155F16" w:rsidRPr="00482812">
        <w:rPr>
          <w:rFonts w:hint="cs"/>
          <w:rtl/>
        </w:rPr>
        <w:t>، مما سيمكّن المكاتب المعيّنة من إجراء استعراض مجدِ لقرار مكتب تسلم الطلبات بموجب القاعدة 49</w:t>
      </w:r>
      <w:r w:rsidR="00155F16" w:rsidRPr="00482812">
        <w:rPr>
          <w:rFonts w:hint="cs"/>
          <w:vertAlign w:val="superscript"/>
          <w:rtl/>
        </w:rPr>
        <w:t>(ثالثا)</w:t>
      </w:r>
      <w:r w:rsidR="00155F16" w:rsidRPr="00482812">
        <w:rPr>
          <w:rFonts w:hint="cs"/>
          <w:rtl/>
        </w:rPr>
        <w:t>1.</w:t>
      </w:r>
    </w:p>
    <w:p w:rsidR="00C07008" w:rsidRPr="00482812" w:rsidRDefault="00C07008" w:rsidP="00C07008">
      <w:pPr>
        <w:pStyle w:val="NormalParaAR"/>
        <w:rPr>
          <w:bCs/>
          <w:lang w:val="fr-CH"/>
        </w:rPr>
      </w:pPr>
      <w:r w:rsidRPr="00482812">
        <w:rPr>
          <w:rFonts w:hint="cs"/>
          <w:bCs/>
          <w:rtl/>
        </w:rPr>
        <w:t>معلومات أساسية</w:t>
      </w:r>
    </w:p>
    <w:p w:rsidR="001144DF" w:rsidRPr="00482812" w:rsidRDefault="001144DF" w:rsidP="001144DF">
      <w:pPr>
        <w:pStyle w:val="NormalParaAR"/>
        <w:numPr>
          <w:ilvl w:val="0"/>
          <w:numId w:val="11"/>
        </w:numPr>
        <w:rPr>
          <w:rFonts w:hint="cs"/>
          <w:lang w:val="fr-CH"/>
        </w:rPr>
      </w:pPr>
      <w:r w:rsidRPr="00482812">
        <w:rPr>
          <w:rFonts w:hint="cs"/>
          <w:rtl/>
        </w:rPr>
        <w:t>تجيز</w:t>
      </w:r>
      <w:r w:rsidR="00C07008" w:rsidRPr="00482812">
        <w:rPr>
          <w:rFonts w:hint="cs"/>
          <w:rtl/>
        </w:rPr>
        <w:t xml:space="preserve"> القاعدة 26</w:t>
      </w:r>
      <w:r w:rsidR="00C07008" w:rsidRPr="00482812">
        <w:rPr>
          <w:rFonts w:hint="cs"/>
          <w:vertAlign w:val="superscript"/>
          <w:rtl/>
        </w:rPr>
        <w:t>(ثانيا)</w:t>
      </w:r>
      <w:r w:rsidRPr="00482812">
        <w:rPr>
          <w:rFonts w:hint="cs"/>
          <w:rtl/>
        </w:rPr>
        <w:t>3 ا</w:t>
      </w:r>
      <w:r w:rsidR="00C07008" w:rsidRPr="00482812">
        <w:rPr>
          <w:rFonts w:hint="cs"/>
          <w:rtl/>
        </w:rPr>
        <w:t xml:space="preserve">لمودعين </w:t>
      </w:r>
      <w:r w:rsidRPr="00482812">
        <w:rPr>
          <w:rFonts w:hint="cs"/>
          <w:rtl/>
        </w:rPr>
        <w:t>ب</w:t>
      </w:r>
      <w:r w:rsidR="00C07008" w:rsidRPr="00482812">
        <w:rPr>
          <w:rFonts w:hint="cs"/>
          <w:rtl/>
        </w:rPr>
        <w:t>أن يلتمسوا رد حق الأولوية إذا تخلّفوا عن إيداع الطلب في غضون فترة الأولوية التي تدوم 12 شهرا. ويقدّم ذلك الالتماس إلى مكتب تسلم الطلبات</w:t>
      </w:r>
      <w:r w:rsidRPr="00482812">
        <w:rPr>
          <w:rFonts w:hint="cs"/>
          <w:rtl/>
        </w:rPr>
        <w:t xml:space="preserve"> مصحوبا بالوثائق الداعمة، بما فيها بيان الأسباب وأي إعلان أو أي دليل آخر (القاعدة 26</w:t>
      </w:r>
      <w:r w:rsidRPr="00482812">
        <w:rPr>
          <w:rFonts w:hint="cs"/>
          <w:vertAlign w:val="superscript"/>
          <w:rtl/>
        </w:rPr>
        <w:t>(ثانيا)</w:t>
      </w:r>
      <w:r w:rsidRPr="00482812">
        <w:rPr>
          <w:rFonts w:hint="cs"/>
          <w:rtl/>
        </w:rPr>
        <w:t>3(ب)).</w:t>
      </w:r>
    </w:p>
    <w:p w:rsidR="00243588" w:rsidRPr="00482812" w:rsidRDefault="00E83714" w:rsidP="00E83714">
      <w:pPr>
        <w:pStyle w:val="NormalParaAR"/>
        <w:numPr>
          <w:ilvl w:val="0"/>
          <w:numId w:val="11"/>
        </w:numPr>
        <w:rPr>
          <w:rFonts w:hint="cs"/>
          <w:lang w:val="fr-CH"/>
        </w:rPr>
      </w:pPr>
      <w:r w:rsidRPr="00482812">
        <w:rPr>
          <w:rFonts w:hint="cs"/>
          <w:rtl/>
        </w:rPr>
        <w:t>و</w:t>
      </w:r>
      <w:r w:rsidR="0009271F" w:rsidRPr="00482812">
        <w:rPr>
          <w:rFonts w:hint="cs"/>
          <w:rtl/>
        </w:rPr>
        <w:t>لا تقضي</w:t>
      </w:r>
      <w:r w:rsidRPr="00482812">
        <w:rPr>
          <w:rFonts w:hint="cs"/>
          <w:rtl/>
        </w:rPr>
        <w:t xml:space="preserve"> </w:t>
      </w:r>
      <w:r w:rsidR="0009271F" w:rsidRPr="00482812">
        <w:rPr>
          <w:rFonts w:hint="cs"/>
          <w:rtl/>
        </w:rPr>
        <w:t xml:space="preserve">القاعدة </w:t>
      </w:r>
      <w:r w:rsidR="001144DF" w:rsidRPr="00482812">
        <w:rPr>
          <w:rFonts w:hint="cs"/>
          <w:rtl/>
        </w:rPr>
        <w:t>26</w:t>
      </w:r>
      <w:r w:rsidR="001144DF" w:rsidRPr="00482812">
        <w:rPr>
          <w:rFonts w:hint="cs"/>
          <w:vertAlign w:val="superscript"/>
          <w:rtl/>
        </w:rPr>
        <w:t>(ثانيا)</w:t>
      </w:r>
      <w:r w:rsidR="001144DF" w:rsidRPr="00482812">
        <w:rPr>
          <w:rFonts w:hint="cs"/>
          <w:rtl/>
        </w:rPr>
        <w:t xml:space="preserve">3 </w:t>
      </w:r>
      <w:r w:rsidRPr="00482812">
        <w:rPr>
          <w:rFonts w:hint="cs"/>
          <w:rtl/>
        </w:rPr>
        <w:t xml:space="preserve">حاليا بأن تحيل </w:t>
      </w:r>
      <w:r w:rsidR="0009271F" w:rsidRPr="00482812">
        <w:rPr>
          <w:rFonts w:hint="cs"/>
          <w:rtl/>
        </w:rPr>
        <w:t xml:space="preserve">مكاتب تسلم الطلبات </w:t>
      </w:r>
      <w:r w:rsidR="001144DF" w:rsidRPr="00482812">
        <w:rPr>
          <w:rFonts w:hint="cs"/>
          <w:rtl/>
        </w:rPr>
        <w:t>بيان الأسباب أو الإعلانات أو أي دليل آخر إلى المكتب الدولي. و</w:t>
      </w:r>
      <w:r w:rsidR="0009271F" w:rsidRPr="00482812">
        <w:rPr>
          <w:rFonts w:hint="cs"/>
          <w:rtl/>
        </w:rPr>
        <w:t>بناء على</w:t>
      </w:r>
      <w:r w:rsidR="001144DF" w:rsidRPr="00482812">
        <w:rPr>
          <w:rFonts w:hint="cs"/>
          <w:rtl/>
        </w:rPr>
        <w:t xml:space="preserve"> القاعدة 26</w:t>
      </w:r>
      <w:r w:rsidR="001144DF" w:rsidRPr="00482812">
        <w:rPr>
          <w:rFonts w:hint="cs"/>
          <w:vertAlign w:val="superscript"/>
          <w:rtl/>
        </w:rPr>
        <w:t>(ثانيا)</w:t>
      </w:r>
      <w:r w:rsidR="001144DF" w:rsidRPr="00482812">
        <w:rPr>
          <w:rFonts w:hint="cs"/>
          <w:rtl/>
        </w:rPr>
        <w:t>3(</w:t>
      </w:r>
      <w:r w:rsidR="0009271F" w:rsidRPr="00482812">
        <w:rPr>
          <w:rFonts w:hint="cs"/>
          <w:rtl/>
        </w:rPr>
        <w:t>ح</w:t>
      </w:r>
      <w:r w:rsidR="001144DF" w:rsidRPr="00482812">
        <w:rPr>
          <w:rFonts w:hint="cs"/>
          <w:rtl/>
        </w:rPr>
        <w:t>)</w:t>
      </w:r>
      <w:r w:rsidR="0009271F" w:rsidRPr="00482812">
        <w:rPr>
          <w:rFonts w:hint="cs"/>
          <w:rtl/>
        </w:rPr>
        <w:t>، لا يتعيّن على مكاتب تسلم الطلبات سوى أن تخطر المكتب الدولي باستلام ذلك ال</w:t>
      </w:r>
      <w:r w:rsidR="00243588" w:rsidRPr="00482812">
        <w:rPr>
          <w:rFonts w:hint="cs"/>
          <w:rtl/>
        </w:rPr>
        <w:t>ال</w:t>
      </w:r>
      <w:r w:rsidR="0009271F" w:rsidRPr="00482812">
        <w:rPr>
          <w:rFonts w:hint="cs"/>
          <w:rtl/>
        </w:rPr>
        <w:t>تماس وبالقرار الذي تتخذه والمعيار الذي تطبقه في ذلك. وعلاوة على ذلك، فرغم أن القاعدة</w:t>
      </w:r>
      <w:r w:rsidR="0009271F" w:rsidRPr="00482812">
        <w:rPr>
          <w:rFonts w:hint="eastAsia"/>
          <w:rtl/>
        </w:rPr>
        <w:t> </w:t>
      </w:r>
      <w:r w:rsidR="0009271F" w:rsidRPr="00482812">
        <w:rPr>
          <w:rFonts w:hint="cs"/>
          <w:rtl/>
        </w:rPr>
        <w:t>26</w:t>
      </w:r>
      <w:r w:rsidR="0009271F" w:rsidRPr="00482812">
        <w:rPr>
          <w:rFonts w:hint="cs"/>
          <w:vertAlign w:val="superscript"/>
          <w:rtl/>
        </w:rPr>
        <w:t>(ثانيا)</w:t>
      </w:r>
      <w:r w:rsidR="0009271F" w:rsidRPr="00482812">
        <w:rPr>
          <w:rFonts w:hint="cs"/>
          <w:rtl/>
        </w:rPr>
        <w:t xml:space="preserve">3(و) تقضي بأن </w:t>
      </w:r>
      <w:r w:rsidR="00243588" w:rsidRPr="00482812">
        <w:rPr>
          <w:rFonts w:hint="cs"/>
          <w:rtl/>
        </w:rPr>
        <w:t>المودع يجوز له أن يقدّم بنفسه نسخة من أي إعلان أو دليل إلى المكتب الدولي، فالمدعون حاليا يقدمون الوثائق كلها مع التماس الرد إلى مكتب تسلم الطلبات فقط، ولا تقدم تلك النسخ إلى المكتب الدولي.</w:t>
      </w:r>
    </w:p>
    <w:p w:rsidR="00B65DD9" w:rsidRPr="00482812" w:rsidRDefault="00B65DD9" w:rsidP="00B50923">
      <w:pPr>
        <w:pStyle w:val="NormalParaAR"/>
        <w:numPr>
          <w:ilvl w:val="0"/>
          <w:numId w:val="11"/>
        </w:numPr>
        <w:rPr>
          <w:rFonts w:hint="cs"/>
          <w:lang w:val="fr-CH"/>
        </w:rPr>
      </w:pPr>
      <w:r w:rsidRPr="00482812">
        <w:rPr>
          <w:rFonts w:hint="cs"/>
          <w:rtl/>
        </w:rPr>
        <w:t xml:space="preserve">وفي الإطار الحالي، إذا لم يقرر مكتب تسلم الطلبات بمبادرة منه تزويد المكتب الدولي بنسخ من تلك الوثائق، فإن المكتب الدولي لا يتسلمها ومن ثمة لا يمكنه نشرها </w:t>
      </w:r>
      <w:r w:rsidR="00B50923" w:rsidRPr="00482812">
        <w:rPr>
          <w:rFonts w:hint="cs"/>
          <w:rtl/>
        </w:rPr>
        <w:t>وفقا لما</w:t>
      </w:r>
      <w:r w:rsidRPr="00482812">
        <w:rPr>
          <w:rFonts w:hint="cs"/>
          <w:rtl/>
        </w:rPr>
        <w:t xml:space="preserve"> تنص عليه القاعدة 2.48 لتمكين المكاتب المعيّنة من </w:t>
      </w:r>
      <w:r w:rsidR="00B50923" w:rsidRPr="00482812">
        <w:rPr>
          <w:rFonts w:hint="cs"/>
          <w:rtl/>
        </w:rPr>
        <w:t>إجراء المراجعة المشار إليها في القاعدة 49</w:t>
      </w:r>
      <w:r w:rsidR="00B50923" w:rsidRPr="00482812">
        <w:rPr>
          <w:rFonts w:hint="cs"/>
          <w:vertAlign w:val="superscript"/>
          <w:rtl/>
        </w:rPr>
        <w:t>(ثالثا)</w:t>
      </w:r>
      <w:r w:rsidR="00B50923" w:rsidRPr="00482812">
        <w:rPr>
          <w:rFonts w:hint="cs"/>
          <w:rtl/>
        </w:rPr>
        <w:t>1(د) لقرار مكتب تسلم الطلبات بشأن ردّ حق الأولوية.</w:t>
      </w:r>
    </w:p>
    <w:p w:rsidR="00B564D4" w:rsidRPr="00482812" w:rsidRDefault="00B65DD9" w:rsidP="00CC586B">
      <w:pPr>
        <w:pStyle w:val="NumberedParaAR"/>
        <w:rPr>
          <w:rFonts w:hint="cs"/>
          <w:lang w:val="fr-CH"/>
        </w:rPr>
      </w:pPr>
      <w:r w:rsidRPr="00482812">
        <w:rPr>
          <w:rFonts w:hint="cs"/>
          <w:rtl/>
        </w:rPr>
        <w:t xml:space="preserve"> </w:t>
      </w:r>
      <w:r w:rsidR="00B564D4" w:rsidRPr="00482812">
        <w:rPr>
          <w:rFonts w:hint="cs"/>
          <w:rtl/>
        </w:rPr>
        <w:t xml:space="preserve">وناقش الفريق العامل </w:t>
      </w:r>
      <w:r w:rsidR="00B564D4" w:rsidRPr="00482812">
        <w:rPr>
          <w:rtl/>
          <w:lang w:val="fr-CH"/>
        </w:rPr>
        <w:t xml:space="preserve">في دورته السابعة </w:t>
      </w:r>
      <w:r w:rsidR="00B564D4" w:rsidRPr="00482812">
        <w:rPr>
          <w:rFonts w:hint="cs"/>
          <w:rtl/>
          <w:lang w:val="fr-CH"/>
        </w:rPr>
        <w:t xml:space="preserve">المنعقدة </w:t>
      </w:r>
      <w:r w:rsidR="00B564D4" w:rsidRPr="00482812">
        <w:rPr>
          <w:rtl/>
          <w:lang w:val="fr-CH"/>
        </w:rPr>
        <w:t>في الفترة من 10</w:t>
      </w:r>
      <w:r w:rsidR="00B564D4" w:rsidRPr="00482812">
        <w:rPr>
          <w:rFonts w:hint="cs"/>
          <w:rtl/>
          <w:lang w:val="fr-CH"/>
        </w:rPr>
        <w:t xml:space="preserve"> إلى 13</w:t>
      </w:r>
      <w:r w:rsidR="00B564D4" w:rsidRPr="00482812">
        <w:rPr>
          <w:rtl/>
          <w:lang w:val="fr-CH"/>
        </w:rPr>
        <w:t xml:space="preserve"> يونيو 2014</w:t>
      </w:r>
      <w:r w:rsidR="00B564D4" w:rsidRPr="00482812">
        <w:rPr>
          <w:rFonts w:hint="cs"/>
          <w:rtl/>
          <w:lang w:val="fr-CH"/>
        </w:rPr>
        <w:t xml:space="preserve"> ا</w:t>
      </w:r>
      <w:r w:rsidR="00B564D4" w:rsidRPr="00482812">
        <w:rPr>
          <w:rtl/>
          <w:lang w:val="fr-CH"/>
        </w:rPr>
        <w:t>قتراح</w:t>
      </w:r>
      <w:r w:rsidR="00B564D4" w:rsidRPr="00482812">
        <w:rPr>
          <w:rFonts w:hint="cs"/>
          <w:rtl/>
          <w:lang w:val="fr-CH"/>
        </w:rPr>
        <w:t xml:space="preserve">ا أعده </w:t>
      </w:r>
      <w:r w:rsidR="00B564D4" w:rsidRPr="00482812">
        <w:rPr>
          <w:rtl/>
          <w:lang w:val="fr-CH"/>
        </w:rPr>
        <w:t>المكتب الدولي (الوثيقة</w:t>
      </w:r>
      <w:r w:rsidR="00B564D4" w:rsidRPr="00482812">
        <w:rPr>
          <w:rFonts w:hint="cs"/>
          <w:rtl/>
          <w:lang w:val="fr-CH"/>
        </w:rPr>
        <w:t xml:space="preserve"> </w:t>
      </w:r>
      <w:r w:rsidR="00B564D4" w:rsidRPr="00482812">
        <w:rPr>
          <w:lang w:val="fr-CH"/>
        </w:rPr>
        <w:t>PCT/WG/7/17</w:t>
      </w:r>
      <w:r w:rsidR="00B564D4" w:rsidRPr="00482812">
        <w:rPr>
          <w:rtl/>
          <w:lang w:val="fr-CH"/>
        </w:rPr>
        <w:t xml:space="preserve">) لمعالجة </w:t>
      </w:r>
      <w:r w:rsidR="00B564D4" w:rsidRPr="00482812">
        <w:rPr>
          <w:rFonts w:hint="cs"/>
          <w:rtl/>
          <w:lang w:val="fr-CH"/>
        </w:rPr>
        <w:t xml:space="preserve">هذه </w:t>
      </w:r>
      <w:r w:rsidR="00B564D4" w:rsidRPr="00482812">
        <w:rPr>
          <w:rtl/>
          <w:lang w:val="fr-CH"/>
        </w:rPr>
        <w:t xml:space="preserve">المسألة. وترد تفاصيل مناقشات الفريق العامل في الفقرات 419-431 من تقرير الدورة (الوثيقة </w:t>
      </w:r>
      <w:r w:rsidR="00B564D4" w:rsidRPr="00482812">
        <w:rPr>
          <w:lang w:val="fr-CH"/>
        </w:rPr>
        <w:t>PCT/WG/7/30</w:t>
      </w:r>
      <w:r w:rsidR="00B564D4" w:rsidRPr="00482812">
        <w:rPr>
          <w:rtl/>
          <w:lang w:val="fr-CH"/>
        </w:rPr>
        <w:t xml:space="preserve">). </w:t>
      </w:r>
      <w:r w:rsidR="00B564D4" w:rsidRPr="00482812">
        <w:rPr>
          <w:rFonts w:hint="cs"/>
          <w:rtl/>
          <w:lang w:val="fr-CH"/>
        </w:rPr>
        <w:t>و</w:t>
      </w:r>
      <w:r w:rsidR="00B564D4" w:rsidRPr="00482812">
        <w:rPr>
          <w:rtl/>
          <w:lang w:val="fr-CH"/>
        </w:rPr>
        <w:t xml:space="preserve">في حين </w:t>
      </w:r>
      <w:r w:rsidR="00B564D4" w:rsidRPr="00482812">
        <w:rPr>
          <w:rFonts w:hint="cs"/>
          <w:rtl/>
          <w:lang w:val="fr-CH"/>
        </w:rPr>
        <w:t xml:space="preserve">أن </w:t>
      </w:r>
      <w:r w:rsidR="00B564D4" w:rsidRPr="00482812">
        <w:rPr>
          <w:rtl/>
          <w:lang w:val="fr-CH"/>
        </w:rPr>
        <w:t>ا</w:t>
      </w:r>
      <w:r w:rsidR="00B564D4" w:rsidRPr="00482812">
        <w:rPr>
          <w:rFonts w:hint="cs"/>
          <w:rtl/>
          <w:lang w:val="fr-CH"/>
        </w:rPr>
        <w:t>لا</w:t>
      </w:r>
      <w:r w:rsidR="00B564D4" w:rsidRPr="00482812">
        <w:rPr>
          <w:rtl/>
          <w:lang w:val="fr-CH"/>
        </w:rPr>
        <w:t xml:space="preserve">قتراح </w:t>
      </w:r>
      <w:r w:rsidR="00B564D4" w:rsidRPr="00482812">
        <w:rPr>
          <w:rFonts w:hint="cs"/>
          <w:rtl/>
          <w:lang w:val="fr-CH"/>
        </w:rPr>
        <w:t xml:space="preserve">لقي </w:t>
      </w:r>
      <w:r w:rsidR="00CC586B" w:rsidRPr="00482812">
        <w:rPr>
          <w:rFonts w:hint="cs"/>
          <w:rtl/>
          <w:lang w:val="fr-CH"/>
        </w:rPr>
        <w:t>ع</w:t>
      </w:r>
      <w:r w:rsidR="00B564D4" w:rsidRPr="00482812">
        <w:rPr>
          <w:rFonts w:hint="cs"/>
          <w:rtl/>
          <w:lang w:val="fr-CH"/>
        </w:rPr>
        <w:t>م</w:t>
      </w:r>
      <w:r w:rsidR="00CC586B" w:rsidRPr="00482812">
        <w:rPr>
          <w:rFonts w:hint="cs"/>
          <w:rtl/>
          <w:lang w:val="fr-CH"/>
        </w:rPr>
        <w:t>وما</w:t>
      </w:r>
      <w:r w:rsidR="00B564D4" w:rsidRPr="00482812">
        <w:rPr>
          <w:rFonts w:hint="cs"/>
          <w:rtl/>
          <w:lang w:val="fr-CH"/>
        </w:rPr>
        <w:t xml:space="preserve"> دعما </w:t>
      </w:r>
      <w:r w:rsidR="00B564D4" w:rsidRPr="00482812">
        <w:rPr>
          <w:rtl/>
          <w:lang w:val="fr-CH"/>
        </w:rPr>
        <w:t xml:space="preserve">من الفريق العامل، </w:t>
      </w:r>
      <w:r w:rsidR="00B564D4" w:rsidRPr="00482812">
        <w:rPr>
          <w:rFonts w:hint="cs"/>
          <w:rtl/>
          <w:lang w:val="fr-CH"/>
        </w:rPr>
        <w:t xml:space="preserve">فقد </w:t>
      </w:r>
      <w:r w:rsidR="00CC586B" w:rsidRPr="00482812">
        <w:rPr>
          <w:rFonts w:hint="cs"/>
          <w:rtl/>
          <w:lang w:val="fr-CH"/>
        </w:rPr>
        <w:t xml:space="preserve">طلب </w:t>
      </w:r>
      <w:r w:rsidR="00B564D4" w:rsidRPr="00482812">
        <w:rPr>
          <w:rFonts w:hint="cs"/>
          <w:rtl/>
          <w:lang w:val="fr-CH"/>
        </w:rPr>
        <w:t>هذا الأخير من</w:t>
      </w:r>
      <w:r w:rsidR="00B564D4" w:rsidRPr="00482812">
        <w:rPr>
          <w:rtl/>
          <w:lang w:val="fr-CH"/>
        </w:rPr>
        <w:t xml:space="preserve"> المكتب الدولي مواصلة النظر في الاقتراح، مع </w:t>
      </w:r>
      <w:r w:rsidR="00CC586B" w:rsidRPr="00482812">
        <w:rPr>
          <w:rFonts w:hint="cs"/>
          <w:rtl/>
          <w:lang w:val="fr-CH"/>
        </w:rPr>
        <w:t>مراعاة</w:t>
      </w:r>
      <w:r w:rsidR="00B564D4" w:rsidRPr="00482812">
        <w:rPr>
          <w:rtl/>
          <w:lang w:val="fr-CH"/>
        </w:rPr>
        <w:t xml:space="preserve"> تعليقات الوفود، وتقديم اقتراح </w:t>
      </w:r>
      <w:r w:rsidR="00B564D4" w:rsidRPr="00482812">
        <w:rPr>
          <w:rFonts w:hint="cs"/>
          <w:rtl/>
          <w:lang w:val="fr-CH"/>
        </w:rPr>
        <w:t xml:space="preserve">مراجع </w:t>
      </w:r>
      <w:r w:rsidR="00B564D4" w:rsidRPr="00482812">
        <w:rPr>
          <w:rtl/>
          <w:lang w:val="fr-CH"/>
        </w:rPr>
        <w:t>إلى الفريق العامل في دورته الحالية (الفقرة 431 من التقرير).</w:t>
      </w:r>
    </w:p>
    <w:p w:rsidR="00B564D4" w:rsidRPr="00482812" w:rsidRDefault="00B564D4" w:rsidP="00B564D4">
      <w:pPr>
        <w:pStyle w:val="NumberedParaAR"/>
        <w:rPr>
          <w:rFonts w:hint="cs"/>
          <w:lang w:val="fr-CH"/>
        </w:rPr>
      </w:pPr>
      <w:r w:rsidRPr="00482812">
        <w:rPr>
          <w:rtl/>
          <w:lang w:val="fr-CH"/>
        </w:rPr>
        <w:t xml:space="preserve">وخلال مناقشات </w:t>
      </w:r>
      <w:r w:rsidRPr="00482812">
        <w:rPr>
          <w:rFonts w:hint="cs"/>
          <w:rtl/>
          <w:lang w:val="fr-CH"/>
        </w:rPr>
        <w:t>ا</w:t>
      </w:r>
      <w:r w:rsidRPr="00482812">
        <w:rPr>
          <w:rtl/>
          <w:lang w:val="fr-CH"/>
        </w:rPr>
        <w:t>لفريق العامل في دور</w:t>
      </w:r>
      <w:r w:rsidRPr="00482812">
        <w:rPr>
          <w:rFonts w:hint="cs"/>
          <w:rtl/>
          <w:lang w:val="fr-CH"/>
        </w:rPr>
        <w:t>ته</w:t>
      </w:r>
      <w:r w:rsidRPr="00482812">
        <w:rPr>
          <w:rtl/>
          <w:lang w:val="fr-CH"/>
        </w:rPr>
        <w:t xml:space="preserve"> السابعة، ذكرت عدة وفود أن مكاتب</w:t>
      </w:r>
      <w:r w:rsidRPr="00482812">
        <w:rPr>
          <w:rFonts w:hint="cs"/>
          <w:rtl/>
          <w:lang w:val="fr-CH"/>
        </w:rPr>
        <w:t>ها</w:t>
      </w:r>
      <w:r w:rsidRPr="00482812">
        <w:rPr>
          <w:rtl/>
          <w:lang w:val="fr-CH"/>
        </w:rPr>
        <w:t xml:space="preserve"> </w:t>
      </w:r>
      <w:r w:rsidRPr="00482812">
        <w:rPr>
          <w:rFonts w:hint="cs"/>
          <w:rtl/>
          <w:lang w:val="fr-CH"/>
        </w:rPr>
        <w:t>لتسلم الطلبات</w:t>
      </w:r>
      <w:r w:rsidRPr="00482812">
        <w:rPr>
          <w:rtl/>
          <w:lang w:val="fr-CH"/>
        </w:rPr>
        <w:t xml:space="preserve"> </w:t>
      </w:r>
      <w:r w:rsidRPr="00482812">
        <w:rPr>
          <w:rFonts w:hint="cs"/>
          <w:rtl/>
          <w:lang w:val="fr-CH"/>
        </w:rPr>
        <w:t>تزود المكتب الدولي أصلا</w:t>
      </w:r>
      <w:r w:rsidRPr="00482812">
        <w:rPr>
          <w:rtl/>
          <w:lang w:val="fr-CH"/>
        </w:rPr>
        <w:t xml:space="preserve"> </w:t>
      </w:r>
      <w:r w:rsidRPr="00482812">
        <w:rPr>
          <w:rFonts w:hint="cs"/>
          <w:rtl/>
          <w:lang w:val="fr-CH"/>
        </w:rPr>
        <w:t>ب</w:t>
      </w:r>
      <w:r w:rsidRPr="00482812">
        <w:rPr>
          <w:rtl/>
          <w:lang w:val="fr-CH"/>
        </w:rPr>
        <w:t>الملف</w:t>
      </w:r>
      <w:r w:rsidRPr="00482812">
        <w:rPr>
          <w:rFonts w:hint="cs"/>
          <w:rtl/>
          <w:lang w:val="fr-CH"/>
        </w:rPr>
        <w:t>ات</w:t>
      </w:r>
      <w:r w:rsidRPr="00482812">
        <w:rPr>
          <w:rtl/>
          <w:lang w:val="fr-CH"/>
        </w:rPr>
        <w:t xml:space="preserve"> </w:t>
      </w:r>
      <w:r w:rsidRPr="00482812">
        <w:rPr>
          <w:rFonts w:hint="cs"/>
          <w:rtl/>
          <w:lang w:val="fr-CH"/>
        </w:rPr>
        <w:t xml:space="preserve">الكاملة التي تتضمن </w:t>
      </w:r>
      <w:r w:rsidRPr="00482812">
        <w:rPr>
          <w:rtl/>
          <w:lang w:val="fr-CH"/>
        </w:rPr>
        <w:t>بيان الأسباب</w:t>
      </w:r>
      <w:r w:rsidRPr="00482812">
        <w:rPr>
          <w:rFonts w:hint="cs"/>
          <w:rtl/>
          <w:lang w:val="fr-CH"/>
        </w:rPr>
        <w:t xml:space="preserve"> </w:t>
      </w:r>
      <w:r w:rsidRPr="00482812">
        <w:rPr>
          <w:rtl/>
          <w:lang w:val="fr-CH"/>
        </w:rPr>
        <w:t xml:space="preserve">وكذلك أي </w:t>
      </w:r>
      <w:r w:rsidRPr="00482812">
        <w:rPr>
          <w:rFonts w:hint="cs"/>
          <w:rtl/>
          <w:lang w:val="fr-CH"/>
        </w:rPr>
        <w:t>إعلانات</w:t>
      </w:r>
      <w:r w:rsidRPr="00482812">
        <w:rPr>
          <w:rtl/>
          <w:lang w:val="fr-CH"/>
        </w:rPr>
        <w:t xml:space="preserve"> </w:t>
      </w:r>
      <w:r w:rsidRPr="00482812">
        <w:rPr>
          <w:rFonts w:hint="cs"/>
          <w:rtl/>
          <w:lang w:val="fr-CH"/>
        </w:rPr>
        <w:t>أ</w:t>
      </w:r>
      <w:r w:rsidRPr="00482812">
        <w:rPr>
          <w:rtl/>
          <w:lang w:val="fr-CH"/>
        </w:rPr>
        <w:t>و</w:t>
      </w:r>
      <w:r w:rsidRPr="00482812">
        <w:rPr>
          <w:rFonts w:hint="cs"/>
          <w:rtl/>
          <w:lang w:val="fr-CH"/>
        </w:rPr>
        <w:t xml:space="preserve"> </w:t>
      </w:r>
      <w:r w:rsidRPr="00482812">
        <w:rPr>
          <w:rtl/>
          <w:lang w:val="fr-CH"/>
        </w:rPr>
        <w:t xml:space="preserve">غيرها من الأدلة التي </w:t>
      </w:r>
      <w:r w:rsidRPr="00482812">
        <w:rPr>
          <w:rFonts w:hint="cs"/>
          <w:rtl/>
          <w:lang w:val="fr-CH"/>
        </w:rPr>
        <w:t xml:space="preserve">تتلقها من المودع وذلك وفقا لما تحث عيه </w:t>
      </w:r>
      <w:r w:rsidRPr="00482812">
        <w:rPr>
          <w:rtl/>
          <w:lang w:val="fr-CH"/>
        </w:rPr>
        <w:t xml:space="preserve">المبادئ التوجيهية </w:t>
      </w:r>
      <w:r w:rsidRPr="00482812">
        <w:rPr>
          <w:rFonts w:hint="cs"/>
          <w:rtl/>
          <w:lang w:val="fr-CH"/>
        </w:rPr>
        <w:t>لمكاتب</w:t>
      </w:r>
      <w:r w:rsidRPr="00482812">
        <w:rPr>
          <w:rtl/>
          <w:lang w:val="fr-CH"/>
        </w:rPr>
        <w:t xml:space="preserve"> </w:t>
      </w:r>
      <w:r w:rsidRPr="00482812">
        <w:rPr>
          <w:rFonts w:hint="cs"/>
          <w:rtl/>
          <w:lang w:val="fr-CH"/>
        </w:rPr>
        <w:t>تسلم الطلبات</w:t>
      </w:r>
      <w:r w:rsidRPr="00482812">
        <w:rPr>
          <w:rtl/>
          <w:lang w:val="fr-CH"/>
        </w:rPr>
        <w:t xml:space="preserve"> (الفقرت</w:t>
      </w:r>
      <w:r w:rsidRPr="00482812">
        <w:rPr>
          <w:rFonts w:hint="cs"/>
          <w:rtl/>
          <w:lang w:val="fr-CH"/>
        </w:rPr>
        <w:t>ان</w:t>
      </w:r>
      <w:r w:rsidRPr="00482812">
        <w:rPr>
          <w:rtl/>
          <w:lang w:val="fr-CH"/>
        </w:rPr>
        <w:t xml:space="preserve"> 166</w:t>
      </w:r>
      <w:r w:rsidRPr="00482812">
        <w:rPr>
          <w:lang w:val="fr-CH"/>
        </w:rPr>
        <w:t>C</w:t>
      </w:r>
      <w:r w:rsidRPr="00482812">
        <w:rPr>
          <w:rtl/>
          <w:lang w:val="fr-CH"/>
        </w:rPr>
        <w:t xml:space="preserve"> و166</w:t>
      </w:r>
      <w:r w:rsidRPr="00482812">
        <w:rPr>
          <w:lang w:val="fr-CH"/>
        </w:rPr>
        <w:t>O</w:t>
      </w:r>
      <w:r w:rsidRPr="00482812">
        <w:rPr>
          <w:rtl/>
          <w:lang w:val="fr-CH"/>
        </w:rPr>
        <w:t>).</w:t>
      </w:r>
    </w:p>
    <w:p w:rsidR="00B564D4" w:rsidRPr="00482812" w:rsidRDefault="00CC586B" w:rsidP="00E46501">
      <w:pPr>
        <w:pStyle w:val="NumberedParaAR"/>
        <w:rPr>
          <w:rtl/>
          <w:lang w:val="fr-CH"/>
        </w:rPr>
      </w:pPr>
      <w:r w:rsidRPr="00482812">
        <w:rPr>
          <w:rFonts w:hint="cs"/>
          <w:rtl/>
          <w:lang w:val="fr-CH"/>
        </w:rPr>
        <w:t>بيد أن و</w:t>
      </w:r>
      <w:r w:rsidR="00B564D4" w:rsidRPr="00482812">
        <w:rPr>
          <w:rtl/>
          <w:lang w:val="fr-CH"/>
        </w:rPr>
        <w:t>فود</w:t>
      </w:r>
      <w:r w:rsidRPr="00482812">
        <w:rPr>
          <w:rFonts w:hint="cs"/>
          <w:rtl/>
          <w:lang w:val="fr-CH"/>
        </w:rPr>
        <w:t>ا</w:t>
      </w:r>
      <w:r w:rsidR="00B564D4" w:rsidRPr="00482812">
        <w:rPr>
          <w:rtl/>
          <w:lang w:val="fr-CH"/>
        </w:rPr>
        <w:t xml:space="preserve"> أخرى</w:t>
      </w:r>
      <w:r w:rsidRPr="00482812">
        <w:rPr>
          <w:rFonts w:hint="cs"/>
          <w:rtl/>
          <w:lang w:val="fr-CH"/>
        </w:rPr>
        <w:t xml:space="preserve"> </w:t>
      </w:r>
      <w:r w:rsidR="00B564D4" w:rsidRPr="00482812">
        <w:rPr>
          <w:rtl/>
          <w:lang w:val="fr-CH"/>
        </w:rPr>
        <w:t>أعرب</w:t>
      </w:r>
      <w:r w:rsidRPr="00482812">
        <w:rPr>
          <w:rFonts w:hint="cs"/>
          <w:rtl/>
          <w:lang w:val="fr-CH"/>
        </w:rPr>
        <w:t xml:space="preserve">ت عن </w:t>
      </w:r>
      <w:r w:rsidR="00B564D4" w:rsidRPr="00482812">
        <w:rPr>
          <w:rtl/>
          <w:lang w:val="fr-CH"/>
        </w:rPr>
        <w:t xml:space="preserve">مخاوف بشأن </w:t>
      </w:r>
      <w:r w:rsidRPr="00482812">
        <w:rPr>
          <w:rFonts w:hint="cs"/>
          <w:rtl/>
          <w:lang w:val="fr-CH"/>
        </w:rPr>
        <w:t xml:space="preserve">مطالبة </w:t>
      </w:r>
      <w:r w:rsidR="00B564D4" w:rsidRPr="00482812">
        <w:rPr>
          <w:rtl/>
          <w:lang w:val="fr-CH"/>
        </w:rPr>
        <w:t xml:space="preserve">مكاتب </w:t>
      </w:r>
      <w:r w:rsidRPr="00482812">
        <w:rPr>
          <w:rFonts w:hint="cs"/>
          <w:rtl/>
          <w:lang w:val="fr-CH"/>
        </w:rPr>
        <w:t>تسلم الطلبات</w:t>
      </w:r>
      <w:r w:rsidRPr="00482812">
        <w:rPr>
          <w:rtl/>
          <w:lang w:val="fr-CH"/>
        </w:rPr>
        <w:t xml:space="preserve"> </w:t>
      </w:r>
      <w:r w:rsidRPr="00482812">
        <w:rPr>
          <w:rFonts w:hint="cs"/>
          <w:rtl/>
          <w:lang w:val="fr-CH"/>
        </w:rPr>
        <w:t>ب</w:t>
      </w:r>
      <w:r w:rsidR="00B564D4" w:rsidRPr="00482812">
        <w:rPr>
          <w:rtl/>
          <w:lang w:val="fr-CH"/>
        </w:rPr>
        <w:t xml:space="preserve">تقديم معلومات حساسة إلى المكتب الدولي، </w:t>
      </w:r>
      <w:r w:rsidRPr="00482812">
        <w:rPr>
          <w:rFonts w:hint="cs"/>
          <w:rtl/>
          <w:lang w:val="fr-CH"/>
        </w:rPr>
        <w:t>لأن</w:t>
      </w:r>
      <w:r w:rsidR="00B564D4" w:rsidRPr="00482812">
        <w:rPr>
          <w:rtl/>
          <w:lang w:val="fr-CH"/>
        </w:rPr>
        <w:t xml:space="preserve"> </w:t>
      </w:r>
      <w:r w:rsidRPr="00482812">
        <w:rPr>
          <w:rFonts w:hint="cs"/>
          <w:rtl/>
          <w:lang w:val="fr-CH"/>
        </w:rPr>
        <w:t xml:space="preserve">جميع </w:t>
      </w:r>
      <w:r w:rsidR="00B564D4" w:rsidRPr="00482812">
        <w:rPr>
          <w:rtl/>
          <w:lang w:val="fr-CH"/>
        </w:rPr>
        <w:t>الوثائق المقدمة إلى المكتب الدولي بموجب القاعدة</w:t>
      </w:r>
      <w:r w:rsidRPr="00482812">
        <w:rPr>
          <w:rFonts w:hint="cs"/>
          <w:rtl/>
          <w:lang w:val="fr-CH"/>
        </w:rPr>
        <w:t xml:space="preserve"> 26</w:t>
      </w:r>
      <w:r w:rsidRPr="00482812">
        <w:rPr>
          <w:rFonts w:hint="cs"/>
          <w:vertAlign w:val="superscript"/>
          <w:rtl/>
          <w:lang w:val="fr-CH"/>
        </w:rPr>
        <w:t>(ثانيا)</w:t>
      </w:r>
      <w:r w:rsidRPr="00482812">
        <w:rPr>
          <w:rFonts w:hint="cs"/>
          <w:rtl/>
          <w:lang w:val="fr-CH"/>
        </w:rPr>
        <w:t>3</w:t>
      </w:r>
      <w:r w:rsidR="00B564D4" w:rsidRPr="00482812">
        <w:rPr>
          <w:rtl/>
          <w:lang w:val="fr-CH"/>
        </w:rPr>
        <w:t xml:space="preserve"> </w:t>
      </w:r>
      <w:r w:rsidRPr="00482812">
        <w:rPr>
          <w:rFonts w:hint="cs"/>
          <w:rtl/>
          <w:lang w:val="fr-CH"/>
        </w:rPr>
        <w:t>ت</w:t>
      </w:r>
      <w:r w:rsidR="00E46501" w:rsidRPr="00482812">
        <w:rPr>
          <w:rFonts w:hint="cs"/>
          <w:rtl/>
          <w:lang w:val="fr-CH"/>
        </w:rPr>
        <w:t>ُ</w:t>
      </w:r>
      <w:r w:rsidRPr="00482812">
        <w:rPr>
          <w:rFonts w:hint="cs"/>
          <w:rtl/>
          <w:lang w:val="fr-CH"/>
        </w:rPr>
        <w:t xml:space="preserve">درج </w:t>
      </w:r>
      <w:r w:rsidR="00B564D4" w:rsidRPr="00482812">
        <w:rPr>
          <w:rtl/>
          <w:lang w:val="fr-CH"/>
        </w:rPr>
        <w:t>في ملف المكتب الدولي</w:t>
      </w:r>
      <w:r w:rsidRPr="00482812">
        <w:rPr>
          <w:rFonts w:hint="cs"/>
          <w:rtl/>
          <w:lang w:val="fr-CH"/>
        </w:rPr>
        <w:t xml:space="preserve"> </w:t>
      </w:r>
      <w:r w:rsidR="00B564D4" w:rsidRPr="00482812">
        <w:rPr>
          <w:rtl/>
          <w:lang w:val="fr-CH"/>
        </w:rPr>
        <w:t xml:space="preserve">وبالتالي </w:t>
      </w:r>
      <w:r w:rsidR="00E46501" w:rsidRPr="00482812">
        <w:rPr>
          <w:rFonts w:hint="cs"/>
          <w:rtl/>
          <w:lang w:val="fr-CH"/>
        </w:rPr>
        <w:t xml:space="preserve">فهي </w:t>
      </w:r>
      <w:r w:rsidR="00B564D4" w:rsidRPr="00482812">
        <w:rPr>
          <w:rtl/>
          <w:lang w:val="fr-CH"/>
        </w:rPr>
        <w:t>ت</w:t>
      </w:r>
      <w:r w:rsidRPr="00482812">
        <w:rPr>
          <w:rFonts w:hint="cs"/>
          <w:rtl/>
          <w:lang w:val="fr-CH"/>
        </w:rPr>
        <w:t>ت</w:t>
      </w:r>
      <w:r w:rsidR="00B564D4" w:rsidRPr="00482812">
        <w:rPr>
          <w:rtl/>
          <w:lang w:val="fr-CH"/>
        </w:rPr>
        <w:t>اح</w:t>
      </w:r>
      <w:r w:rsidRPr="00482812">
        <w:rPr>
          <w:rFonts w:hint="cs"/>
          <w:rtl/>
          <w:lang w:val="fr-CH"/>
        </w:rPr>
        <w:t xml:space="preserve"> في وقت لاحق</w:t>
      </w:r>
      <w:r w:rsidR="00B564D4" w:rsidRPr="00482812">
        <w:rPr>
          <w:rtl/>
          <w:lang w:val="fr-CH"/>
        </w:rPr>
        <w:t xml:space="preserve"> </w:t>
      </w:r>
      <w:r w:rsidRPr="00482812">
        <w:rPr>
          <w:rFonts w:hint="cs"/>
          <w:rtl/>
          <w:lang w:val="fr-CH"/>
        </w:rPr>
        <w:t>ل</w:t>
      </w:r>
      <w:r w:rsidR="00B564D4" w:rsidRPr="00482812">
        <w:rPr>
          <w:rtl/>
          <w:lang w:val="fr-CH"/>
        </w:rPr>
        <w:t>لمكاتب المعي</w:t>
      </w:r>
      <w:r w:rsidRPr="00482812">
        <w:rPr>
          <w:rFonts w:hint="cs"/>
          <w:rtl/>
          <w:lang w:val="fr-CH"/>
        </w:rPr>
        <w:t>ّ</w:t>
      </w:r>
      <w:r w:rsidR="00B564D4" w:rsidRPr="00482812">
        <w:rPr>
          <w:rtl/>
          <w:lang w:val="fr-CH"/>
        </w:rPr>
        <w:t xml:space="preserve">نة. </w:t>
      </w:r>
      <w:r w:rsidRPr="00482812">
        <w:rPr>
          <w:rFonts w:hint="cs"/>
          <w:rtl/>
          <w:lang w:val="fr-CH"/>
        </w:rPr>
        <w:t>و</w:t>
      </w:r>
      <w:r w:rsidR="00E46501" w:rsidRPr="00482812">
        <w:rPr>
          <w:rFonts w:hint="cs"/>
          <w:rtl/>
          <w:lang w:val="fr-CH"/>
        </w:rPr>
        <w:t xml:space="preserve">مصدر </w:t>
      </w:r>
      <w:r w:rsidRPr="00482812">
        <w:rPr>
          <w:rFonts w:hint="cs"/>
          <w:rtl/>
          <w:lang w:val="fr-CH"/>
        </w:rPr>
        <w:t xml:space="preserve">التخوف </w:t>
      </w:r>
      <w:r w:rsidR="00B564D4" w:rsidRPr="00482812">
        <w:rPr>
          <w:rtl/>
          <w:lang w:val="fr-CH"/>
        </w:rPr>
        <w:t>أن المكاتب المعي</w:t>
      </w:r>
      <w:r w:rsidR="00E46501" w:rsidRPr="00482812">
        <w:rPr>
          <w:rFonts w:hint="cs"/>
          <w:rtl/>
          <w:lang w:val="fr-CH"/>
        </w:rPr>
        <w:t>ّ</w:t>
      </w:r>
      <w:r w:rsidR="00B564D4" w:rsidRPr="00482812">
        <w:rPr>
          <w:rtl/>
          <w:lang w:val="fr-CH"/>
        </w:rPr>
        <w:t>نة يمكن</w:t>
      </w:r>
      <w:r w:rsidR="00E46501" w:rsidRPr="00482812">
        <w:rPr>
          <w:rFonts w:hint="cs"/>
          <w:rtl/>
          <w:lang w:val="fr-CH"/>
        </w:rPr>
        <w:t>ها أن تتيح تلك</w:t>
      </w:r>
      <w:r w:rsidR="00B564D4" w:rsidRPr="00482812">
        <w:rPr>
          <w:rtl/>
          <w:lang w:val="fr-CH"/>
        </w:rPr>
        <w:t xml:space="preserve"> الوثائق للجمهور حتى دون موافقة </w:t>
      </w:r>
      <w:r w:rsidR="00E46501" w:rsidRPr="00482812">
        <w:rPr>
          <w:rFonts w:hint="cs"/>
          <w:rtl/>
          <w:lang w:val="fr-CH"/>
        </w:rPr>
        <w:t>المودع</w:t>
      </w:r>
      <w:r w:rsidR="00B564D4" w:rsidRPr="00482812">
        <w:rPr>
          <w:rtl/>
          <w:lang w:val="fr-CH"/>
        </w:rPr>
        <w:t xml:space="preserve">. </w:t>
      </w:r>
      <w:r w:rsidR="00E46501" w:rsidRPr="00482812">
        <w:rPr>
          <w:rFonts w:hint="cs"/>
          <w:rtl/>
          <w:lang w:val="fr-CH"/>
        </w:rPr>
        <w:t xml:space="preserve">وعليه، </w:t>
      </w:r>
      <w:r w:rsidR="00B564D4" w:rsidRPr="00482812">
        <w:rPr>
          <w:rtl/>
          <w:lang w:val="fr-CH"/>
        </w:rPr>
        <w:t>اقترح</w:t>
      </w:r>
      <w:r w:rsidR="00E46501" w:rsidRPr="00482812">
        <w:rPr>
          <w:rFonts w:hint="cs"/>
          <w:rtl/>
          <w:lang w:val="fr-CH"/>
        </w:rPr>
        <w:t>ت تلك</w:t>
      </w:r>
      <w:r w:rsidR="00B564D4" w:rsidRPr="00482812">
        <w:rPr>
          <w:rtl/>
          <w:lang w:val="fr-CH"/>
        </w:rPr>
        <w:t xml:space="preserve"> الوفود </w:t>
      </w:r>
      <w:r w:rsidR="00E46501" w:rsidRPr="00482812">
        <w:rPr>
          <w:rFonts w:hint="cs"/>
          <w:rtl/>
          <w:lang w:val="fr-CH"/>
        </w:rPr>
        <w:t>أن تحتفظ</w:t>
      </w:r>
      <w:r w:rsidR="00B564D4" w:rsidRPr="00482812">
        <w:rPr>
          <w:rtl/>
          <w:lang w:val="fr-CH"/>
        </w:rPr>
        <w:t xml:space="preserve"> مكاتب تسلم </w:t>
      </w:r>
      <w:r w:rsidR="00E46501" w:rsidRPr="00482812">
        <w:rPr>
          <w:rFonts w:hint="cs"/>
          <w:rtl/>
          <w:lang w:val="fr-CH"/>
        </w:rPr>
        <w:t>الطلبات ب</w:t>
      </w:r>
      <w:r w:rsidR="00B564D4" w:rsidRPr="00482812">
        <w:rPr>
          <w:rtl/>
          <w:lang w:val="fr-CH"/>
        </w:rPr>
        <w:t xml:space="preserve">حق عدم تقديم </w:t>
      </w:r>
      <w:r w:rsidR="00E46501" w:rsidRPr="00482812">
        <w:rPr>
          <w:rFonts w:hint="cs"/>
          <w:rtl/>
          <w:lang w:val="fr-CH"/>
        </w:rPr>
        <w:t>تلك</w:t>
      </w:r>
      <w:r w:rsidR="00B564D4" w:rsidRPr="00482812">
        <w:rPr>
          <w:rtl/>
          <w:lang w:val="fr-CH"/>
        </w:rPr>
        <w:t xml:space="preserve"> المعلومات </w:t>
      </w:r>
      <w:r w:rsidR="00E46501" w:rsidRPr="00482812">
        <w:rPr>
          <w:rFonts w:hint="cs"/>
          <w:rtl/>
          <w:lang w:val="fr-CH"/>
        </w:rPr>
        <w:t>ل</w:t>
      </w:r>
      <w:r w:rsidR="00B564D4" w:rsidRPr="00482812">
        <w:rPr>
          <w:rtl/>
          <w:lang w:val="fr-CH"/>
        </w:rPr>
        <w:t xml:space="preserve">لمكتب الدولي. </w:t>
      </w:r>
      <w:r w:rsidR="00E46501" w:rsidRPr="00482812">
        <w:rPr>
          <w:rFonts w:hint="cs"/>
          <w:rtl/>
          <w:lang w:val="fr-CH"/>
        </w:rPr>
        <w:t>و</w:t>
      </w:r>
      <w:r w:rsidR="00B564D4" w:rsidRPr="00482812">
        <w:rPr>
          <w:rtl/>
          <w:lang w:val="fr-CH"/>
        </w:rPr>
        <w:t xml:space="preserve">يمكن </w:t>
      </w:r>
      <w:r w:rsidR="00E46501" w:rsidRPr="00482812">
        <w:rPr>
          <w:rFonts w:hint="cs"/>
          <w:rtl/>
          <w:lang w:val="fr-CH"/>
        </w:rPr>
        <w:t>ل</w:t>
      </w:r>
      <w:r w:rsidR="00B564D4" w:rsidRPr="00482812">
        <w:rPr>
          <w:rtl/>
          <w:lang w:val="fr-CH"/>
        </w:rPr>
        <w:t>لمكاتب المعي</w:t>
      </w:r>
      <w:r w:rsidR="00E46501" w:rsidRPr="00482812">
        <w:rPr>
          <w:rFonts w:hint="cs"/>
          <w:rtl/>
          <w:lang w:val="fr-CH"/>
        </w:rPr>
        <w:t>ّ</w:t>
      </w:r>
      <w:r w:rsidR="00B564D4" w:rsidRPr="00482812">
        <w:rPr>
          <w:rtl/>
          <w:lang w:val="fr-CH"/>
        </w:rPr>
        <w:t>نة</w:t>
      </w:r>
      <w:r w:rsidR="00E46501" w:rsidRPr="00482812">
        <w:rPr>
          <w:rFonts w:hint="cs"/>
          <w:rtl/>
          <w:lang w:val="fr-CH"/>
        </w:rPr>
        <w:t>،</w:t>
      </w:r>
      <w:r w:rsidR="00B564D4" w:rsidRPr="00482812">
        <w:rPr>
          <w:rtl/>
          <w:lang w:val="fr-CH"/>
        </w:rPr>
        <w:t xml:space="preserve"> مع ذلك</w:t>
      </w:r>
      <w:r w:rsidR="00E46501" w:rsidRPr="00482812">
        <w:rPr>
          <w:rFonts w:hint="cs"/>
          <w:rtl/>
          <w:lang w:val="fr-CH"/>
        </w:rPr>
        <w:t>، أن تطلب</w:t>
      </w:r>
      <w:r w:rsidR="00B564D4" w:rsidRPr="00482812">
        <w:rPr>
          <w:rtl/>
          <w:lang w:val="fr-CH"/>
        </w:rPr>
        <w:t xml:space="preserve"> </w:t>
      </w:r>
      <w:r w:rsidR="00E46501" w:rsidRPr="00482812">
        <w:rPr>
          <w:rFonts w:hint="cs"/>
          <w:rtl/>
          <w:lang w:val="fr-CH"/>
        </w:rPr>
        <w:t>تلك</w:t>
      </w:r>
      <w:r w:rsidR="00B564D4" w:rsidRPr="00482812">
        <w:rPr>
          <w:rtl/>
          <w:lang w:val="fr-CH"/>
        </w:rPr>
        <w:t xml:space="preserve"> المعلومات مباشرة من </w:t>
      </w:r>
      <w:r w:rsidR="00E46501" w:rsidRPr="00482812">
        <w:rPr>
          <w:rFonts w:hint="cs"/>
          <w:rtl/>
          <w:lang w:val="fr-CH"/>
        </w:rPr>
        <w:t>المودع</w:t>
      </w:r>
      <w:r w:rsidR="00B564D4" w:rsidRPr="00482812">
        <w:rPr>
          <w:rtl/>
          <w:lang w:val="fr-CH"/>
        </w:rPr>
        <w:t xml:space="preserve">، إذا </w:t>
      </w:r>
      <w:r w:rsidR="00E46501" w:rsidRPr="00482812">
        <w:rPr>
          <w:rFonts w:hint="cs"/>
          <w:rtl/>
          <w:lang w:val="fr-CH"/>
        </w:rPr>
        <w:t>كان ذلك ضروريا لأغراض إجراء المراجعة المحدودة المشار إليها في القاعدة 49</w:t>
      </w:r>
      <w:r w:rsidR="00E46501" w:rsidRPr="00482812">
        <w:rPr>
          <w:rFonts w:hint="cs"/>
          <w:vertAlign w:val="superscript"/>
          <w:rtl/>
          <w:lang w:val="fr-CH"/>
        </w:rPr>
        <w:t>(ثالثا)</w:t>
      </w:r>
      <w:r w:rsidR="00E46501" w:rsidRPr="00482812">
        <w:rPr>
          <w:rFonts w:hint="cs"/>
          <w:rtl/>
          <w:lang w:val="fr-CH"/>
        </w:rPr>
        <w:t>1(د) لقرار مكتب تسلم الطلبات بشأن ردّ حق الأولوية.</w:t>
      </w:r>
    </w:p>
    <w:p w:rsidR="00B564D4" w:rsidRPr="00482812" w:rsidRDefault="00B564D4" w:rsidP="00FD6A68">
      <w:pPr>
        <w:pStyle w:val="NumberedParaAR"/>
        <w:rPr>
          <w:rFonts w:hint="cs"/>
          <w:lang w:val="fr-CH"/>
        </w:rPr>
      </w:pPr>
      <w:r w:rsidRPr="00482812">
        <w:rPr>
          <w:rtl/>
          <w:lang w:val="fr-CH"/>
        </w:rPr>
        <w:t xml:space="preserve">وفيما يتعلق </w:t>
      </w:r>
      <w:r w:rsidR="00E46501" w:rsidRPr="00482812">
        <w:rPr>
          <w:rFonts w:hint="cs"/>
          <w:rtl/>
          <w:lang w:val="fr-CH"/>
        </w:rPr>
        <w:t>بمخاوف</w:t>
      </w:r>
      <w:r w:rsidRPr="00482812">
        <w:rPr>
          <w:rtl/>
          <w:lang w:val="fr-CH"/>
        </w:rPr>
        <w:t xml:space="preserve"> </w:t>
      </w:r>
      <w:r w:rsidR="00E46501" w:rsidRPr="00482812">
        <w:rPr>
          <w:rFonts w:hint="cs"/>
          <w:rtl/>
          <w:lang w:val="fr-CH"/>
        </w:rPr>
        <w:t>ا</w:t>
      </w:r>
      <w:r w:rsidRPr="00482812">
        <w:rPr>
          <w:rtl/>
          <w:lang w:val="fr-CH"/>
        </w:rPr>
        <w:t>حتم</w:t>
      </w:r>
      <w:r w:rsidR="00E46501" w:rsidRPr="00482812">
        <w:rPr>
          <w:rFonts w:hint="cs"/>
          <w:rtl/>
          <w:lang w:val="fr-CH"/>
        </w:rPr>
        <w:t>ا</w:t>
      </w:r>
      <w:r w:rsidRPr="00482812">
        <w:rPr>
          <w:rtl/>
          <w:lang w:val="fr-CH"/>
        </w:rPr>
        <w:t xml:space="preserve">ل </w:t>
      </w:r>
      <w:r w:rsidR="00E46501" w:rsidRPr="00482812">
        <w:rPr>
          <w:rFonts w:hint="cs"/>
          <w:rtl/>
          <w:lang w:val="fr-CH"/>
        </w:rPr>
        <w:t xml:space="preserve">إتاحة </w:t>
      </w:r>
      <w:r w:rsidRPr="00482812">
        <w:rPr>
          <w:rtl/>
          <w:lang w:val="fr-CH"/>
        </w:rPr>
        <w:t xml:space="preserve">المعلومات الحساسة </w:t>
      </w:r>
      <w:r w:rsidR="00E46501" w:rsidRPr="00482812">
        <w:rPr>
          <w:rFonts w:hint="cs"/>
          <w:rtl/>
          <w:lang w:val="fr-CH"/>
        </w:rPr>
        <w:t>ل</w:t>
      </w:r>
      <w:r w:rsidRPr="00482812">
        <w:rPr>
          <w:rtl/>
          <w:lang w:val="fr-CH"/>
        </w:rPr>
        <w:t>لمكاتب المعي</w:t>
      </w:r>
      <w:r w:rsidR="00E46501" w:rsidRPr="00482812">
        <w:rPr>
          <w:rFonts w:hint="cs"/>
          <w:rtl/>
          <w:lang w:val="fr-CH"/>
        </w:rPr>
        <w:t>ّ</w:t>
      </w:r>
      <w:r w:rsidRPr="00482812">
        <w:rPr>
          <w:rtl/>
          <w:lang w:val="fr-CH"/>
        </w:rPr>
        <w:t xml:space="preserve">نة، </w:t>
      </w:r>
      <w:r w:rsidR="00062BB7" w:rsidRPr="00482812">
        <w:rPr>
          <w:rFonts w:hint="cs"/>
          <w:rtl/>
          <w:lang w:val="fr-CH"/>
        </w:rPr>
        <w:t>ت</w:t>
      </w:r>
      <w:r w:rsidRPr="00482812">
        <w:rPr>
          <w:rtl/>
          <w:lang w:val="fr-CH"/>
        </w:rPr>
        <w:t xml:space="preserve">جدر الإشارة </w:t>
      </w:r>
      <w:r w:rsidR="00062BB7" w:rsidRPr="00482812">
        <w:rPr>
          <w:rFonts w:hint="cs"/>
          <w:rtl/>
          <w:lang w:val="fr-CH"/>
        </w:rPr>
        <w:t xml:space="preserve">إلى </w:t>
      </w:r>
      <w:r w:rsidRPr="00482812">
        <w:rPr>
          <w:rtl/>
          <w:lang w:val="fr-CH"/>
        </w:rPr>
        <w:t>أن</w:t>
      </w:r>
      <w:r w:rsidR="00062BB7" w:rsidRPr="00482812">
        <w:rPr>
          <w:rFonts w:hint="cs"/>
          <w:rtl/>
          <w:lang w:val="fr-CH"/>
        </w:rPr>
        <w:t>ه في الوقت الحالي،</w:t>
      </w:r>
      <w:r w:rsidR="00E46501" w:rsidRPr="00482812">
        <w:rPr>
          <w:rFonts w:hint="cs"/>
          <w:rtl/>
          <w:lang w:val="fr-CH"/>
        </w:rPr>
        <w:t xml:space="preserve"> </w:t>
      </w:r>
      <w:r w:rsidR="00062BB7" w:rsidRPr="00482812">
        <w:rPr>
          <w:rFonts w:hint="cs"/>
          <w:rtl/>
          <w:lang w:val="fr-CH"/>
        </w:rPr>
        <w:t xml:space="preserve">تُنشر </w:t>
      </w:r>
      <w:r w:rsidRPr="00482812">
        <w:rPr>
          <w:rtl/>
          <w:lang w:val="fr-CH"/>
        </w:rPr>
        <w:t>أي معلومات متعلقة ب</w:t>
      </w:r>
      <w:r w:rsidR="00E46501" w:rsidRPr="00482812">
        <w:rPr>
          <w:rFonts w:hint="cs"/>
          <w:rtl/>
          <w:lang w:val="fr-CH"/>
        </w:rPr>
        <w:t xml:space="preserve">التماس </w:t>
      </w:r>
      <w:r w:rsidR="004171DF" w:rsidRPr="00482812">
        <w:rPr>
          <w:rFonts w:hint="cs"/>
          <w:rtl/>
          <w:lang w:val="fr-CH"/>
        </w:rPr>
        <w:t xml:space="preserve">رد حق </w:t>
      </w:r>
      <w:r w:rsidRPr="00482812">
        <w:rPr>
          <w:rtl/>
          <w:lang w:val="fr-CH"/>
        </w:rPr>
        <w:t xml:space="preserve">الأولوية </w:t>
      </w:r>
      <w:r w:rsidR="00062BB7" w:rsidRPr="00482812">
        <w:rPr>
          <w:rFonts w:hint="cs"/>
          <w:rtl/>
          <w:lang w:val="fr-CH"/>
        </w:rPr>
        <w:t xml:space="preserve">الذي </w:t>
      </w:r>
      <w:r w:rsidR="004171DF" w:rsidRPr="00482812">
        <w:rPr>
          <w:rFonts w:hint="cs"/>
          <w:rtl/>
          <w:lang w:val="fr-CH"/>
        </w:rPr>
        <w:t>يستلمه</w:t>
      </w:r>
      <w:r w:rsidRPr="00482812">
        <w:rPr>
          <w:rtl/>
          <w:lang w:val="fr-CH"/>
        </w:rPr>
        <w:t xml:space="preserve"> المكتب الدولي من </w:t>
      </w:r>
      <w:r w:rsidR="004171DF" w:rsidRPr="00482812">
        <w:rPr>
          <w:rFonts w:hint="cs"/>
          <w:rtl/>
          <w:lang w:val="fr-CH"/>
        </w:rPr>
        <w:t>المودع</w:t>
      </w:r>
      <w:r w:rsidRPr="00482812">
        <w:rPr>
          <w:rtl/>
          <w:lang w:val="fr-CH"/>
        </w:rPr>
        <w:t xml:space="preserve"> أو من مكتب </w:t>
      </w:r>
      <w:r w:rsidR="004171DF" w:rsidRPr="00482812">
        <w:rPr>
          <w:rFonts w:hint="cs"/>
          <w:rtl/>
          <w:lang w:val="fr-CH"/>
        </w:rPr>
        <w:t>تسلم الطلبات</w:t>
      </w:r>
      <w:r w:rsidRPr="00482812">
        <w:rPr>
          <w:rtl/>
          <w:lang w:val="fr-CH"/>
        </w:rPr>
        <w:t xml:space="preserve"> (لا سيما أي</w:t>
      </w:r>
      <w:r w:rsidR="004171DF" w:rsidRPr="00482812">
        <w:rPr>
          <w:rFonts w:hint="cs"/>
          <w:rtl/>
          <w:lang w:val="fr-CH"/>
        </w:rPr>
        <w:t xml:space="preserve"> </w:t>
      </w:r>
      <w:r w:rsidR="004171DF" w:rsidRPr="00482812">
        <w:rPr>
          <w:rtl/>
          <w:lang w:val="fr-CH"/>
        </w:rPr>
        <w:t xml:space="preserve">بيان للأسباب، وأي إعلان أو دليل آخر </w:t>
      </w:r>
      <w:r w:rsidR="004171DF" w:rsidRPr="00482812">
        <w:rPr>
          <w:rFonts w:hint="cs"/>
          <w:rtl/>
          <w:lang w:val="fr-CH"/>
        </w:rPr>
        <w:t>يقدم ل</w:t>
      </w:r>
      <w:r w:rsidR="004171DF" w:rsidRPr="00482812">
        <w:rPr>
          <w:rtl/>
          <w:lang w:val="fr-CH"/>
        </w:rPr>
        <w:t>دعم ذلك البيان</w:t>
      </w:r>
      <w:r w:rsidRPr="00482812">
        <w:rPr>
          <w:rtl/>
          <w:lang w:val="fr-CH"/>
        </w:rPr>
        <w:t xml:space="preserve">) وفقا للمادة </w:t>
      </w:r>
      <w:r w:rsidR="004171DF" w:rsidRPr="00482812">
        <w:rPr>
          <w:rFonts w:hint="cs"/>
          <w:rtl/>
          <w:lang w:val="fr-CH"/>
        </w:rPr>
        <w:t>2.48</w:t>
      </w:r>
      <w:r w:rsidRPr="00482812">
        <w:rPr>
          <w:rtl/>
          <w:lang w:val="fr-CH"/>
        </w:rPr>
        <w:t>(أ)</w:t>
      </w:r>
      <w:r w:rsidR="00FD6A68" w:rsidRPr="00482812">
        <w:rPr>
          <w:rFonts w:hint="cs"/>
          <w:rtl/>
          <w:lang w:val="fr-CH"/>
        </w:rPr>
        <w:t>"11"</w:t>
      </w:r>
      <w:r w:rsidR="004171DF" w:rsidRPr="00482812">
        <w:rPr>
          <w:rtl/>
          <w:lang w:val="fr-CH"/>
        </w:rPr>
        <w:t>، وبالتالي ف</w:t>
      </w:r>
      <w:r w:rsidR="004171DF" w:rsidRPr="00482812">
        <w:rPr>
          <w:rFonts w:hint="cs"/>
          <w:rtl/>
          <w:lang w:val="fr-CH"/>
        </w:rPr>
        <w:t>ه</w:t>
      </w:r>
      <w:r w:rsidR="00062BB7" w:rsidRPr="00482812">
        <w:rPr>
          <w:rFonts w:hint="cs"/>
          <w:rtl/>
          <w:lang w:val="fr-CH"/>
        </w:rPr>
        <w:t>ي</w:t>
      </w:r>
      <w:r w:rsidR="004171DF" w:rsidRPr="00482812">
        <w:rPr>
          <w:rFonts w:hint="cs"/>
          <w:rtl/>
          <w:lang w:val="fr-CH"/>
        </w:rPr>
        <w:t xml:space="preserve"> متاح</w:t>
      </w:r>
      <w:r w:rsidR="00062BB7" w:rsidRPr="00482812">
        <w:rPr>
          <w:rFonts w:hint="cs"/>
          <w:rtl/>
          <w:lang w:val="fr-CH"/>
        </w:rPr>
        <w:t>ة</w:t>
      </w:r>
      <w:r w:rsidR="004171DF" w:rsidRPr="00482812">
        <w:rPr>
          <w:rFonts w:hint="cs"/>
          <w:rtl/>
          <w:lang w:val="fr-CH"/>
        </w:rPr>
        <w:t xml:space="preserve"> ل</w:t>
      </w:r>
      <w:r w:rsidRPr="00482812">
        <w:rPr>
          <w:rtl/>
          <w:lang w:val="fr-CH"/>
        </w:rPr>
        <w:t>لمكاتب المعي</w:t>
      </w:r>
      <w:r w:rsidR="004171DF" w:rsidRPr="00482812">
        <w:rPr>
          <w:rFonts w:hint="cs"/>
          <w:rtl/>
          <w:lang w:val="fr-CH"/>
        </w:rPr>
        <w:t>ّ</w:t>
      </w:r>
      <w:r w:rsidRPr="00482812">
        <w:rPr>
          <w:rtl/>
          <w:lang w:val="fr-CH"/>
        </w:rPr>
        <w:t xml:space="preserve">نة. </w:t>
      </w:r>
      <w:r w:rsidR="00062BB7" w:rsidRPr="00482812">
        <w:rPr>
          <w:rFonts w:hint="cs"/>
          <w:rtl/>
          <w:lang w:val="fr-CH"/>
        </w:rPr>
        <w:t>و</w:t>
      </w:r>
      <w:r w:rsidRPr="00482812">
        <w:rPr>
          <w:rtl/>
          <w:lang w:val="fr-CH"/>
        </w:rPr>
        <w:t>يمكن</w:t>
      </w:r>
      <w:r w:rsidR="00062BB7" w:rsidRPr="00482812">
        <w:rPr>
          <w:rFonts w:hint="cs"/>
          <w:rtl/>
          <w:lang w:val="fr-CH"/>
        </w:rPr>
        <w:t>،</w:t>
      </w:r>
      <w:r w:rsidR="004171DF" w:rsidRPr="00482812">
        <w:rPr>
          <w:rFonts w:hint="cs"/>
          <w:rtl/>
          <w:lang w:val="fr-CH"/>
        </w:rPr>
        <w:t xml:space="preserve"> مع ذلك</w:t>
      </w:r>
      <w:r w:rsidR="00062BB7" w:rsidRPr="00482812">
        <w:rPr>
          <w:rFonts w:hint="cs"/>
          <w:rtl/>
          <w:lang w:val="fr-CH"/>
        </w:rPr>
        <w:t>،</w:t>
      </w:r>
      <w:r w:rsidR="004171DF" w:rsidRPr="00482812">
        <w:rPr>
          <w:rFonts w:hint="cs"/>
          <w:rtl/>
          <w:lang w:val="fr-CH"/>
        </w:rPr>
        <w:t xml:space="preserve"> م</w:t>
      </w:r>
      <w:r w:rsidRPr="00482812">
        <w:rPr>
          <w:rtl/>
          <w:lang w:val="fr-CH"/>
        </w:rPr>
        <w:t>عالج</w:t>
      </w:r>
      <w:r w:rsidR="004171DF" w:rsidRPr="00482812">
        <w:rPr>
          <w:rFonts w:hint="cs"/>
          <w:rtl/>
          <w:lang w:val="fr-CH"/>
        </w:rPr>
        <w:t>ة</w:t>
      </w:r>
      <w:r w:rsidRPr="00482812">
        <w:rPr>
          <w:rtl/>
          <w:lang w:val="fr-CH"/>
        </w:rPr>
        <w:t xml:space="preserve"> </w:t>
      </w:r>
      <w:r w:rsidR="004171DF" w:rsidRPr="00482812">
        <w:rPr>
          <w:rFonts w:hint="cs"/>
          <w:rtl/>
          <w:lang w:val="fr-CH"/>
        </w:rPr>
        <w:t xml:space="preserve">تلك </w:t>
      </w:r>
      <w:r w:rsidRPr="00482812">
        <w:rPr>
          <w:rtl/>
          <w:lang w:val="fr-CH"/>
        </w:rPr>
        <w:t>المخاوف على النحو المبين في الفقرة 9 أدناه</w:t>
      </w:r>
      <w:r w:rsidR="004171DF" w:rsidRPr="00482812">
        <w:rPr>
          <w:rFonts w:hint="cs"/>
          <w:rtl/>
          <w:lang w:val="fr-CH"/>
        </w:rPr>
        <w:t>.</w:t>
      </w:r>
      <w:r w:rsidRPr="00482812">
        <w:rPr>
          <w:rtl/>
          <w:lang w:val="fr-CH"/>
        </w:rPr>
        <w:t xml:space="preserve"> </w:t>
      </w:r>
      <w:r w:rsidR="004171DF" w:rsidRPr="00482812">
        <w:rPr>
          <w:rFonts w:hint="cs"/>
          <w:rtl/>
          <w:lang w:val="fr-CH"/>
        </w:rPr>
        <w:t>و</w:t>
      </w:r>
      <w:r w:rsidRPr="00482812">
        <w:rPr>
          <w:rtl/>
          <w:lang w:val="fr-CH"/>
        </w:rPr>
        <w:t xml:space="preserve">علاوة على ذلك، </w:t>
      </w:r>
      <w:r w:rsidR="004171DF" w:rsidRPr="00482812">
        <w:rPr>
          <w:rFonts w:hint="cs"/>
          <w:rtl/>
          <w:lang w:val="fr-CH"/>
        </w:rPr>
        <w:t xml:space="preserve">يمكن </w:t>
      </w:r>
      <w:r w:rsidRPr="00482812">
        <w:rPr>
          <w:rtl/>
          <w:lang w:val="fr-CH"/>
        </w:rPr>
        <w:t xml:space="preserve">أيضا أن تعالج </w:t>
      </w:r>
      <w:r w:rsidR="004171DF" w:rsidRPr="00482812">
        <w:rPr>
          <w:rFonts w:hint="cs"/>
          <w:rtl/>
          <w:lang w:val="fr-CH"/>
        </w:rPr>
        <w:t xml:space="preserve">تلك </w:t>
      </w:r>
      <w:r w:rsidRPr="00482812">
        <w:rPr>
          <w:rtl/>
          <w:lang w:val="fr-CH"/>
        </w:rPr>
        <w:t xml:space="preserve">المخاوف إذا </w:t>
      </w:r>
      <w:r w:rsidR="004171DF" w:rsidRPr="00482812">
        <w:rPr>
          <w:rFonts w:hint="cs"/>
          <w:rtl/>
          <w:lang w:val="fr-CH"/>
        </w:rPr>
        <w:t>اعتمدت</w:t>
      </w:r>
      <w:r w:rsidRPr="00482812">
        <w:rPr>
          <w:rtl/>
          <w:lang w:val="fr-CH"/>
        </w:rPr>
        <w:t xml:space="preserve"> التغييرات </w:t>
      </w:r>
      <w:r w:rsidR="004171DF" w:rsidRPr="00482812">
        <w:rPr>
          <w:rFonts w:hint="cs"/>
          <w:rtl/>
          <w:lang w:val="fr-CH"/>
        </w:rPr>
        <w:t>المقترح إدخالها على القواعد كما ه</w:t>
      </w:r>
      <w:r w:rsidR="00FE020A" w:rsidRPr="00482812">
        <w:rPr>
          <w:rFonts w:hint="cs"/>
          <w:rtl/>
          <w:lang w:val="fr-CH"/>
        </w:rPr>
        <w:t>ي</w:t>
      </w:r>
      <w:r w:rsidR="004171DF" w:rsidRPr="00482812">
        <w:rPr>
          <w:rFonts w:hint="cs"/>
          <w:rtl/>
          <w:lang w:val="fr-CH"/>
        </w:rPr>
        <w:t xml:space="preserve"> وارد</w:t>
      </w:r>
      <w:r w:rsidR="00FE020A" w:rsidRPr="00482812">
        <w:rPr>
          <w:rFonts w:hint="cs"/>
          <w:rtl/>
          <w:lang w:val="fr-CH"/>
        </w:rPr>
        <w:t>ة</w:t>
      </w:r>
      <w:r w:rsidR="004171DF" w:rsidRPr="00482812">
        <w:rPr>
          <w:rFonts w:hint="cs"/>
          <w:rtl/>
          <w:lang w:val="fr-CH"/>
        </w:rPr>
        <w:t xml:space="preserve"> </w:t>
      </w:r>
      <w:r w:rsidRPr="00482812">
        <w:rPr>
          <w:rtl/>
          <w:lang w:val="fr-CH"/>
        </w:rPr>
        <w:t xml:space="preserve">في الوثيقة </w:t>
      </w:r>
      <w:r w:rsidR="004171DF" w:rsidRPr="00482812">
        <w:rPr>
          <w:lang w:val="fr-CH"/>
        </w:rPr>
        <w:t>PCT/WG/8/12</w:t>
      </w:r>
      <w:r w:rsidR="004171DF" w:rsidRPr="00482812">
        <w:rPr>
          <w:rtl/>
          <w:lang w:val="fr-CH"/>
        </w:rPr>
        <w:t xml:space="preserve"> </w:t>
      </w:r>
      <w:r w:rsidRPr="00482812">
        <w:rPr>
          <w:rtl/>
          <w:lang w:val="fr-CH"/>
        </w:rPr>
        <w:t xml:space="preserve">، </w:t>
      </w:r>
      <w:r w:rsidR="004171DF" w:rsidRPr="00482812">
        <w:rPr>
          <w:rFonts w:hint="cs"/>
          <w:rtl/>
          <w:lang w:val="fr-CH"/>
        </w:rPr>
        <w:t>لأن تلك</w:t>
      </w:r>
      <w:r w:rsidR="00482812">
        <w:rPr>
          <w:rFonts w:hint="cs"/>
          <w:rtl/>
          <w:lang w:val="fr-CH"/>
        </w:rPr>
        <w:t xml:space="preserve"> </w:t>
      </w:r>
      <w:r w:rsidR="004171DF" w:rsidRPr="00482812">
        <w:rPr>
          <w:rFonts w:hint="cs"/>
          <w:rtl/>
          <w:lang w:val="fr-CH"/>
        </w:rPr>
        <w:t xml:space="preserve">التغييرات </w:t>
      </w:r>
      <w:r w:rsidR="00FE020A" w:rsidRPr="00482812">
        <w:rPr>
          <w:rFonts w:hint="cs"/>
          <w:rtl/>
          <w:lang w:val="fr-CH"/>
        </w:rPr>
        <w:t>ستسمح</w:t>
      </w:r>
      <w:r w:rsidRPr="00482812">
        <w:rPr>
          <w:rtl/>
          <w:lang w:val="fr-CH"/>
        </w:rPr>
        <w:t xml:space="preserve"> </w:t>
      </w:r>
      <w:r w:rsidR="00FE020A" w:rsidRPr="00482812">
        <w:rPr>
          <w:rFonts w:hint="cs"/>
          <w:rtl/>
          <w:lang w:val="fr-CH"/>
        </w:rPr>
        <w:t>ل</w:t>
      </w:r>
      <w:r w:rsidRPr="00482812">
        <w:rPr>
          <w:rtl/>
          <w:lang w:val="fr-CH"/>
        </w:rPr>
        <w:t xml:space="preserve">لمكتب الدولي </w:t>
      </w:r>
      <w:r w:rsidR="00FE020A" w:rsidRPr="00482812">
        <w:rPr>
          <w:rFonts w:hint="cs"/>
          <w:rtl/>
          <w:lang w:val="fr-CH"/>
        </w:rPr>
        <w:t>ب</w:t>
      </w:r>
      <w:r w:rsidR="004171DF" w:rsidRPr="00482812">
        <w:rPr>
          <w:rFonts w:hint="cs"/>
          <w:rtl/>
          <w:lang w:val="fr-CH"/>
        </w:rPr>
        <w:t>عدم نشر</w:t>
      </w:r>
      <w:r w:rsidRPr="00482812">
        <w:rPr>
          <w:rtl/>
          <w:lang w:val="fr-CH"/>
        </w:rPr>
        <w:t xml:space="preserve"> المعلومات أو الوثائق الحساسة، بما في ذلك أي إعلانات أو غيرها من الأدلة المقدمة </w:t>
      </w:r>
      <w:r w:rsidR="004171DF" w:rsidRPr="00482812">
        <w:rPr>
          <w:rFonts w:hint="cs"/>
          <w:rtl/>
          <w:lang w:val="fr-CH"/>
        </w:rPr>
        <w:t>بموجب</w:t>
      </w:r>
      <w:r w:rsidR="004171DF" w:rsidRPr="00482812">
        <w:rPr>
          <w:rtl/>
          <w:lang w:val="fr-CH"/>
        </w:rPr>
        <w:t xml:space="preserve"> القاعد</w:t>
      </w:r>
      <w:r w:rsidR="004171DF" w:rsidRPr="00482812">
        <w:rPr>
          <w:rFonts w:hint="cs"/>
          <w:rtl/>
          <w:lang w:val="fr-CH"/>
        </w:rPr>
        <w:t>ة 26</w:t>
      </w:r>
      <w:r w:rsidR="004171DF" w:rsidRPr="00482812">
        <w:rPr>
          <w:rFonts w:hint="cs"/>
          <w:vertAlign w:val="superscript"/>
          <w:rtl/>
          <w:lang w:val="fr-CH"/>
        </w:rPr>
        <w:t>(ثانيا)</w:t>
      </w:r>
      <w:r w:rsidR="004171DF" w:rsidRPr="00482812">
        <w:rPr>
          <w:rFonts w:hint="cs"/>
          <w:rtl/>
          <w:lang w:val="fr-CH"/>
        </w:rPr>
        <w:t>3</w:t>
      </w:r>
      <w:r w:rsidRPr="00482812">
        <w:rPr>
          <w:rtl/>
          <w:lang w:val="fr-CH"/>
        </w:rPr>
        <w:t xml:space="preserve">، </w:t>
      </w:r>
      <w:r w:rsidR="00027F97" w:rsidRPr="00482812">
        <w:rPr>
          <w:rFonts w:hint="cs"/>
          <w:rtl/>
          <w:lang w:val="fr-CH"/>
        </w:rPr>
        <w:t>وعدم إتاحتها للجمهور</w:t>
      </w:r>
      <w:r w:rsidRPr="00482812">
        <w:rPr>
          <w:rtl/>
          <w:lang w:val="fr-CH"/>
        </w:rPr>
        <w:t>.</w:t>
      </w:r>
    </w:p>
    <w:p w:rsidR="00C07008" w:rsidRPr="00482812" w:rsidRDefault="00C07008" w:rsidP="00C07008">
      <w:pPr>
        <w:pStyle w:val="NormalParaAR"/>
        <w:rPr>
          <w:bCs/>
          <w:lang w:val="fr-CH"/>
        </w:rPr>
      </w:pPr>
      <w:r w:rsidRPr="00482812">
        <w:rPr>
          <w:rFonts w:hint="cs"/>
          <w:bCs/>
          <w:rtl/>
        </w:rPr>
        <w:t>اقتراح</w:t>
      </w:r>
    </w:p>
    <w:p w:rsidR="00C07008" w:rsidRPr="00482812" w:rsidRDefault="00C07008" w:rsidP="004E797B">
      <w:pPr>
        <w:pStyle w:val="NumberedParaAR"/>
        <w:rPr>
          <w:rFonts w:hint="cs"/>
          <w:lang w:val="fr-CH"/>
        </w:rPr>
      </w:pPr>
      <w:r w:rsidRPr="00482812">
        <w:rPr>
          <w:rFonts w:hint="cs"/>
          <w:rtl/>
        </w:rPr>
        <w:t>من المقترح تعديل القاعدة 26</w:t>
      </w:r>
      <w:r w:rsidRPr="00482812">
        <w:rPr>
          <w:rFonts w:hint="cs"/>
          <w:vertAlign w:val="superscript"/>
          <w:rtl/>
        </w:rPr>
        <w:t>(ثانيا)</w:t>
      </w:r>
      <w:r w:rsidRPr="00482812">
        <w:rPr>
          <w:rFonts w:hint="cs"/>
          <w:rtl/>
        </w:rPr>
        <w:t>3(</w:t>
      </w:r>
      <w:r w:rsidR="00FE020A" w:rsidRPr="00482812">
        <w:rPr>
          <w:rFonts w:hint="cs"/>
          <w:rtl/>
        </w:rPr>
        <w:t>ح</w:t>
      </w:r>
      <w:r w:rsidRPr="00482812">
        <w:rPr>
          <w:rFonts w:hint="cs"/>
          <w:rtl/>
        </w:rPr>
        <w:t xml:space="preserve">) </w:t>
      </w:r>
      <w:r w:rsidR="00FE020A" w:rsidRPr="00482812">
        <w:rPr>
          <w:rFonts w:hint="cs"/>
          <w:rtl/>
        </w:rPr>
        <w:t>من أجل مطالبة مكاتب تسلّم الطلبات بأن تزوّد المكتب الدولي بنسخِ جميع الوثائق التي قدمها المودع في إطار التماس لرد حق الأولوية (ولا سيما نسخ لما يلي: الالتماس نفسه، وأي بيان للأسباب المشار إليه في القاعدة 26</w:t>
      </w:r>
      <w:r w:rsidR="00FE020A" w:rsidRPr="00482812">
        <w:rPr>
          <w:rFonts w:hint="cs"/>
          <w:vertAlign w:val="superscript"/>
          <w:rtl/>
        </w:rPr>
        <w:t>(ثانيا)</w:t>
      </w:r>
      <w:r w:rsidR="00FE020A" w:rsidRPr="00482812">
        <w:rPr>
          <w:rFonts w:hint="cs"/>
          <w:rtl/>
        </w:rPr>
        <w:t>3(ب)"3"، وأي إعلان أو دليل آخر يدعم</w:t>
      </w:r>
      <w:r w:rsidR="00FE020A" w:rsidRPr="00482812">
        <w:rPr>
          <w:rtl/>
        </w:rPr>
        <w:t xml:space="preserve"> </w:t>
      </w:r>
      <w:r w:rsidR="00FE020A" w:rsidRPr="00482812">
        <w:rPr>
          <w:rFonts w:hint="cs"/>
          <w:rtl/>
        </w:rPr>
        <w:t>ذلك ال</w:t>
      </w:r>
      <w:r w:rsidR="00FE020A" w:rsidRPr="00482812">
        <w:rPr>
          <w:rtl/>
        </w:rPr>
        <w:t>بيان</w:t>
      </w:r>
      <w:r w:rsidR="00FE020A" w:rsidRPr="00482812">
        <w:rPr>
          <w:rFonts w:hint="cs"/>
          <w:rtl/>
        </w:rPr>
        <w:t xml:space="preserve"> والمشار إليه في القاعدة 26</w:t>
      </w:r>
      <w:r w:rsidR="00FE020A" w:rsidRPr="00482812">
        <w:rPr>
          <w:rFonts w:hint="cs"/>
          <w:vertAlign w:val="superscript"/>
          <w:rtl/>
        </w:rPr>
        <w:t>(ثانيا)</w:t>
      </w:r>
      <w:r w:rsidR="00FE020A" w:rsidRPr="00482812">
        <w:rPr>
          <w:rFonts w:hint="cs"/>
          <w:rtl/>
        </w:rPr>
        <w:t>3(و))، ما لم ير مكتب تسلم الطلبات أن نشر أي من تلك الوثائق أو إتاحتها</w:t>
      </w:r>
      <w:r w:rsidR="004A23E8" w:rsidRPr="00482812">
        <w:rPr>
          <w:rFonts w:hint="cs"/>
          <w:rtl/>
        </w:rPr>
        <w:t xml:space="preserve"> </w:t>
      </w:r>
      <w:r w:rsidR="00FE020A" w:rsidRPr="00482812">
        <w:rPr>
          <w:rFonts w:hint="cs"/>
          <w:rtl/>
        </w:rPr>
        <w:t>للجمهور قد يضر بالمصالح الشخصية أو المادية لأي شخص وأنه لا توجد أي مصلحة عامة أسمى للنفاذ إلى تلك الوثائق.</w:t>
      </w:r>
      <w:r w:rsidR="0076636F" w:rsidRPr="00482812">
        <w:rPr>
          <w:rFonts w:hint="cs"/>
          <w:rtl/>
        </w:rPr>
        <w:t xml:space="preserve"> </w:t>
      </w:r>
      <w:r w:rsidR="00FE020A" w:rsidRPr="00482812">
        <w:rPr>
          <w:rFonts w:hint="cs"/>
          <w:rtl/>
        </w:rPr>
        <w:t>وسينشر المكتب الدولي تلك الوثائق</w:t>
      </w:r>
      <w:r w:rsidR="004E797B" w:rsidRPr="00482812">
        <w:rPr>
          <w:rFonts w:hint="cs"/>
          <w:rtl/>
        </w:rPr>
        <w:t xml:space="preserve"> وفقا للقاعدة</w:t>
      </w:r>
      <w:r w:rsidR="004E797B" w:rsidRPr="00482812">
        <w:rPr>
          <w:rFonts w:hint="eastAsia"/>
          <w:rtl/>
        </w:rPr>
        <w:t> </w:t>
      </w:r>
      <w:r w:rsidR="004E797B" w:rsidRPr="00482812">
        <w:rPr>
          <w:rFonts w:hint="cs"/>
          <w:rtl/>
        </w:rPr>
        <w:t>2.48(أ)"11" (</w:t>
      </w:r>
      <w:r w:rsidR="004E797B" w:rsidRPr="00482812">
        <w:rPr>
          <w:rtl/>
        </w:rPr>
        <w:t>ما لم ير المكتب الدولي بنفسه أن تلك الوثائق تتضمن معلومات حساسة ويقرر عدم نشر</w:t>
      </w:r>
      <w:r w:rsidR="004E797B" w:rsidRPr="00482812">
        <w:rPr>
          <w:rFonts w:hint="cs"/>
          <w:rtl/>
        </w:rPr>
        <w:t xml:space="preserve">ها </w:t>
      </w:r>
      <w:r w:rsidR="004E797B" w:rsidRPr="00482812">
        <w:rPr>
          <w:rtl/>
        </w:rPr>
        <w:t>و</w:t>
      </w:r>
      <w:r w:rsidR="004E797B" w:rsidRPr="00482812">
        <w:rPr>
          <w:rFonts w:hint="cs"/>
          <w:rtl/>
        </w:rPr>
        <w:t xml:space="preserve">عدم </w:t>
      </w:r>
      <w:r w:rsidR="004E797B" w:rsidRPr="00482812">
        <w:rPr>
          <w:rtl/>
        </w:rPr>
        <w:t xml:space="preserve">إتاحتها للجمهور - وذلك في حال اعتماد التغييرات المقترح إدخالها على </w:t>
      </w:r>
      <w:r w:rsidR="004E797B" w:rsidRPr="00482812">
        <w:rPr>
          <w:rFonts w:hint="cs"/>
          <w:rtl/>
        </w:rPr>
        <w:t>القواعد</w:t>
      </w:r>
      <w:r w:rsidR="004E797B" w:rsidRPr="00482812">
        <w:rPr>
          <w:rtl/>
        </w:rPr>
        <w:t xml:space="preserve"> الواردة في الوثيقة </w:t>
      </w:r>
      <w:r w:rsidR="004E797B" w:rsidRPr="00482812">
        <w:t>PCT/WG/8/12</w:t>
      </w:r>
      <w:r w:rsidR="004E797B" w:rsidRPr="00482812">
        <w:rPr>
          <w:rFonts w:hint="cs"/>
          <w:rtl/>
        </w:rPr>
        <w:t>).</w:t>
      </w:r>
    </w:p>
    <w:p w:rsidR="00FF2798" w:rsidRPr="00482812" w:rsidRDefault="00FF2798" w:rsidP="00834B40">
      <w:pPr>
        <w:pStyle w:val="NumberedParaAR"/>
        <w:rPr>
          <w:lang w:val="fr-CH"/>
        </w:rPr>
      </w:pPr>
      <w:r w:rsidRPr="00482812">
        <w:rPr>
          <w:rFonts w:hint="cs"/>
          <w:rtl/>
          <w:lang w:val="fr-CH"/>
        </w:rPr>
        <w:t>وس</w:t>
      </w:r>
      <w:r w:rsidR="00EC463F" w:rsidRPr="00482812">
        <w:rPr>
          <w:rFonts w:hint="cs"/>
          <w:rtl/>
          <w:lang w:val="fr-CH"/>
        </w:rPr>
        <w:t>ي</w:t>
      </w:r>
      <w:r w:rsidRPr="00482812">
        <w:rPr>
          <w:rFonts w:hint="cs"/>
          <w:rtl/>
          <w:lang w:val="fr-CH"/>
        </w:rPr>
        <w:t xml:space="preserve">رد </w:t>
      </w:r>
      <w:r w:rsidRPr="00482812">
        <w:rPr>
          <w:rtl/>
          <w:lang w:val="fr-CH"/>
        </w:rPr>
        <w:t xml:space="preserve">في المبادئ التوجيهية </w:t>
      </w:r>
      <w:r w:rsidRPr="00482812">
        <w:rPr>
          <w:rFonts w:hint="cs"/>
          <w:rtl/>
          <w:lang w:val="fr-CH"/>
        </w:rPr>
        <w:t xml:space="preserve">لمكاتب تسلم الطلبات، </w:t>
      </w:r>
      <w:r w:rsidRPr="00482812">
        <w:rPr>
          <w:rtl/>
          <w:lang w:val="fr-CH"/>
        </w:rPr>
        <w:t>بعد التشاور مع</w:t>
      </w:r>
      <w:r w:rsidRPr="00482812">
        <w:rPr>
          <w:rFonts w:hint="cs"/>
          <w:rtl/>
          <w:lang w:val="fr-CH"/>
        </w:rPr>
        <w:t xml:space="preserve"> هذه الأخيرة وباستخدام </w:t>
      </w:r>
      <w:r w:rsidRPr="00482812">
        <w:rPr>
          <w:rtl/>
          <w:lang w:val="fr-CH"/>
        </w:rPr>
        <w:t>تع</w:t>
      </w:r>
      <w:r w:rsidRPr="00482812">
        <w:rPr>
          <w:rFonts w:hint="cs"/>
          <w:rtl/>
          <w:lang w:val="fr-CH"/>
        </w:rPr>
        <w:t>ميمات</w:t>
      </w:r>
      <w:r w:rsidRPr="00482812">
        <w:rPr>
          <w:rtl/>
          <w:lang w:val="fr-CH"/>
        </w:rPr>
        <w:t xml:space="preserve"> معاهدة </w:t>
      </w:r>
      <w:r w:rsidRPr="00482812">
        <w:rPr>
          <w:rFonts w:hint="cs"/>
          <w:rtl/>
          <w:lang w:val="fr-CH"/>
        </w:rPr>
        <w:t>ال</w:t>
      </w:r>
      <w:r w:rsidRPr="00482812">
        <w:rPr>
          <w:rtl/>
          <w:lang w:val="fr-CH"/>
        </w:rPr>
        <w:t>براءات</w:t>
      </w:r>
      <w:r w:rsidRPr="00482812">
        <w:rPr>
          <w:rFonts w:hint="cs"/>
          <w:rtl/>
          <w:lang w:val="fr-CH"/>
        </w:rPr>
        <w:t xml:space="preserve">، </w:t>
      </w:r>
      <w:r w:rsidRPr="00482812">
        <w:rPr>
          <w:rtl/>
          <w:lang w:val="fr-CH"/>
        </w:rPr>
        <w:t>مزيد</w:t>
      </w:r>
      <w:r w:rsidR="00EC463F" w:rsidRPr="00482812">
        <w:rPr>
          <w:rFonts w:hint="cs"/>
          <w:rtl/>
          <w:lang w:val="fr-CH"/>
        </w:rPr>
        <w:t>ٌ</w:t>
      </w:r>
      <w:r w:rsidRPr="00482812">
        <w:rPr>
          <w:rtl/>
          <w:lang w:val="fr-CH"/>
        </w:rPr>
        <w:t xml:space="preserve"> من الإرشاد</w:t>
      </w:r>
      <w:r w:rsidRPr="00482812">
        <w:rPr>
          <w:rFonts w:hint="cs"/>
          <w:rtl/>
          <w:lang w:val="fr-CH"/>
        </w:rPr>
        <w:t xml:space="preserve"> لتلك المكاتب </w:t>
      </w:r>
      <w:r w:rsidRPr="00482812">
        <w:rPr>
          <w:rtl/>
          <w:lang w:val="fr-CH"/>
        </w:rPr>
        <w:t>حول كيفية تحديد ما إذا كان</w:t>
      </w:r>
      <w:r w:rsidRPr="00482812">
        <w:rPr>
          <w:rFonts w:hint="cs"/>
          <w:rtl/>
          <w:lang w:val="fr-CH"/>
        </w:rPr>
        <w:t>ت</w:t>
      </w:r>
      <w:r w:rsidRPr="00482812">
        <w:rPr>
          <w:rtl/>
          <w:lang w:val="fr-CH"/>
        </w:rPr>
        <w:t xml:space="preserve"> أي وثيقة أو</w:t>
      </w:r>
      <w:r w:rsidRPr="00482812">
        <w:rPr>
          <w:rFonts w:hint="cs"/>
          <w:rtl/>
          <w:lang w:val="fr-CH"/>
        </w:rPr>
        <w:t xml:space="preserve"> </w:t>
      </w:r>
      <w:r w:rsidRPr="00482812">
        <w:rPr>
          <w:rtl/>
          <w:lang w:val="fr-CH"/>
        </w:rPr>
        <w:t>معلوم</w:t>
      </w:r>
      <w:r w:rsidRPr="00482812">
        <w:rPr>
          <w:rFonts w:hint="cs"/>
          <w:rtl/>
          <w:lang w:val="fr-CH"/>
        </w:rPr>
        <w:t>ة</w:t>
      </w:r>
      <w:r w:rsidRPr="00482812">
        <w:rPr>
          <w:rtl/>
          <w:lang w:val="fr-CH"/>
        </w:rPr>
        <w:t xml:space="preserve"> </w:t>
      </w:r>
      <w:r w:rsidRPr="00482812">
        <w:rPr>
          <w:rFonts w:hint="cs"/>
          <w:rtl/>
          <w:lang w:val="fr-CH"/>
        </w:rPr>
        <w:t>ترد</w:t>
      </w:r>
      <w:r w:rsidRPr="00482812">
        <w:rPr>
          <w:rtl/>
          <w:lang w:val="fr-CH"/>
        </w:rPr>
        <w:t xml:space="preserve"> في وثيقة</w:t>
      </w:r>
      <w:r w:rsidRPr="00482812">
        <w:rPr>
          <w:rFonts w:hint="cs"/>
          <w:rtl/>
          <w:lang w:val="fr-CH"/>
        </w:rPr>
        <w:t xml:space="preserve"> ما</w:t>
      </w:r>
      <w:r w:rsidRPr="00482812">
        <w:rPr>
          <w:rtl/>
          <w:lang w:val="fr-CH"/>
        </w:rPr>
        <w:t xml:space="preserve"> مؤهلة</w:t>
      </w:r>
      <w:r w:rsidRPr="00482812">
        <w:rPr>
          <w:rFonts w:hint="cs"/>
          <w:rtl/>
          <w:lang w:val="fr-CH"/>
        </w:rPr>
        <w:t>َ</w:t>
      </w:r>
      <w:r w:rsidRPr="00482812">
        <w:rPr>
          <w:rtl/>
          <w:lang w:val="fr-CH"/>
        </w:rPr>
        <w:t xml:space="preserve"> </w:t>
      </w:r>
      <w:r w:rsidR="00834B40" w:rsidRPr="00482812">
        <w:rPr>
          <w:rFonts w:hint="cs"/>
          <w:rtl/>
          <w:lang w:val="fr-CH"/>
        </w:rPr>
        <w:t>للحذف</w:t>
      </w:r>
      <w:r w:rsidRPr="00482812">
        <w:rPr>
          <w:rtl/>
          <w:lang w:val="fr-CH"/>
        </w:rPr>
        <w:t xml:space="preserve"> </w:t>
      </w:r>
      <w:r w:rsidRPr="00482812">
        <w:rPr>
          <w:rFonts w:hint="cs"/>
          <w:rtl/>
          <w:lang w:val="fr-CH"/>
        </w:rPr>
        <w:t xml:space="preserve">بموجب </w:t>
      </w:r>
      <w:r w:rsidRPr="00482812">
        <w:rPr>
          <w:rtl/>
          <w:lang w:val="fr-CH"/>
        </w:rPr>
        <w:t>القاعدة</w:t>
      </w:r>
      <w:r w:rsidRPr="00482812">
        <w:rPr>
          <w:rFonts w:hint="cs"/>
          <w:rtl/>
          <w:lang w:val="fr-CH"/>
        </w:rPr>
        <w:t xml:space="preserve"> 26</w:t>
      </w:r>
      <w:r w:rsidRPr="00482812">
        <w:rPr>
          <w:rFonts w:hint="cs"/>
          <w:vertAlign w:val="superscript"/>
          <w:rtl/>
          <w:lang w:val="fr-CH"/>
        </w:rPr>
        <w:t>(ثانيا)</w:t>
      </w:r>
      <w:r w:rsidR="00EC463F" w:rsidRPr="00482812">
        <w:rPr>
          <w:rFonts w:hint="cs"/>
          <w:rtl/>
          <w:lang w:val="fr-CH"/>
        </w:rPr>
        <w:t>3</w:t>
      </w:r>
      <w:r w:rsidRPr="00482812">
        <w:rPr>
          <w:rtl/>
          <w:lang w:val="fr-CH"/>
        </w:rPr>
        <w:t>(ح).</w:t>
      </w:r>
    </w:p>
    <w:p w:rsidR="004E797B" w:rsidRPr="00482812" w:rsidRDefault="006A4A18" w:rsidP="004C0685">
      <w:pPr>
        <w:pStyle w:val="NumberedParaAR"/>
        <w:rPr>
          <w:rFonts w:hint="cs"/>
          <w:lang w:val="fr-CH"/>
        </w:rPr>
      </w:pPr>
      <w:r w:rsidRPr="00482812">
        <w:rPr>
          <w:rFonts w:hint="cs"/>
          <w:rtl/>
          <w:lang w:val="fr-CH"/>
        </w:rPr>
        <w:t>ومن</w:t>
      </w:r>
      <w:r w:rsidR="00FF2798" w:rsidRPr="00482812">
        <w:rPr>
          <w:rtl/>
          <w:lang w:val="fr-CH"/>
        </w:rPr>
        <w:t xml:space="preserve"> المقترح أيضا تعديل</w:t>
      </w:r>
      <w:r w:rsidRPr="00482812">
        <w:rPr>
          <w:rFonts w:hint="cs"/>
          <w:rtl/>
          <w:lang w:val="fr-CH"/>
        </w:rPr>
        <w:t xml:space="preserve"> </w:t>
      </w:r>
      <w:r w:rsidRPr="00482812">
        <w:rPr>
          <w:rtl/>
          <w:lang w:val="fr-CH"/>
        </w:rPr>
        <w:t>القاعدة</w:t>
      </w:r>
      <w:r w:rsidRPr="00482812">
        <w:rPr>
          <w:rFonts w:hint="cs"/>
          <w:rtl/>
          <w:lang w:val="fr-CH"/>
        </w:rPr>
        <w:t xml:space="preserve"> 26</w:t>
      </w:r>
      <w:r w:rsidRPr="00482812">
        <w:rPr>
          <w:rFonts w:hint="cs"/>
          <w:vertAlign w:val="superscript"/>
          <w:rtl/>
          <w:lang w:val="fr-CH"/>
        </w:rPr>
        <w:t>(ثانيا)</w:t>
      </w:r>
      <w:r w:rsidR="00EC463F" w:rsidRPr="00482812">
        <w:rPr>
          <w:rFonts w:hint="cs"/>
          <w:vertAlign w:val="superscript"/>
          <w:rtl/>
          <w:lang w:val="fr-CH"/>
        </w:rPr>
        <w:t xml:space="preserve"> </w:t>
      </w:r>
      <w:r w:rsidR="00EC463F" w:rsidRPr="00482812">
        <w:rPr>
          <w:rFonts w:hint="cs"/>
          <w:rtl/>
          <w:lang w:val="fr-CH"/>
        </w:rPr>
        <w:t>3</w:t>
      </w:r>
      <w:r w:rsidRPr="00482812">
        <w:rPr>
          <w:rFonts w:hint="cs"/>
          <w:rtl/>
          <w:lang w:val="fr-CH"/>
        </w:rPr>
        <w:t>(</w:t>
      </w:r>
      <w:r w:rsidRPr="00482812">
        <w:rPr>
          <w:rtl/>
          <w:lang w:val="fr-CH"/>
        </w:rPr>
        <w:t>و) وحذف القاعدة</w:t>
      </w:r>
      <w:r w:rsidRPr="00482812">
        <w:rPr>
          <w:rFonts w:hint="cs"/>
          <w:rtl/>
          <w:lang w:val="fr-CH"/>
        </w:rPr>
        <w:t xml:space="preserve"> 2.48(</w:t>
      </w:r>
      <w:r w:rsidR="00EC463F" w:rsidRPr="00482812">
        <w:rPr>
          <w:rFonts w:hint="cs"/>
          <w:rtl/>
          <w:lang w:val="fr-CH"/>
        </w:rPr>
        <w:t>ب</w:t>
      </w:r>
      <w:r w:rsidRPr="00482812">
        <w:rPr>
          <w:rtl/>
          <w:lang w:val="fr-CH"/>
        </w:rPr>
        <w:t>)</w:t>
      </w:r>
      <w:r w:rsidRPr="00482812">
        <w:rPr>
          <w:rFonts w:hint="cs"/>
          <w:rtl/>
          <w:lang w:val="fr-CH"/>
        </w:rPr>
        <w:t>"8"</w:t>
      </w:r>
      <w:r w:rsidR="00FF2798" w:rsidRPr="00482812">
        <w:rPr>
          <w:rtl/>
          <w:lang w:val="fr-CH"/>
        </w:rPr>
        <w:t xml:space="preserve">. </w:t>
      </w:r>
      <w:r w:rsidRPr="00482812">
        <w:rPr>
          <w:rFonts w:hint="cs"/>
          <w:rtl/>
          <w:lang w:val="fr-CH"/>
        </w:rPr>
        <w:t xml:space="preserve">ولأن </w:t>
      </w:r>
      <w:r w:rsidR="00FF2798" w:rsidRPr="00482812">
        <w:rPr>
          <w:rtl/>
          <w:lang w:val="fr-CH"/>
        </w:rPr>
        <w:t>مكاتب</w:t>
      </w:r>
      <w:r w:rsidRPr="00482812">
        <w:rPr>
          <w:rFonts w:hint="cs"/>
          <w:rtl/>
          <w:lang w:val="fr-CH"/>
        </w:rPr>
        <w:t xml:space="preserve"> تسلم الطلبات ستطالب</w:t>
      </w:r>
      <w:r w:rsidR="00FF2798" w:rsidRPr="00482812">
        <w:rPr>
          <w:rtl/>
          <w:lang w:val="fr-CH"/>
        </w:rPr>
        <w:t xml:space="preserve">، </w:t>
      </w:r>
      <w:r w:rsidRPr="00482812">
        <w:rPr>
          <w:rFonts w:hint="cs"/>
          <w:rtl/>
          <w:lang w:val="fr-CH"/>
        </w:rPr>
        <w:t xml:space="preserve">بموجب </w:t>
      </w:r>
      <w:r w:rsidRPr="00482812">
        <w:rPr>
          <w:rtl/>
          <w:lang w:val="fr-CH"/>
        </w:rPr>
        <w:t>القاعدة</w:t>
      </w:r>
      <w:r w:rsidRPr="00482812">
        <w:rPr>
          <w:rFonts w:hint="cs"/>
          <w:rtl/>
          <w:lang w:val="fr-CH"/>
        </w:rPr>
        <w:t xml:space="preserve"> 26</w:t>
      </w:r>
      <w:r w:rsidRPr="00482812">
        <w:rPr>
          <w:rFonts w:hint="cs"/>
          <w:vertAlign w:val="superscript"/>
          <w:rtl/>
          <w:lang w:val="fr-CH"/>
        </w:rPr>
        <w:t>(ثانيا)</w:t>
      </w:r>
      <w:r w:rsidRPr="00482812">
        <w:rPr>
          <w:rFonts w:hint="cs"/>
          <w:rtl/>
          <w:lang w:val="fr-CH"/>
        </w:rPr>
        <w:t>3</w:t>
      </w:r>
      <w:r w:rsidRPr="00482812">
        <w:rPr>
          <w:rtl/>
          <w:lang w:val="fr-CH"/>
        </w:rPr>
        <w:t>(ح)</w:t>
      </w:r>
      <w:r w:rsidRPr="00482812">
        <w:rPr>
          <w:rFonts w:hint="cs"/>
          <w:rtl/>
          <w:lang w:val="fr-CH"/>
        </w:rPr>
        <w:t xml:space="preserve"> بصيغتها المعدلة المقترحة</w:t>
      </w:r>
      <w:r w:rsidR="00FF2798" w:rsidRPr="00482812">
        <w:rPr>
          <w:rtl/>
          <w:lang w:val="fr-CH"/>
        </w:rPr>
        <w:t xml:space="preserve">، </w:t>
      </w:r>
      <w:r w:rsidRPr="00482812">
        <w:rPr>
          <w:rFonts w:hint="cs"/>
          <w:rtl/>
          <w:lang w:val="fr-CH"/>
        </w:rPr>
        <w:t xml:space="preserve">بتزويد المكتب الدولي بجميع </w:t>
      </w:r>
      <w:r w:rsidR="00FF2798" w:rsidRPr="00482812">
        <w:rPr>
          <w:rtl/>
          <w:lang w:val="fr-CH"/>
        </w:rPr>
        <w:t xml:space="preserve">الوثائق </w:t>
      </w:r>
      <w:r w:rsidRPr="00482812">
        <w:rPr>
          <w:rFonts w:hint="cs"/>
          <w:rtl/>
          <w:lang w:val="fr-CH"/>
        </w:rPr>
        <w:t xml:space="preserve">التي قدمها المودع </w:t>
      </w:r>
      <w:r w:rsidR="00FF2798" w:rsidRPr="00482812">
        <w:rPr>
          <w:rtl/>
          <w:lang w:val="fr-CH"/>
        </w:rPr>
        <w:t>دعم</w:t>
      </w:r>
      <w:r w:rsidRPr="00482812">
        <w:rPr>
          <w:rFonts w:hint="cs"/>
          <w:rtl/>
          <w:lang w:val="fr-CH"/>
        </w:rPr>
        <w:t>ا</w:t>
      </w:r>
      <w:r w:rsidR="00FF2798" w:rsidRPr="00482812">
        <w:rPr>
          <w:rtl/>
          <w:lang w:val="fr-CH"/>
        </w:rPr>
        <w:t xml:space="preserve"> </w:t>
      </w:r>
      <w:r w:rsidRPr="00482812">
        <w:rPr>
          <w:rFonts w:hint="cs"/>
          <w:rtl/>
          <w:lang w:val="fr-CH"/>
        </w:rPr>
        <w:t>لالتماس رد حق الأولوية</w:t>
      </w:r>
      <w:r w:rsidR="00FF2798" w:rsidRPr="00482812">
        <w:rPr>
          <w:rtl/>
          <w:lang w:val="fr-CH"/>
        </w:rPr>
        <w:t>، ي</w:t>
      </w:r>
      <w:r w:rsidRPr="00482812">
        <w:rPr>
          <w:rFonts w:hint="cs"/>
          <w:rtl/>
          <w:lang w:val="fr-CH"/>
        </w:rPr>
        <w:t>ُ</w:t>
      </w:r>
      <w:r w:rsidR="00FF2798" w:rsidRPr="00482812">
        <w:rPr>
          <w:rtl/>
          <w:lang w:val="fr-CH"/>
        </w:rPr>
        <w:t xml:space="preserve">قترح تعديل </w:t>
      </w:r>
      <w:r w:rsidRPr="00482812">
        <w:rPr>
          <w:rtl/>
          <w:lang w:val="fr-CH"/>
        </w:rPr>
        <w:t>القاعدة</w:t>
      </w:r>
      <w:r w:rsidRPr="00482812">
        <w:rPr>
          <w:rFonts w:hint="cs"/>
          <w:rtl/>
          <w:lang w:val="fr-CH"/>
        </w:rPr>
        <w:t xml:space="preserve"> 26</w:t>
      </w:r>
      <w:r w:rsidRPr="00482812">
        <w:rPr>
          <w:rFonts w:hint="cs"/>
          <w:vertAlign w:val="superscript"/>
          <w:rtl/>
          <w:lang w:val="fr-CH"/>
        </w:rPr>
        <w:t>(ثانيا)</w:t>
      </w:r>
      <w:r w:rsidRPr="00482812">
        <w:rPr>
          <w:rFonts w:hint="cs"/>
          <w:rtl/>
          <w:lang w:val="fr-CH"/>
        </w:rPr>
        <w:t>3</w:t>
      </w:r>
      <w:r w:rsidR="00FF2798" w:rsidRPr="00482812">
        <w:rPr>
          <w:rtl/>
          <w:lang w:val="fr-CH"/>
        </w:rPr>
        <w:t xml:space="preserve">(و) </w:t>
      </w:r>
      <w:r w:rsidRPr="00482812">
        <w:rPr>
          <w:rFonts w:hint="cs"/>
          <w:rtl/>
          <w:lang w:val="fr-CH"/>
        </w:rPr>
        <w:t>ب</w:t>
      </w:r>
      <w:r w:rsidR="00FF2798" w:rsidRPr="00482812">
        <w:rPr>
          <w:rtl/>
          <w:lang w:val="fr-CH"/>
        </w:rPr>
        <w:t xml:space="preserve">حذف الجملة </w:t>
      </w:r>
      <w:r w:rsidR="00EC463F" w:rsidRPr="00482812">
        <w:rPr>
          <w:rFonts w:hint="cs"/>
          <w:rtl/>
          <w:lang w:val="fr-CH"/>
        </w:rPr>
        <w:t>التالية</w:t>
      </w:r>
      <w:r w:rsidR="00FF2798" w:rsidRPr="00482812">
        <w:rPr>
          <w:rtl/>
          <w:lang w:val="fr-CH"/>
        </w:rPr>
        <w:t xml:space="preserve"> (</w:t>
      </w:r>
      <w:r w:rsidR="004C0685" w:rsidRPr="00482812">
        <w:rPr>
          <w:rFonts w:hint="cs"/>
          <w:rtl/>
          <w:lang w:val="fr-CH"/>
        </w:rPr>
        <w:t>للمساح للمودع بتزويد المكتب الدولي مباشرة بتلك الوثائق</w:t>
      </w:r>
      <w:r w:rsidR="00FF2798" w:rsidRPr="00482812">
        <w:rPr>
          <w:rtl/>
          <w:lang w:val="fr-CH"/>
        </w:rPr>
        <w:t xml:space="preserve">) وحذف </w:t>
      </w:r>
      <w:r w:rsidR="00EC463F" w:rsidRPr="00482812">
        <w:rPr>
          <w:rFonts w:hint="cs"/>
          <w:rtl/>
          <w:lang w:val="fr-CH"/>
        </w:rPr>
        <w:t>القاعدة 2.48</w:t>
      </w:r>
      <w:r w:rsidR="00FF2798" w:rsidRPr="00482812">
        <w:rPr>
          <w:rtl/>
          <w:lang w:val="fr-CH"/>
        </w:rPr>
        <w:t>(ب)</w:t>
      </w:r>
      <w:r w:rsidR="00EC463F" w:rsidRPr="00482812">
        <w:rPr>
          <w:rFonts w:hint="cs"/>
          <w:rtl/>
          <w:lang w:val="fr-CH"/>
        </w:rPr>
        <w:t>"8"</w:t>
      </w:r>
      <w:r w:rsidR="00FF2798" w:rsidRPr="00482812">
        <w:rPr>
          <w:rtl/>
          <w:lang w:val="fr-CH"/>
        </w:rPr>
        <w:t xml:space="preserve"> وفقا لذلك.</w:t>
      </w:r>
    </w:p>
    <w:p w:rsidR="00C07008" w:rsidRPr="00482812" w:rsidRDefault="00C07008" w:rsidP="00EC463F">
      <w:pPr>
        <w:pStyle w:val="DecisionParaAR"/>
        <w:rPr>
          <w:lang w:val="fr-CH"/>
        </w:rPr>
      </w:pPr>
      <w:r w:rsidRPr="00482812">
        <w:rPr>
          <w:rFonts w:hint="cs"/>
          <w:rtl/>
        </w:rPr>
        <w:t>إن الفريق العامل مدعو إلى النظر في الاقتراحات المبيّنة في مرفق هذه الوثيقة.</w:t>
      </w:r>
    </w:p>
    <w:p w:rsidR="0009506F" w:rsidRPr="00482812" w:rsidRDefault="00C07008" w:rsidP="0009506F">
      <w:pPr>
        <w:pStyle w:val="EndofDocumentAR"/>
        <w:rPr>
          <w:rtl/>
        </w:rPr>
        <w:sectPr w:rsidR="0009506F" w:rsidRPr="00482812" w:rsidSect="00EB7752">
          <w:headerReference w:type="default" r:id="rId10"/>
          <w:pgSz w:w="11907" w:h="16840" w:code="9"/>
          <w:pgMar w:top="567" w:right="1418" w:bottom="1418" w:left="1134" w:header="510" w:footer="1021" w:gutter="0"/>
          <w:cols w:space="720"/>
          <w:titlePg/>
          <w:docGrid w:linePitch="299"/>
        </w:sectPr>
      </w:pPr>
      <w:r w:rsidRPr="00482812">
        <w:rPr>
          <w:rFonts w:hint="cs"/>
          <w:rtl/>
        </w:rPr>
        <w:t>[يلي ذلك المرفق]</w:t>
      </w:r>
    </w:p>
    <w:p w:rsidR="0009506F" w:rsidRPr="00482812" w:rsidRDefault="0009506F" w:rsidP="001A3E5D">
      <w:pPr>
        <w:pStyle w:val="NormalParaAR"/>
        <w:jc w:val="center"/>
        <w:rPr>
          <w:sz w:val="40"/>
          <w:szCs w:val="40"/>
          <w:rtl/>
          <w:lang w:val="fr-CH"/>
        </w:rPr>
      </w:pPr>
      <w:r w:rsidRPr="00482812">
        <w:rPr>
          <w:rFonts w:hint="cs"/>
          <w:sz w:val="40"/>
          <w:szCs w:val="40"/>
          <w:rtl/>
          <w:lang w:val="fr-CH"/>
        </w:rPr>
        <w:lastRenderedPageBreak/>
        <w:t xml:space="preserve">تعديلات </w:t>
      </w:r>
      <w:r w:rsidR="001A3E5D" w:rsidRPr="00482812">
        <w:rPr>
          <w:rFonts w:hint="cs"/>
          <w:sz w:val="40"/>
          <w:szCs w:val="40"/>
          <w:rtl/>
          <w:lang w:val="fr-CH"/>
        </w:rPr>
        <w:t>ي</w:t>
      </w:r>
      <w:r w:rsidRPr="00482812">
        <w:rPr>
          <w:rFonts w:hint="cs"/>
          <w:sz w:val="40"/>
          <w:szCs w:val="40"/>
          <w:rtl/>
          <w:lang w:val="fr-CH"/>
        </w:rPr>
        <w:t>قترح إدخالها على اللائحة التنفيذية لمعاهدة التعاون بشأن البراءات</w:t>
      </w:r>
      <w:r w:rsidRPr="00482812">
        <w:rPr>
          <w:rStyle w:val="FootnoteReference"/>
          <w:rtl/>
          <w:lang w:val="fr-CH"/>
        </w:rPr>
        <w:footnoteReference w:id="1"/>
      </w:r>
    </w:p>
    <w:p w:rsidR="0009506F" w:rsidRPr="00482812" w:rsidRDefault="0009506F" w:rsidP="0009506F">
      <w:pPr>
        <w:pStyle w:val="NormalParaAR"/>
        <w:jc w:val="center"/>
        <w:rPr>
          <w:sz w:val="40"/>
          <w:szCs w:val="40"/>
          <w:rtl/>
        </w:rPr>
      </w:pPr>
    </w:p>
    <w:p w:rsidR="0009506F" w:rsidRPr="00482812" w:rsidRDefault="0009506F" w:rsidP="0009506F">
      <w:pPr>
        <w:pStyle w:val="NormalParaAR"/>
        <w:jc w:val="center"/>
        <w:rPr>
          <w:sz w:val="40"/>
          <w:szCs w:val="40"/>
          <w:rtl/>
        </w:rPr>
      </w:pPr>
      <w:r w:rsidRPr="00482812">
        <w:rPr>
          <w:rFonts w:hint="cs"/>
          <w:sz w:val="40"/>
          <w:szCs w:val="40"/>
          <w:rtl/>
        </w:rPr>
        <w:t>قائمة المحتويات</w:t>
      </w:r>
    </w:p>
    <w:p w:rsidR="0009506F" w:rsidRPr="00482812" w:rsidRDefault="0009506F" w:rsidP="00C66C8C">
      <w:pPr>
        <w:pStyle w:val="NormalParaAR"/>
        <w:spacing w:after="60"/>
        <w:rPr>
          <w:rtl/>
        </w:rPr>
      </w:pPr>
      <w:r w:rsidRPr="00482812">
        <w:rPr>
          <w:rFonts w:hint="cs"/>
          <w:rtl/>
        </w:rPr>
        <w:t>القاعدة 26</w:t>
      </w:r>
      <w:r w:rsidR="00834B40" w:rsidRPr="00482812">
        <w:rPr>
          <w:rFonts w:hint="cs"/>
          <w:vertAlign w:val="superscript"/>
          <w:rtl/>
        </w:rPr>
        <w:t>(ثانيا)</w:t>
      </w:r>
      <w:r w:rsidR="009F310D" w:rsidRPr="00482812">
        <w:rPr>
          <w:rFonts w:hint="cs"/>
          <w:rtl/>
        </w:rPr>
        <w:tab/>
      </w:r>
      <w:r w:rsidR="009F310D" w:rsidRPr="00482812">
        <w:rPr>
          <w:rFonts w:hint="cs"/>
          <w:rtl/>
        </w:rPr>
        <w:tab/>
      </w:r>
      <w:r w:rsidRPr="00482812">
        <w:rPr>
          <w:rFonts w:hint="cs"/>
          <w:rtl/>
        </w:rPr>
        <w:t>تصحي</w:t>
      </w:r>
      <w:r w:rsidR="009F310D" w:rsidRPr="00482812">
        <w:rPr>
          <w:rFonts w:hint="cs"/>
          <w:rtl/>
        </w:rPr>
        <w:t>ح المطالبة بالأولوية أو إضافتها</w:t>
      </w:r>
      <w:r w:rsidR="00C66C8C" w:rsidRPr="00482812">
        <w:rPr>
          <w:rFonts w:hint="cs"/>
          <w:rtl/>
        </w:rPr>
        <w:t>...............................................................................</w:t>
      </w:r>
      <w:r w:rsidRPr="00482812">
        <w:rPr>
          <w:rFonts w:hint="cs"/>
          <w:rtl/>
        </w:rPr>
        <w:t>2</w:t>
      </w:r>
    </w:p>
    <w:p w:rsidR="0009506F" w:rsidRPr="00482812" w:rsidRDefault="0009506F" w:rsidP="00C66C8C">
      <w:pPr>
        <w:pStyle w:val="NormalParaAR"/>
        <w:spacing w:after="60"/>
        <w:ind w:left="283"/>
        <w:rPr>
          <w:rtl/>
        </w:rPr>
      </w:pPr>
      <w:r w:rsidRPr="00482812">
        <w:rPr>
          <w:rtl/>
        </w:rPr>
        <w:t>26</w:t>
      </w:r>
      <w:r w:rsidR="00834B40" w:rsidRPr="00482812">
        <w:rPr>
          <w:vertAlign w:val="superscript"/>
          <w:rtl/>
        </w:rPr>
        <w:t>(ثانيا)</w:t>
      </w:r>
      <w:r w:rsidRPr="00482812">
        <w:rPr>
          <w:rtl/>
        </w:rPr>
        <w:t xml:space="preserve">1 </w:t>
      </w:r>
      <w:r w:rsidR="00042C52" w:rsidRPr="00482812">
        <w:rPr>
          <w:rFonts w:hint="cs"/>
          <w:rtl/>
        </w:rPr>
        <w:t>و</w:t>
      </w:r>
      <w:r w:rsidRPr="00482812">
        <w:rPr>
          <w:rtl/>
        </w:rPr>
        <w:t>26</w:t>
      </w:r>
      <w:r w:rsidR="00834B40" w:rsidRPr="00482812">
        <w:rPr>
          <w:vertAlign w:val="superscript"/>
          <w:rtl/>
        </w:rPr>
        <w:t>(ثانيا)</w:t>
      </w:r>
      <w:r w:rsidR="00042C52" w:rsidRPr="00482812">
        <w:rPr>
          <w:rFonts w:hint="cs"/>
          <w:rtl/>
        </w:rPr>
        <w:t>2</w:t>
      </w:r>
      <w:r w:rsidR="00C66C8C" w:rsidRPr="00482812">
        <w:rPr>
          <w:rFonts w:hint="cs"/>
          <w:rtl/>
        </w:rPr>
        <w:tab/>
      </w:r>
      <w:r w:rsidRPr="00482812">
        <w:rPr>
          <w:rtl/>
        </w:rPr>
        <w:t>[دون تغيير]</w:t>
      </w:r>
      <w:r w:rsidR="00C66C8C" w:rsidRPr="00482812">
        <w:rPr>
          <w:rFonts w:hint="cs"/>
          <w:rtl/>
        </w:rPr>
        <w:t>...................................................................................................</w:t>
      </w:r>
      <w:r w:rsidRPr="00482812">
        <w:rPr>
          <w:rFonts w:hint="cs"/>
          <w:rtl/>
        </w:rPr>
        <w:t>2</w:t>
      </w:r>
    </w:p>
    <w:p w:rsidR="0009506F" w:rsidRPr="00482812" w:rsidRDefault="0009506F" w:rsidP="00C66C8C">
      <w:pPr>
        <w:pStyle w:val="NormalParaAR"/>
        <w:spacing w:after="60"/>
        <w:ind w:left="283"/>
        <w:rPr>
          <w:rtl/>
        </w:rPr>
      </w:pPr>
      <w:r w:rsidRPr="00482812">
        <w:rPr>
          <w:rtl/>
        </w:rPr>
        <w:t>26</w:t>
      </w:r>
      <w:r w:rsidR="00834B40" w:rsidRPr="00482812">
        <w:rPr>
          <w:vertAlign w:val="superscript"/>
          <w:rtl/>
        </w:rPr>
        <w:t>(ثانيا)</w:t>
      </w:r>
      <w:r w:rsidRPr="00482812">
        <w:rPr>
          <w:rtl/>
        </w:rPr>
        <w:t>3</w:t>
      </w:r>
      <w:r w:rsidR="00C66C8C" w:rsidRPr="00482812">
        <w:rPr>
          <w:rFonts w:hint="cs"/>
          <w:rtl/>
        </w:rPr>
        <w:tab/>
      </w:r>
      <w:r w:rsidRPr="00482812">
        <w:rPr>
          <w:rtl/>
        </w:rPr>
        <w:t>رد حق الأولوية لدى مكتب تسلم الطلبات</w:t>
      </w:r>
      <w:r w:rsidR="00C66C8C" w:rsidRPr="00482812">
        <w:rPr>
          <w:rFonts w:hint="cs"/>
          <w:rtl/>
        </w:rPr>
        <w:t>................................................................................</w:t>
      </w:r>
      <w:r w:rsidRPr="00482812">
        <w:rPr>
          <w:rFonts w:hint="cs"/>
          <w:rtl/>
        </w:rPr>
        <w:t>2</w:t>
      </w:r>
    </w:p>
    <w:p w:rsidR="0009506F" w:rsidRPr="00482812" w:rsidRDefault="0009506F" w:rsidP="00C66C8C">
      <w:pPr>
        <w:pStyle w:val="NormalParaAR"/>
        <w:spacing w:after="60"/>
        <w:rPr>
          <w:rtl/>
        </w:rPr>
      </w:pPr>
      <w:r w:rsidRPr="00482812">
        <w:rPr>
          <w:rFonts w:hint="cs"/>
          <w:rtl/>
        </w:rPr>
        <w:t>القاعدة 48</w:t>
      </w:r>
      <w:r w:rsidR="00C66C8C" w:rsidRPr="00482812">
        <w:rPr>
          <w:rFonts w:hint="cs"/>
          <w:rtl/>
        </w:rPr>
        <w:tab/>
      </w:r>
      <w:r w:rsidRPr="00482812">
        <w:rPr>
          <w:rFonts w:hint="cs"/>
          <w:rtl/>
        </w:rPr>
        <w:t>النشر الدولي</w:t>
      </w:r>
      <w:r w:rsidR="00C66C8C" w:rsidRPr="00482812">
        <w:rPr>
          <w:rFonts w:hint="cs"/>
          <w:rtl/>
        </w:rPr>
        <w:t>......................................................................................................................</w:t>
      </w:r>
      <w:r w:rsidR="00042C52" w:rsidRPr="00482812">
        <w:rPr>
          <w:rFonts w:hint="cs"/>
          <w:rtl/>
        </w:rPr>
        <w:t>4</w:t>
      </w:r>
    </w:p>
    <w:p w:rsidR="0009506F" w:rsidRPr="00482812" w:rsidRDefault="0009506F" w:rsidP="00C66C8C">
      <w:pPr>
        <w:pStyle w:val="NormalParaAR"/>
        <w:spacing w:after="60"/>
        <w:ind w:left="283"/>
        <w:rPr>
          <w:rtl/>
        </w:rPr>
      </w:pPr>
      <w:r w:rsidRPr="00482812">
        <w:rPr>
          <w:rFonts w:hint="cs"/>
          <w:rtl/>
        </w:rPr>
        <w:t>1.48</w:t>
      </w:r>
      <w:r w:rsidR="00C66C8C" w:rsidRPr="00482812">
        <w:rPr>
          <w:rFonts w:hint="cs"/>
          <w:rtl/>
        </w:rPr>
        <w:tab/>
      </w:r>
      <w:r w:rsidRPr="00482812">
        <w:rPr>
          <w:rFonts w:hint="cs"/>
          <w:rtl/>
        </w:rPr>
        <w:t>[دون تغيير]</w:t>
      </w:r>
      <w:r w:rsidR="00C66C8C" w:rsidRPr="00482812">
        <w:rPr>
          <w:rFonts w:hint="cs"/>
          <w:rtl/>
        </w:rPr>
        <w:t>.......................................................................................................................</w:t>
      </w:r>
      <w:r w:rsidR="00042C52" w:rsidRPr="00482812">
        <w:rPr>
          <w:rFonts w:hint="cs"/>
          <w:rtl/>
        </w:rPr>
        <w:t>4</w:t>
      </w:r>
    </w:p>
    <w:p w:rsidR="0009506F" w:rsidRPr="00482812" w:rsidRDefault="0009506F" w:rsidP="00C66C8C">
      <w:pPr>
        <w:pStyle w:val="NormalParaAR"/>
        <w:spacing w:after="60"/>
        <w:ind w:left="283"/>
        <w:rPr>
          <w:rtl/>
        </w:rPr>
      </w:pPr>
      <w:r w:rsidRPr="00482812">
        <w:rPr>
          <w:rFonts w:hint="cs"/>
          <w:rtl/>
        </w:rPr>
        <w:t>2.48</w:t>
      </w:r>
      <w:r w:rsidR="00C66C8C" w:rsidRPr="00482812">
        <w:rPr>
          <w:rFonts w:hint="cs"/>
          <w:rtl/>
        </w:rPr>
        <w:tab/>
      </w:r>
      <w:r w:rsidRPr="00482812">
        <w:rPr>
          <w:rFonts w:hint="cs"/>
          <w:rtl/>
        </w:rPr>
        <w:t>المحتويات</w:t>
      </w:r>
      <w:r w:rsidR="00C66C8C" w:rsidRPr="00482812">
        <w:rPr>
          <w:rFonts w:hint="cs"/>
          <w:rtl/>
        </w:rPr>
        <w:t>...........................................................................................................................</w:t>
      </w:r>
      <w:r w:rsidR="00042C52" w:rsidRPr="00482812">
        <w:rPr>
          <w:rFonts w:hint="cs"/>
          <w:rtl/>
        </w:rPr>
        <w:t>4</w:t>
      </w:r>
    </w:p>
    <w:p w:rsidR="0009506F" w:rsidRPr="00482812" w:rsidRDefault="0009506F" w:rsidP="00C66C8C">
      <w:pPr>
        <w:pStyle w:val="NormalParaAR"/>
        <w:spacing w:after="60"/>
        <w:ind w:left="283"/>
        <w:rPr>
          <w:rtl/>
        </w:rPr>
      </w:pPr>
      <w:r w:rsidRPr="00482812">
        <w:rPr>
          <w:rtl/>
        </w:rPr>
        <w:t>3.48 إلى 6.48</w:t>
      </w:r>
      <w:r w:rsidR="00C66C8C" w:rsidRPr="00482812">
        <w:rPr>
          <w:rFonts w:hint="cs"/>
          <w:rtl/>
        </w:rPr>
        <w:tab/>
      </w:r>
      <w:r w:rsidRPr="00482812">
        <w:rPr>
          <w:rtl/>
        </w:rPr>
        <w:t>[دون تغيير]</w:t>
      </w:r>
      <w:r w:rsidR="00C66C8C" w:rsidRPr="00482812">
        <w:rPr>
          <w:rFonts w:hint="cs"/>
          <w:rtl/>
        </w:rPr>
        <w:t>.............................................................................................................4</w:t>
      </w:r>
    </w:p>
    <w:p w:rsidR="0009506F" w:rsidRPr="00482812" w:rsidRDefault="0009506F" w:rsidP="0009506F">
      <w:pPr>
        <w:rPr>
          <w:rFonts w:ascii="Arabic Typesetting" w:hAnsi="Arabic Typesetting" w:cs="Arabic Typesetting"/>
          <w:sz w:val="36"/>
          <w:szCs w:val="36"/>
          <w:rtl/>
        </w:rPr>
      </w:pPr>
      <w:r w:rsidRPr="00482812">
        <w:rPr>
          <w:rtl/>
        </w:rPr>
        <w:br w:type="page"/>
      </w:r>
    </w:p>
    <w:p w:rsidR="0009506F" w:rsidRPr="00482812" w:rsidRDefault="0009506F" w:rsidP="0009506F">
      <w:pPr>
        <w:pStyle w:val="NormalParaAR"/>
        <w:spacing w:line="360" w:lineRule="auto"/>
        <w:jc w:val="center"/>
        <w:rPr>
          <w:b/>
          <w:bCs/>
          <w:rtl/>
        </w:rPr>
      </w:pPr>
      <w:r w:rsidRPr="00482812">
        <w:rPr>
          <w:b/>
          <w:bCs/>
          <w:rtl/>
        </w:rPr>
        <w:t>القاعدة 26</w:t>
      </w:r>
      <w:r w:rsidRPr="00482812">
        <w:rPr>
          <w:b/>
          <w:bCs/>
          <w:vertAlign w:val="superscript"/>
          <w:rtl/>
        </w:rPr>
        <w:t>(ثانيا)</w:t>
      </w:r>
      <w:r w:rsidRPr="00482812">
        <w:rPr>
          <w:rFonts w:hint="cs"/>
          <w:b/>
          <w:bCs/>
          <w:rtl/>
        </w:rPr>
        <w:br/>
      </w:r>
      <w:r w:rsidRPr="00482812">
        <w:rPr>
          <w:b/>
          <w:bCs/>
          <w:rtl/>
        </w:rPr>
        <w:t>تصحيح المطالبة بالأولوية أو إضافتها</w:t>
      </w:r>
    </w:p>
    <w:p w:rsidR="0009506F" w:rsidRPr="00482812" w:rsidRDefault="0009506F" w:rsidP="001A3E5D">
      <w:pPr>
        <w:pStyle w:val="NormalParaAR"/>
        <w:spacing w:line="360" w:lineRule="auto"/>
        <w:rPr>
          <w:i/>
          <w:iCs/>
          <w:rtl/>
        </w:rPr>
      </w:pPr>
      <w:r w:rsidRPr="00482812">
        <w:rPr>
          <w:i/>
          <w:iCs/>
          <w:rtl/>
        </w:rPr>
        <w:t>26</w:t>
      </w:r>
      <w:r w:rsidRPr="00482812">
        <w:rPr>
          <w:i/>
          <w:iCs/>
          <w:vertAlign w:val="superscript"/>
          <w:rtl/>
        </w:rPr>
        <w:t>(ثانيا)</w:t>
      </w:r>
      <w:r w:rsidRPr="00482812">
        <w:rPr>
          <w:i/>
          <w:iCs/>
          <w:rtl/>
        </w:rPr>
        <w:t>1</w:t>
      </w:r>
      <w:r w:rsidRPr="00482812">
        <w:rPr>
          <w:rFonts w:hint="cs"/>
          <w:i/>
          <w:iCs/>
          <w:rtl/>
        </w:rPr>
        <w:t xml:space="preserve"> </w:t>
      </w:r>
      <w:r w:rsidR="001A3E5D" w:rsidRPr="00482812">
        <w:rPr>
          <w:rFonts w:hint="cs"/>
          <w:i/>
          <w:iCs/>
          <w:rtl/>
        </w:rPr>
        <w:t>و</w:t>
      </w:r>
      <w:r w:rsidRPr="00482812">
        <w:rPr>
          <w:i/>
          <w:iCs/>
          <w:rtl/>
        </w:rPr>
        <w:t>26</w:t>
      </w:r>
      <w:r w:rsidRPr="00482812">
        <w:rPr>
          <w:i/>
          <w:iCs/>
          <w:vertAlign w:val="superscript"/>
          <w:rtl/>
        </w:rPr>
        <w:t>(ثانيا)</w:t>
      </w:r>
      <w:r w:rsidR="001A3E5D" w:rsidRPr="00482812">
        <w:rPr>
          <w:rFonts w:hint="cs"/>
          <w:i/>
          <w:iCs/>
          <w:rtl/>
        </w:rPr>
        <w:t>2</w:t>
      </w:r>
      <w:r w:rsidRPr="00482812">
        <w:rPr>
          <w:rFonts w:hint="cs"/>
          <w:i/>
          <w:iCs/>
          <w:rtl/>
        </w:rPr>
        <w:t xml:space="preserve"> </w:t>
      </w:r>
      <w:r w:rsidRPr="00482812">
        <w:rPr>
          <w:i/>
          <w:iCs/>
          <w:rtl/>
        </w:rPr>
        <w:tab/>
      </w:r>
      <w:r w:rsidRPr="00482812">
        <w:rPr>
          <w:rFonts w:hint="cs"/>
          <w:i/>
          <w:iCs/>
          <w:rtl/>
        </w:rPr>
        <w:t>[دون تغيير]</w:t>
      </w:r>
    </w:p>
    <w:p w:rsidR="0009506F" w:rsidRPr="00482812" w:rsidRDefault="0009506F" w:rsidP="0009506F">
      <w:pPr>
        <w:pStyle w:val="NormalParaAR"/>
        <w:spacing w:line="360" w:lineRule="auto"/>
        <w:rPr>
          <w:i/>
          <w:iCs/>
          <w:rtl/>
        </w:rPr>
      </w:pPr>
      <w:r w:rsidRPr="00482812">
        <w:rPr>
          <w:i/>
          <w:iCs/>
          <w:rtl/>
        </w:rPr>
        <w:t>26</w:t>
      </w:r>
      <w:r w:rsidRPr="00482812">
        <w:rPr>
          <w:i/>
          <w:iCs/>
          <w:vertAlign w:val="superscript"/>
          <w:rtl/>
        </w:rPr>
        <w:t>(ثانيا)</w:t>
      </w:r>
      <w:r w:rsidRPr="00482812">
        <w:rPr>
          <w:i/>
          <w:iCs/>
          <w:rtl/>
        </w:rPr>
        <w:t>3</w:t>
      </w:r>
      <w:r w:rsidRPr="00482812">
        <w:rPr>
          <w:i/>
          <w:iCs/>
          <w:rtl/>
        </w:rPr>
        <w:tab/>
        <w:t>رد حق الأولوية لدى مكتب تسلم الطلبات</w:t>
      </w:r>
    </w:p>
    <w:p w:rsidR="0009506F" w:rsidRPr="00482812" w:rsidRDefault="0009506F" w:rsidP="001B3B27">
      <w:pPr>
        <w:pStyle w:val="NormalParaAR"/>
        <w:spacing w:line="360" w:lineRule="auto"/>
        <w:ind w:left="566"/>
        <w:rPr>
          <w:rtl/>
        </w:rPr>
      </w:pPr>
      <w:r w:rsidRPr="00482812">
        <w:rPr>
          <w:rFonts w:hint="cs"/>
          <w:rtl/>
        </w:rPr>
        <w:tab/>
      </w:r>
      <w:r w:rsidRPr="00482812">
        <w:rPr>
          <w:rtl/>
        </w:rPr>
        <w:t>(أ)</w:t>
      </w:r>
      <w:r w:rsidRPr="00482812">
        <w:rPr>
          <w:rFonts w:hint="cs"/>
          <w:rtl/>
        </w:rPr>
        <w:t xml:space="preserve"> إلى (ه)</w:t>
      </w:r>
      <w:r w:rsidRPr="00482812">
        <w:rPr>
          <w:rtl/>
        </w:rPr>
        <w:tab/>
      </w:r>
      <w:r w:rsidRPr="00482812">
        <w:rPr>
          <w:rFonts w:hint="cs"/>
          <w:rtl/>
        </w:rPr>
        <w:t>[دون تغيير]</w:t>
      </w:r>
    </w:p>
    <w:p w:rsidR="0009506F" w:rsidRPr="00482812" w:rsidRDefault="0009506F" w:rsidP="001B3B27">
      <w:pPr>
        <w:pStyle w:val="NormalParaAR"/>
        <w:spacing w:line="360" w:lineRule="auto"/>
        <w:ind w:left="-1" w:firstLine="567"/>
        <w:rPr>
          <w:rFonts w:hint="cs"/>
          <w:strike/>
          <w:color w:val="FF0000"/>
          <w:rtl/>
        </w:rPr>
      </w:pPr>
      <w:r w:rsidRPr="00482812">
        <w:rPr>
          <w:rFonts w:hint="cs"/>
          <w:rtl/>
        </w:rPr>
        <w:tab/>
      </w:r>
      <w:r w:rsidRPr="00482812">
        <w:rPr>
          <w:rtl/>
        </w:rPr>
        <w:t>(و)</w:t>
      </w:r>
      <w:r w:rsidRPr="00482812">
        <w:rPr>
          <w:rtl/>
        </w:rPr>
        <w:tab/>
      </w:r>
      <w:r w:rsidR="001A3E5D" w:rsidRPr="00482812">
        <w:rPr>
          <w:rtl/>
        </w:rPr>
        <w:t>لمكتب تسلم الطلبات أن يشترط أن يودع لديه إعلان أو دليل آخر يدعم بيان الأسباب المشار إليه في الفقرة</w:t>
      </w:r>
      <w:r w:rsidR="001A3E5D" w:rsidRPr="00482812">
        <w:rPr>
          <w:rFonts w:hint="cs"/>
          <w:rtl/>
        </w:rPr>
        <w:t> </w:t>
      </w:r>
      <w:r w:rsidR="001A3E5D" w:rsidRPr="00482812">
        <w:rPr>
          <w:color w:val="0000FF"/>
          <w:u w:val="single"/>
          <w:rtl/>
        </w:rPr>
        <w:t>(ب)"</w:t>
      </w:r>
      <w:r w:rsidR="001A3E5D" w:rsidRPr="00482812">
        <w:rPr>
          <w:rFonts w:hint="cs"/>
          <w:color w:val="0000FF"/>
          <w:u w:val="single"/>
          <w:rtl/>
        </w:rPr>
        <w:t>2</w:t>
      </w:r>
      <w:r w:rsidR="001A3E5D" w:rsidRPr="00482812">
        <w:rPr>
          <w:color w:val="0000FF"/>
          <w:u w:val="single"/>
          <w:rtl/>
        </w:rPr>
        <w:t>"</w:t>
      </w:r>
      <w:r w:rsidR="001A3E5D" w:rsidRPr="00482812">
        <w:rPr>
          <w:strike/>
          <w:color w:val="FF0000"/>
          <w:rtl/>
        </w:rPr>
        <w:t>(ب)"3"</w:t>
      </w:r>
      <w:r w:rsidR="001A3E5D" w:rsidRPr="00482812">
        <w:rPr>
          <w:rtl/>
        </w:rPr>
        <w:t xml:space="preserve">، في غضون مهلة تكون معقولة في ظروف الحال. </w:t>
      </w:r>
      <w:r w:rsidR="001A3E5D" w:rsidRPr="00482812">
        <w:rPr>
          <w:strike/>
          <w:color w:val="FF0000"/>
          <w:rtl/>
        </w:rPr>
        <w:t>وللمودع أن يزود المكتب الدولي بنسخة عن أي إعلان من ذلك القبيل أو دليل آخر يودعه لدى مكتب تسلم الطلبات، فيتولى المكتب الدولي إدراج تلك النسخة في ملفاته</w:t>
      </w:r>
      <w:r w:rsidR="001A3E5D" w:rsidRPr="00482812">
        <w:rPr>
          <w:rFonts w:hint="cs"/>
          <w:strike/>
          <w:color w:val="FF0000"/>
          <w:rtl/>
        </w:rPr>
        <w:t>.</w:t>
      </w:r>
    </w:p>
    <w:p w:rsidR="000867EF" w:rsidRPr="00482812" w:rsidRDefault="000867EF" w:rsidP="00E020FB">
      <w:pPr>
        <w:pStyle w:val="NormalParaAR"/>
        <w:spacing w:line="360" w:lineRule="auto"/>
        <w:rPr>
          <w:rtl/>
        </w:rPr>
      </w:pPr>
      <w:r w:rsidRPr="00482812">
        <w:rPr>
          <w:rFonts w:hint="cs"/>
          <w:rtl/>
        </w:rPr>
        <w:t>[</w:t>
      </w:r>
      <w:r w:rsidRPr="00482812">
        <w:rPr>
          <w:rFonts w:hint="cs"/>
          <w:b/>
          <w:bCs/>
          <w:rtl/>
        </w:rPr>
        <w:t>تعليق</w:t>
      </w:r>
      <w:r w:rsidRPr="00482812">
        <w:rPr>
          <w:rFonts w:hint="cs"/>
          <w:rtl/>
        </w:rPr>
        <w:t>: من المقترح الاستعاضة عن الإشارة الخاطئة إلى "الفقرة</w:t>
      </w:r>
      <w:r w:rsidR="00E020FB" w:rsidRPr="00482812">
        <w:rPr>
          <w:rFonts w:hint="cs"/>
          <w:rtl/>
        </w:rPr>
        <w:t xml:space="preserve"> </w:t>
      </w:r>
      <w:r w:rsidRPr="00482812">
        <w:rPr>
          <w:rFonts w:hint="cs"/>
          <w:rtl/>
        </w:rPr>
        <w:t>(</w:t>
      </w:r>
      <w:r w:rsidR="00E020FB" w:rsidRPr="00482812">
        <w:rPr>
          <w:rFonts w:hint="cs"/>
          <w:rtl/>
        </w:rPr>
        <w:t>ب</w:t>
      </w:r>
      <w:r w:rsidRPr="00482812">
        <w:rPr>
          <w:rFonts w:hint="cs"/>
          <w:rtl/>
        </w:rPr>
        <w:t>)</w:t>
      </w:r>
      <w:r w:rsidR="00E020FB" w:rsidRPr="00482812">
        <w:rPr>
          <w:rFonts w:hint="cs"/>
          <w:rtl/>
        </w:rPr>
        <w:t>"3"" بالإشارة الصحيحة إلى "الفقرة (ب)"2"".</w:t>
      </w:r>
      <w:r w:rsidRPr="00482812">
        <w:rPr>
          <w:rFonts w:hint="cs"/>
          <w:rtl/>
        </w:rPr>
        <w:t>]</w:t>
      </w:r>
    </w:p>
    <w:p w:rsidR="00E020FB" w:rsidRPr="00482812" w:rsidRDefault="0009506F" w:rsidP="001B3B27">
      <w:pPr>
        <w:pStyle w:val="NormalParaAR"/>
        <w:spacing w:line="360" w:lineRule="auto"/>
        <w:ind w:left="566"/>
        <w:rPr>
          <w:rFonts w:hint="cs"/>
          <w:rtl/>
        </w:rPr>
      </w:pPr>
      <w:r w:rsidRPr="00482812">
        <w:rPr>
          <w:rFonts w:hint="cs"/>
          <w:rtl/>
        </w:rPr>
        <w:tab/>
      </w:r>
      <w:r w:rsidRPr="00482812">
        <w:rPr>
          <w:rtl/>
        </w:rPr>
        <w:t>(ز)</w:t>
      </w:r>
      <w:r w:rsidR="00E020FB" w:rsidRPr="00482812">
        <w:rPr>
          <w:rFonts w:hint="cs"/>
          <w:rtl/>
        </w:rPr>
        <w:tab/>
        <w:t>[دون تغيير]</w:t>
      </w:r>
    </w:p>
    <w:p w:rsidR="00E020FB" w:rsidRPr="00482812" w:rsidRDefault="0009506F" w:rsidP="00E020FB">
      <w:pPr>
        <w:pStyle w:val="NormalParaAR"/>
        <w:spacing w:line="360" w:lineRule="auto"/>
        <w:ind w:firstLine="567"/>
        <w:rPr>
          <w:rtl/>
        </w:rPr>
      </w:pPr>
      <w:r w:rsidRPr="00482812">
        <w:rPr>
          <w:rFonts w:hint="cs"/>
          <w:rtl/>
        </w:rPr>
        <w:t>(ح)</w:t>
      </w:r>
      <w:r w:rsidRPr="00482812">
        <w:rPr>
          <w:rtl/>
        </w:rPr>
        <w:tab/>
      </w:r>
      <w:r w:rsidR="00E020FB" w:rsidRPr="00482812">
        <w:rPr>
          <w:rFonts w:hint="cs"/>
          <w:rtl/>
        </w:rPr>
        <w:t>يباشر مكتب تسلم الطلبات ما يلي في أقرب فرصة:</w:t>
      </w:r>
    </w:p>
    <w:p w:rsidR="00E020FB" w:rsidRPr="00482812" w:rsidRDefault="00E020FB" w:rsidP="00E020FB">
      <w:pPr>
        <w:pStyle w:val="NormalParaAR"/>
        <w:spacing w:line="360" w:lineRule="auto"/>
        <w:ind w:left="1133" w:firstLine="1"/>
        <w:rPr>
          <w:rtl/>
        </w:rPr>
      </w:pPr>
      <w:r w:rsidRPr="00482812">
        <w:rPr>
          <w:rFonts w:hint="cs"/>
          <w:rtl/>
        </w:rPr>
        <w:t>"1"</w:t>
      </w:r>
      <w:r w:rsidRPr="00482812">
        <w:rPr>
          <w:rtl/>
        </w:rPr>
        <w:tab/>
      </w:r>
      <w:r w:rsidRPr="00482812">
        <w:rPr>
          <w:rFonts w:hint="cs"/>
          <w:rtl/>
        </w:rPr>
        <w:t>[دون تغيير] إخطار المكتب الدولي بتسلم التماس بناء على الفقرة (أ)؛</w:t>
      </w:r>
    </w:p>
    <w:p w:rsidR="00E020FB" w:rsidRPr="00482812" w:rsidRDefault="00E020FB" w:rsidP="00E020FB">
      <w:pPr>
        <w:pStyle w:val="NormalParaAR"/>
        <w:spacing w:line="360" w:lineRule="auto"/>
        <w:ind w:left="1133" w:firstLine="1"/>
        <w:rPr>
          <w:rtl/>
        </w:rPr>
      </w:pPr>
      <w:r w:rsidRPr="00482812">
        <w:rPr>
          <w:rFonts w:hint="cs"/>
          <w:rtl/>
        </w:rPr>
        <w:t>"2"</w:t>
      </w:r>
      <w:r w:rsidRPr="00482812">
        <w:rPr>
          <w:rtl/>
        </w:rPr>
        <w:tab/>
      </w:r>
      <w:r w:rsidRPr="00482812">
        <w:rPr>
          <w:rFonts w:hint="cs"/>
          <w:rtl/>
        </w:rPr>
        <w:t>[دون تغيير] والبت في الالتماس؛</w:t>
      </w:r>
    </w:p>
    <w:p w:rsidR="0009506F" w:rsidRPr="00482812" w:rsidRDefault="00E020FB" w:rsidP="00E020FB">
      <w:pPr>
        <w:pStyle w:val="NormalParaAR"/>
        <w:spacing w:line="360" w:lineRule="auto"/>
        <w:ind w:left="1133" w:firstLine="1"/>
        <w:rPr>
          <w:rFonts w:hint="cs"/>
          <w:color w:val="0000FF"/>
          <w:u w:val="single"/>
          <w:rtl/>
        </w:rPr>
      </w:pPr>
      <w:r w:rsidRPr="00482812">
        <w:rPr>
          <w:rFonts w:hint="cs"/>
          <w:rtl/>
        </w:rPr>
        <w:t>"3"</w:t>
      </w:r>
      <w:r w:rsidRPr="00482812">
        <w:rPr>
          <w:rtl/>
        </w:rPr>
        <w:tab/>
      </w:r>
      <w:r w:rsidRPr="00482812">
        <w:rPr>
          <w:rFonts w:hint="cs"/>
          <w:rtl/>
        </w:rPr>
        <w:t>وإخطار المودع والمكتب الدولي ببته ومعيار الرد الذي استند إليه في البت</w:t>
      </w:r>
      <w:r w:rsidRPr="00482812">
        <w:rPr>
          <w:rFonts w:hint="cs"/>
          <w:strike/>
          <w:color w:val="FF0000"/>
          <w:rtl/>
        </w:rPr>
        <w:t>.</w:t>
      </w:r>
      <w:r w:rsidRPr="00482812">
        <w:rPr>
          <w:rFonts w:hint="cs"/>
          <w:color w:val="0000FF"/>
          <w:u w:val="single"/>
          <w:rtl/>
        </w:rPr>
        <w:t>؛</w:t>
      </w:r>
    </w:p>
    <w:p w:rsidR="00976913" w:rsidRPr="00482812" w:rsidRDefault="00976913" w:rsidP="00F706D3">
      <w:pPr>
        <w:pStyle w:val="NormalParaAR"/>
        <w:spacing w:line="360" w:lineRule="auto"/>
        <w:ind w:left="566" w:firstLine="567"/>
        <w:rPr>
          <w:rFonts w:hint="cs"/>
          <w:color w:val="0000FF"/>
          <w:u w:val="single"/>
          <w:rtl/>
        </w:rPr>
      </w:pPr>
      <w:r w:rsidRPr="00482812">
        <w:rPr>
          <w:rFonts w:hint="cs"/>
          <w:color w:val="0000FF"/>
          <w:u w:val="single"/>
          <w:rtl/>
        </w:rPr>
        <w:t>"4"</w:t>
      </w:r>
      <w:r w:rsidRPr="00482812">
        <w:rPr>
          <w:rFonts w:hint="cs"/>
          <w:color w:val="0000FF"/>
          <w:u w:val="single"/>
          <w:rtl/>
        </w:rPr>
        <w:tab/>
        <w:t>ت</w:t>
      </w:r>
      <w:r w:rsidR="00C07008" w:rsidRPr="00482812">
        <w:rPr>
          <w:rFonts w:hint="cs"/>
          <w:color w:val="0000FF"/>
          <w:u w:val="single"/>
          <w:rtl/>
        </w:rPr>
        <w:t>ز</w:t>
      </w:r>
      <w:r w:rsidRPr="00482812">
        <w:rPr>
          <w:rFonts w:hint="cs"/>
          <w:color w:val="0000FF"/>
          <w:u w:val="single"/>
          <w:rtl/>
        </w:rPr>
        <w:t>وي</w:t>
      </w:r>
      <w:r w:rsidR="00C07008" w:rsidRPr="00482812">
        <w:rPr>
          <w:rFonts w:hint="cs"/>
          <w:color w:val="0000FF"/>
          <w:u w:val="single"/>
          <w:rtl/>
        </w:rPr>
        <w:t>د المكتب الدولي بنسخ</w:t>
      </w:r>
      <w:r w:rsidRPr="00482812">
        <w:rPr>
          <w:rFonts w:hint="cs"/>
          <w:color w:val="0000FF"/>
          <w:u w:val="single"/>
          <w:rtl/>
        </w:rPr>
        <w:t>ِ</w:t>
      </w:r>
      <w:r w:rsidR="00895DC8" w:rsidRPr="00482812">
        <w:rPr>
          <w:rFonts w:hint="cs"/>
          <w:color w:val="0000FF"/>
          <w:u w:val="single"/>
          <w:rtl/>
        </w:rPr>
        <w:t xml:space="preserve"> لجميع ما قدمه المودع من وثائق مرتبطة </w:t>
      </w:r>
      <w:r w:rsidRPr="00482812">
        <w:rPr>
          <w:rFonts w:hint="cs"/>
          <w:color w:val="0000FF"/>
          <w:u w:val="single"/>
          <w:rtl/>
        </w:rPr>
        <w:t>ب</w:t>
      </w:r>
      <w:r w:rsidR="00895DC8" w:rsidRPr="00482812">
        <w:rPr>
          <w:rFonts w:hint="cs"/>
          <w:color w:val="0000FF"/>
          <w:u w:val="single"/>
          <w:rtl/>
        </w:rPr>
        <w:t>الالتماس</w:t>
      </w:r>
      <w:r w:rsidRPr="00482812">
        <w:rPr>
          <w:rFonts w:hint="cs"/>
          <w:color w:val="0000FF"/>
          <w:u w:val="single"/>
          <w:rtl/>
        </w:rPr>
        <w:t xml:space="preserve"> المشار إليه في الفقرة (أ)</w:t>
      </w:r>
      <w:r w:rsidR="00895DC8" w:rsidRPr="00482812">
        <w:rPr>
          <w:rFonts w:hint="cs"/>
          <w:color w:val="0000FF"/>
          <w:u w:val="single"/>
          <w:rtl/>
        </w:rPr>
        <w:t xml:space="preserve"> (</w:t>
      </w:r>
      <w:r w:rsidRPr="00482812">
        <w:rPr>
          <w:rFonts w:hint="cs"/>
          <w:color w:val="0000FF"/>
          <w:u w:val="single"/>
          <w:rtl/>
        </w:rPr>
        <w:t>بما في ذلك</w:t>
      </w:r>
      <w:r w:rsidR="00895DC8" w:rsidRPr="00482812">
        <w:rPr>
          <w:rFonts w:hint="cs"/>
          <w:color w:val="0000FF"/>
          <w:u w:val="single"/>
          <w:rtl/>
        </w:rPr>
        <w:t xml:space="preserve"> </w:t>
      </w:r>
      <w:r w:rsidRPr="00482812">
        <w:rPr>
          <w:rFonts w:hint="cs"/>
          <w:color w:val="0000FF"/>
          <w:u w:val="single"/>
          <w:rtl/>
        </w:rPr>
        <w:t>نسخة ل</w:t>
      </w:r>
      <w:r w:rsidR="00895DC8" w:rsidRPr="00482812">
        <w:rPr>
          <w:rFonts w:hint="cs"/>
          <w:color w:val="0000FF"/>
          <w:u w:val="single"/>
          <w:rtl/>
        </w:rPr>
        <w:t>لالتماس نفسه، وأي بيان للأسباب</w:t>
      </w:r>
      <w:r w:rsidRPr="00482812">
        <w:rPr>
          <w:rFonts w:hint="cs"/>
          <w:color w:val="0000FF"/>
          <w:u w:val="single"/>
          <w:rtl/>
        </w:rPr>
        <w:t xml:space="preserve"> المشار إليه في الفقرة (ب)"2"</w:t>
      </w:r>
      <w:r w:rsidR="00895DC8" w:rsidRPr="00482812">
        <w:rPr>
          <w:rFonts w:hint="cs"/>
          <w:color w:val="0000FF"/>
          <w:u w:val="single"/>
          <w:rtl/>
        </w:rPr>
        <w:t xml:space="preserve">، وأي </w:t>
      </w:r>
      <w:r w:rsidR="00C07008" w:rsidRPr="00482812">
        <w:rPr>
          <w:rFonts w:hint="cs"/>
          <w:color w:val="0000FF"/>
          <w:u w:val="single"/>
          <w:rtl/>
        </w:rPr>
        <w:t>إعلان أو دليل آخر</w:t>
      </w:r>
      <w:r w:rsidR="00482812">
        <w:rPr>
          <w:rFonts w:hint="cs"/>
          <w:color w:val="0000FF"/>
          <w:u w:val="single"/>
          <w:rtl/>
        </w:rPr>
        <w:t xml:space="preserve"> </w:t>
      </w:r>
      <w:r w:rsidR="006B3C5F" w:rsidRPr="00482812">
        <w:rPr>
          <w:rFonts w:hint="cs"/>
          <w:color w:val="0000FF"/>
          <w:u w:val="single"/>
          <w:rtl/>
        </w:rPr>
        <w:t>والمشار إليه في الفقرة (و)</w:t>
      </w:r>
      <w:r w:rsidR="00895DC8" w:rsidRPr="00482812">
        <w:rPr>
          <w:rFonts w:hint="cs"/>
          <w:color w:val="0000FF"/>
          <w:u w:val="single"/>
          <w:rtl/>
        </w:rPr>
        <w:t>)، ما لم ير مكتب تسلم الطلبات أن نشر أي من تلك الوثائق أو</w:t>
      </w:r>
      <w:r w:rsidR="007C4487" w:rsidRPr="00482812">
        <w:rPr>
          <w:rFonts w:hint="cs"/>
          <w:color w:val="0000FF"/>
          <w:u w:val="single"/>
          <w:rtl/>
        </w:rPr>
        <w:t xml:space="preserve"> </w:t>
      </w:r>
      <w:r w:rsidRPr="00482812">
        <w:rPr>
          <w:rFonts w:hint="cs"/>
          <w:color w:val="0000FF"/>
          <w:u w:val="single"/>
          <w:rtl/>
        </w:rPr>
        <w:t>إتاحتها</w:t>
      </w:r>
      <w:r w:rsidR="007C4487" w:rsidRPr="00482812">
        <w:rPr>
          <w:rFonts w:hint="cs"/>
          <w:color w:val="0000FF"/>
          <w:u w:val="single"/>
          <w:rtl/>
        </w:rPr>
        <w:t xml:space="preserve"> </w:t>
      </w:r>
      <w:r w:rsidRPr="00482812">
        <w:rPr>
          <w:rFonts w:hint="cs"/>
          <w:color w:val="0000FF"/>
          <w:u w:val="single"/>
          <w:rtl/>
        </w:rPr>
        <w:t>ل</w:t>
      </w:r>
      <w:r w:rsidR="007C4487" w:rsidRPr="00482812">
        <w:rPr>
          <w:rFonts w:hint="cs"/>
          <w:color w:val="0000FF"/>
          <w:u w:val="single"/>
          <w:rtl/>
        </w:rPr>
        <w:t>لجمهور</w:t>
      </w:r>
      <w:r w:rsidRPr="00482812">
        <w:rPr>
          <w:rFonts w:hint="cs"/>
          <w:color w:val="0000FF"/>
          <w:u w:val="single"/>
          <w:rtl/>
        </w:rPr>
        <w:t xml:space="preserve"> </w:t>
      </w:r>
      <w:r w:rsidR="006B3C5F" w:rsidRPr="00482812">
        <w:rPr>
          <w:rFonts w:hint="cs"/>
          <w:color w:val="0000FF"/>
          <w:u w:val="single"/>
          <w:rtl/>
        </w:rPr>
        <w:t>س</w:t>
      </w:r>
      <w:r w:rsidR="007C4487" w:rsidRPr="00482812">
        <w:rPr>
          <w:rFonts w:hint="cs"/>
          <w:color w:val="0000FF"/>
          <w:u w:val="single"/>
          <w:rtl/>
        </w:rPr>
        <w:t xml:space="preserve">يضر بالمصالح الشخصية أو المادية لأي شخص وأنه لا </w:t>
      </w:r>
      <w:r w:rsidR="009A6FF8" w:rsidRPr="00482812">
        <w:rPr>
          <w:rFonts w:hint="cs"/>
          <w:color w:val="0000FF"/>
          <w:u w:val="single"/>
          <w:rtl/>
        </w:rPr>
        <w:t>ت</w:t>
      </w:r>
      <w:r w:rsidR="007C4487" w:rsidRPr="00482812">
        <w:rPr>
          <w:rFonts w:hint="cs"/>
          <w:color w:val="0000FF"/>
          <w:u w:val="single"/>
          <w:rtl/>
        </w:rPr>
        <w:t>وجد أي مصلحة عامة أسمى للنفاذ إلى تلك الوثائق.</w:t>
      </w:r>
      <w:r w:rsidR="006B3C5F" w:rsidRPr="00482812">
        <w:rPr>
          <w:rFonts w:hint="cs"/>
          <w:color w:val="0000FF"/>
          <w:u w:val="single"/>
          <w:rtl/>
        </w:rPr>
        <w:t xml:space="preserve"> وفي حال قرر مكتب تسلم الطلبات عدم تزويد المكتب الدولي بتلك الوثائق، </w:t>
      </w:r>
      <w:r w:rsidR="001B3B27" w:rsidRPr="00482812">
        <w:rPr>
          <w:rFonts w:hint="cs"/>
          <w:color w:val="0000FF"/>
          <w:u w:val="single"/>
          <w:rtl/>
        </w:rPr>
        <w:t>أ</w:t>
      </w:r>
      <w:r w:rsidR="006B3C5F" w:rsidRPr="00482812">
        <w:rPr>
          <w:rFonts w:hint="cs"/>
          <w:color w:val="0000FF"/>
          <w:u w:val="single"/>
          <w:rtl/>
        </w:rPr>
        <w:t>خطر المكتب الدولي وفقا لذلك.</w:t>
      </w:r>
    </w:p>
    <w:p w:rsidR="006B3C5F" w:rsidRPr="00482812" w:rsidRDefault="006B3C5F" w:rsidP="001B3B27">
      <w:pPr>
        <w:pStyle w:val="NormalParaAR"/>
        <w:spacing w:line="360" w:lineRule="auto"/>
        <w:ind w:left="566"/>
        <w:rPr>
          <w:rFonts w:hint="cs"/>
          <w:rtl/>
        </w:rPr>
      </w:pPr>
      <w:r w:rsidRPr="00482812">
        <w:rPr>
          <w:rFonts w:hint="cs"/>
          <w:rtl/>
        </w:rPr>
        <w:tab/>
      </w:r>
      <w:r w:rsidRPr="00482812">
        <w:rPr>
          <w:rtl/>
        </w:rPr>
        <w:t>(</w:t>
      </w:r>
      <w:r w:rsidRPr="00482812">
        <w:rPr>
          <w:rFonts w:hint="cs"/>
          <w:rtl/>
        </w:rPr>
        <w:t>ط</w:t>
      </w:r>
      <w:r w:rsidRPr="00482812">
        <w:rPr>
          <w:rtl/>
        </w:rPr>
        <w:t>)</w:t>
      </w:r>
      <w:r w:rsidRPr="00482812">
        <w:rPr>
          <w:rFonts w:hint="cs"/>
          <w:rtl/>
        </w:rPr>
        <w:t xml:space="preserve"> و(ي)</w:t>
      </w:r>
      <w:r w:rsidRPr="00482812">
        <w:rPr>
          <w:rFonts w:hint="cs"/>
          <w:rtl/>
        </w:rPr>
        <w:tab/>
      </w:r>
      <w:r w:rsidRPr="00482812">
        <w:rPr>
          <w:rFonts w:hint="cs"/>
          <w:rtl/>
        </w:rPr>
        <w:t>[دون تغيير]</w:t>
      </w:r>
    </w:p>
    <w:p w:rsidR="0009506F" w:rsidRPr="00482812" w:rsidRDefault="0009506F" w:rsidP="0009506F">
      <w:pPr>
        <w:rPr>
          <w:rFonts w:ascii="Arabic Typesetting" w:hAnsi="Arabic Typesetting" w:cs="Arabic Typesetting"/>
          <w:sz w:val="36"/>
          <w:szCs w:val="36"/>
          <w:rtl/>
        </w:rPr>
      </w:pPr>
      <w:r w:rsidRPr="00482812">
        <w:rPr>
          <w:rtl/>
        </w:rPr>
        <w:br w:type="page"/>
      </w:r>
    </w:p>
    <w:p w:rsidR="0009506F" w:rsidRPr="00482812" w:rsidRDefault="0009506F" w:rsidP="0009506F">
      <w:pPr>
        <w:pStyle w:val="NormalParaAR"/>
        <w:spacing w:line="360" w:lineRule="auto"/>
        <w:jc w:val="center"/>
        <w:rPr>
          <w:b/>
          <w:bCs/>
          <w:rtl/>
        </w:rPr>
      </w:pPr>
      <w:r w:rsidRPr="00482812">
        <w:rPr>
          <w:b/>
          <w:bCs/>
          <w:rtl/>
        </w:rPr>
        <w:t>القاعدة 48</w:t>
      </w:r>
      <w:r w:rsidRPr="00482812">
        <w:rPr>
          <w:rFonts w:hint="cs"/>
          <w:b/>
          <w:bCs/>
          <w:rtl/>
        </w:rPr>
        <w:br/>
      </w:r>
      <w:r w:rsidRPr="00482812">
        <w:rPr>
          <w:b/>
          <w:bCs/>
          <w:rtl/>
        </w:rPr>
        <w:t>النشر الدولي</w:t>
      </w:r>
    </w:p>
    <w:p w:rsidR="0009506F" w:rsidRPr="00482812" w:rsidRDefault="0009506F" w:rsidP="0009506F">
      <w:pPr>
        <w:pStyle w:val="NormalParaAR"/>
        <w:spacing w:line="360" w:lineRule="auto"/>
        <w:rPr>
          <w:rtl/>
        </w:rPr>
      </w:pPr>
      <w:r w:rsidRPr="00482812">
        <w:rPr>
          <w:rFonts w:hint="cs"/>
          <w:i/>
          <w:iCs/>
          <w:rtl/>
        </w:rPr>
        <w:t>1.48</w:t>
      </w:r>
      <w:r w:rsidRPr="00482812">
        <w:rPr>
          <w:rtl/>
        </w:rPr>
        <w:tab/>
      </w:r>
      <w:r w:rsidRPr="00482812">
        <w:rPr>
          <w:rFonts w:hint="cs"/>
          <w:i/>
          <w:iCs/>
          <w:rtl/>
        </w:rPr>
        <w:t>[دون تغيير]</w:t>
      </w:r>
    </w:p>
    <w:p w:rsidR="0009506F" w:rsidRPr="00482812" w:rsidRDefault="0009506F" w:rsidP="0009506F">
      <w:pPr>
        <w:pStyle w:val="NormalParaAR"/>
        <w:spacing w:line="360" w:lineRule="auto"/>
        <w:rPr>
          <w:rtl/>
        </w:rPr>
      </w:pPr>
      <w:r w:rsidRPr="00482812">
        <w:rPr>
          <w:rFonts w:hint="cs"/>
          <w:i/>
          <w:iCs/>
          <w:rtl/>
        </w:rPr>
        <w:t>2.48</w:t>
      </w:r>
      <w:r w:rsidRPr="00482812">
        <w:rPr>
          <w:rtl/>
        </w:rPr>
        <w:tab/>
        <w:t>المحتويات</w:t>
      </w:r>
    </w:p>
    <w:p w:rsidR="0009506F" w:rsidRPr="00482812" w:rsidRDefault="0009506F" w:rsidP="001B3B27">
      <w:pPr>
        <w:pStyle w:val="NormalParaAR"/>
        <w:spacing w:line="360" w:lineRule="auto"/>
        <w:ind w:left="566"/>
        <w:rPr>
          <w:rtl/>
        </w:rPr>
      </w:pPr>
      <w:r w:rsidRPr="00482812">
        <w:rPr>
          <w:rFonts w:hint="cs"/>
          <w:rtl/>
        </w:rPr>
        <w:tab/>
      </w:r>
      <w:r w:rsidRPr="00482812">
        <w:rPr>
          <w:rtl/>
        </w:rPr>
        <w:t>(أ)</w:t>
      </w:r>
      <w:r w:rsidRPr="00482812">
        <w:rPr>
          <w:rtl/>
        </w:rPr>
        <w:tab/>
        <w:t>[دون تغيير]</w:t>
      </w:r>
    </w:p>
    <w:p w:rsidR="0009506F" w:rsidRPr="00482812" w:rsidRDefault="0009506F" w:rsidP="001B3B27">
      <w:pPr>
        <w:pStyle w:val="NormalParaAR"/>
        <w:spacing w:line="360" w:lineRule="auto"/>
        <w:ind w:left="566"/>
        <w:rPr>
          <w:rtl/>
        </w:rPr>
      </w:pPr>
      <w:r w:rsidRPr="00482812">
        <w:rPr>
          <w:rFonts w:hint="cs"/>
          <w:rtl/>
        </w:rPr>
        <w:tab/>
      </w:r>
      <w:r w:rsidRPr="00482812">
        <w:rPr>
          <w:rtl/>
        </w:rPr>
        <w:t>(ب)</w:t>
      </w:r>
      <w:r w:rsidRPr="00482812">
        <w:rPr>
          <w:rtl/>
        </w:rPr>
        <w:tab/>
        <w:t>مع مراعاة الفقرة (ج)، تتضمن صفحة الغلاف ما يأتي:</w:t>
      </w:r>
    </w:p>
    <w:p w:rsidR="0009506F" w:rsidRPr="00482812" w:rsidRDefault="0009506F" w:rsidP="0009506F">
      <w:pPr>
        <w:pStyle w:val="NormalParaAR"/>
        <w:spacing w:line="360" w:lineRule="auto"/>
        <w:ind w:left="-1" w:firstLine="1134"/>
        <w:rPr>
          <w:rtl/>
        </w:rPr>
      </w:pPr>
      <w:r w:rsidRPr="00482812">
        <w:rPr>
          <w:rtl/>
        </w:rPr>
        <w:t>"1"</w:t>
      </w:r>
      <w:r w:rsidRPr="00482812">
        <w:rPr>
          <w:rFonts w:hint="cs"/>
          <w:rtl/>
        </w:rPr>
        <w:t xml:space="preserve"> إلى "6"</w:t>
      </w:r>
      <w:r w:rsidRPr="00482812">
        <w:rPr>
          <w:rtl/>
        </w:rPr>
        <w:tab/>
        <w:t>[دون تغيير]</w:t>
      </w:r>
    </w:p>
    <w:p w:rsidR="0009506F" w:rsidRPr="00482812" w:rsidRDefault="0009506F" w:rsidP="0009506F">
      <w:pPr>
        <w:pStyle w:val="NormalParaAR"/>
        <w:spacing w:line="360" w:lineRule="auto"/>
        <w:ind w:left="-1" w:firstLine="1134"/>
        <w:rPr>
          <w:rtl/>
        </w:rPr>
      </w:pPr>
      <w:r w:rsidRPr="00482812">
        <w:rPr>
          <w:rtl/>
        </w:rPr>
        <w:t>"7"</w:t>
      </w:r>
      <w:r w:rsidRPr="00482812">
        <w:rPr>
          <w:rtl/>
        </w:rPr>
        <w:tab/>
        <w:t>بيان بأن الطلب الدولي المنشور يحتوي على معلومات بشأن التماس بناء على القاعدة 26</w:t>
      </w:r>
      <w:r w:rsidR="00834B40" w:rsidRPr="00482812">
        <w:rPr>
          <w:vertAlign w:val="superscript"/>
          <w:rtl/>
        </w:rPr>
        <w:t>(ثانيا)</w:t>
      </w:r>
      <w:r w:rsidRPr="00482812">
        <w:rPr>
          <w:rtl/>
        </w:rPr>
        <w:t>3 لرد حق الأولوية وقرار مكتب تسلم الطلبات بناء على ذلك الالتماس، عند الاقتضاء</w:t>
      </w:r>
      <w:del w:id="3" w:author="AHMIDOUCH Noureddine" w:date="2014-05-01T08:34:00Z">
        <w:r w:rsidRPr="00482812" w:rsidDel="00E6541A">
          <w:rPr>
            <w:rtl/>
          </w:rPr>
          <w:delText>؛</w:delText>
        </w:r>
      </w:del>
      <w:ins w:id="4" w:author="AHMIDOUCH Noureddine" w:date="2014-05-01T08:34:00Z">
        <w:r w:rsidRPr="00482812">
          <w:rPr>
            <w:rFonts w:hint="cs"/>
            <w:rtl/>
          </w:rPr>
          <w:t>.</w:t>
        </w:r>
      </w:ins>
    </w:p>
    <w:p w:rsidR="0009506F" w:rsidRPr="00482812" w:rsidRDefault="0009506F">
      <w:pPr>
        <w:pStyle w:val="NormalParaAR"/>
        <w:spacing w:line="360" w:lineRule="auto"/>
        <w:ind w:left="-1" w:firstLine="1134"/>
        <w:rPr>
          <w:rtl/>
        </w:rPr>
        <w:pPrChange w:id="5" w:author="AHMIDOUCH Noureddine" w:date="2014-05-01T08:37:00Z">
          <w:pPr>
            <w:pStyle w:val="NormalParaAR"/>
            <w:ind w:left="-1" w:firstLine="1134"/>
          </w:pPr>
        </w:pPrChange>
      </w:pPr>
      <w:del w:id="6" w:author="AHMIDOUCH Noureddine" w:date="2014-05-01T08:37:00Z">
        <w:r w:rsidRPr="00482812" w:rsidDel="00E6541A">
          <w:rPr>
            <w:rtl/>
          </w:rPr>
          <w:delText>"8"</w:delText>
        </w:r>
        <w:r w:rsidRPr="00482812" w:rsidDel="00E6541A">
          <w:rPr>
            <w:rtl/>
          </w:rPr>
          <w:tab/>
        </w:r>
      </w:del>
      <w:r w:rsidRPr="00482812">
        <w:rPr>
          <w:rFonts w:hint="cs"/>
          <w:rtl/>
        </w:rPr>
        <w:t>[تحذف]</w:t>
      </w:r>
      <w:del w:id="7" w:author="AHMIDOUCH Noureddine" w:date="2014-05-01T08:37:00Z">
        <w:r w:rsidRPr="00482812" w:rsidDel="00E6541A">
          <w:rPr>
            <w:rFonts w:hint="cs"/>
            <w:rtl/>
          </w:rPr>
          <w:delText xml:space="preserve"> </w:delText>
        </w:r>
        <w:r w:rsidRPr="00482812" w:rsidDel="00E6541A">
          <w:rPr>
            <w:rtl/>
          </w:rPr>
          <w:delText xml:space="preserve">بيان </w:delText>
        </w:r>
        <w:r w:rsidRPr="00482812" w:rsidDel="00E6541A">
          <w:rPr>
            <w:strike/>
            <w:rtl/>
          </w:rPr>
          <w:delText xml:space="preserve">بأن المودع قد قدَّم، بناء على القاعدة </w:delText>
        </w:r>
        <w:r w:rsidRPr="00482812" w:rsidDel="00E6541A">
          <w:rPr>
            <w:strike/>
            <w:color w:val="FF0000"/>
            <w:rtl/>
          </w:rPr>
          <w:delText>26</w:delText>
        </w:r>
      </w:del>
      <w:r w:rsidR="00834B40" w:rsidRPr="00482812">
        <w:rPr>
          <w:strike/>
          <w:color w:val="FF0000"/>
          <w:vertAlign w:val="superscript"/>
          <w:rtl/>
        </w:rPr>
        <w:t>(ثانيا)</w:t>
      </w:r>
      <w:del w:id="8" w:author="AHMIDOUCH Noureddine" w:date="2014-05-01T08:37:00Z">
        <w:r w:rsidRPr="00482812" w:rsidDel="00E6541A">
          <w:rPr>
            <w:strike/>
            <w:rtl/>
          </w:rPr>
          <w:delText>3(و)، نسخا عن أي إعلان أو دليل آخر إلى المكتب الدولي، عند الاقتضاء.</w:delText>
        </w:r>
      </w:del>
    </w:p>
    <w:p w:rsidR="0009506F" w:rsidRPr="00482812" w:rsidRDefault="0009506F" w:rsidP="001B3B27">
      <w:pPr>
        <w:pStyle w:val="NormalParaAR"/>
        <w:spacing w:line="360" w:lineRule="auto"/>
        <w:ind w:left="566"/>
        <w:rPr>
          <w:rtl/>
        </w:rPr>
      </w:pPr>
      <w:r w:rsidRPr="00482812">
        <w:rPr>
          <w:rFonts w:hint="cs"/>
          <w:rtl/>
        </w:rPr>
        <w:tab/>
      </w:r>
      <w:r w:rsidRPr="00482812">
        <w:rPr>
          <w:rtl/>
        </w:rPr>
        <w:t>(ج)</w:t>
      </w:r>
      <w:r w:rsidRPr="00482812">
        <w:rPr>
          <w:rFonts w:hint="cs"/>
          <w:rtl/>
        </w:rPr>
        <w:t xml:space="preserve"> إلى (ك)</w:t>
      </w:r>
      <w:r w:rsidRPr="00482812">
        <w:rPr>
          <w:rtl/>
        </w:rPr>
        <w:tab/>
      </w:r>
      <w:r w:rsidRPr="00482812">
        <w:rPr>
          <w:rFonts w:hint="cs"/>
          <w:rtl/>
        </w:rPr>
        <w:t>[دون تغيير]</w:t>
      </w:r>
    </w:p>
    <w:p w:rsidR="0009506F" w:rsidRPr="00482812" w:rsidRDefault="0009506F" w:rsidP="0009506F">
      <w:pPr>
        <w:pStyle w:val="NormalParaAR"/>
        <w:spacing w:line="360" w:lineRule="auto"/>
        <w:rPr>
          <w:i/>
          <w:iCs/>
          <w:rtl/>
        </w:rPr>
      </w:pPr>
      <w:r w:rsidRPr="00482812">
        <w:rPr>
          <w:rFonts w:hint="cs"/>
          <w:i/>
          <w:iCs/>
          <w:rtl/>
        </w:rPr>
        <w:t>3.48 إلى 6.48</w:t>
      </w:r>
      <w:r w:rsidRPr="00482812">
        <w:rPr>
          <w:i/>
          <w:iCs/>
          <w:rtl/>
        </w:rPr>
        <w:tab/>
      </w:r>
      <w:r w:rsidRPr="00482812">
        <w:rPr>
          <w:rFonts w:hint="cs"/>
          <w:i/>
          <w:iCs/>
          <w:rtl/>
        </w:rPr>
        <w:t>[دون تغيير]</w:t>
      </w:r>
    </w:p>
    <w:p w:rsidR="00D61541" w:rsidRDefault="0009506F" w:rsidP="0009506F">
      <w:pPr>
        <w:pStyle w:val="EndofDocumentAR"/>
      </w:pPr>
      <w:r w:rsidRPr="00482812">
        <w:rPr>
          <w:rFonts w:hint="cs"/>
          <w:rtl/>
        </w:rPr>
        <w:t>[نهاية المرفق والوثيقة]</w:t>
      </w:r>
    </w:p>
    <w:sectPr w:rsidR="00D61541" w:rsidSect="006B3C5F">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913" w:rsidRDefault="00976913">
      <w:r>
        <w:separator/>
      </w:r>
    </w:p>
  </w:endnote>
  <w:endnote w:type="continuationSeparator" w:id="0">
    <w:p w:rsidR="00976913" w:rsidRDefault="0097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913" w:rsidRDefault="00976913" w:rsidP="009622BF">
      <w:pPr>
        <w:bidi/>
      </w:pPr>
      <w:bookmarkStart w:id="0" w:name="OLE_LINK1"/>
      <w:bookmarkStart w:id="1" w:name="OLE_LINK2"/>
      <w:r>
        <w:separator/>
      </w:r>
      <w:bookmarkEnd w:id="0"/>
      <w:bookmarkEnd w:id="1"/>
    </w:p>
  </w:footnote>
  <w:footnote w:type="continuationSeparator" w:id="0">
    <w:p w:rsidR="00976913" w:rsidRDefault="00976913" w:rsidP="009622BF">
      <w:pPr>
        <w:bidi/>
      </w:pPr>
      <w:r>
        <w:separator/>
      </w:r>
    </w:p>
  </w:footnote>
  <w:footnote w:id="1">
    <w:p w:rsidR="00976913" w:rsidRPr="00324E93" w:rsidRDefault="00976913" w:rsidP="0009506F">
      <w:pPr>
        <w:pStyle w:val="FootnoteText"/>
        <w:rPr>
          <w:rtl/>
          <w:lang w:val="fr-CH"/>
        </w:rPr>
      </w:pPr>
      <w:r>
        <w:rPr>
          <w:rStyle w:val="FootnoteReference"/>
        </w:rPr>
        <w:footnoteRef/>
      </w:r>
      <w:r>
        <w:rPr>
          <w:rFonts w:hint="cs"/>
          <w:rtl/>
        </w:rPr>
        <w:tab/>
      </w:r>
      <w:r>
        <w:rPr>
          <w:rFonts w:hint="cs"/>
          <w:rtl/>
          <w:lang w:val="fr-CH"/>
        </w:rPr>
        <w:t>تبيَّن النصوص المقترح إضافتها أو حذفها بالتسطير في حال الإضافة والشطب في حال الحذف.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13" w:rsidRDefault="00976913" w:rsidP="005C64F7">
    <w:r>
      <w:t>PCT/WG/8/14</w:t>
    </w:r>
  </w:p>
  <w:p w:rsidR="00976913" w:rsidRDefault="00976913" w:rsidP="00D61541">
    <w:r>
      <w:fldChar w:fldCharType="begin"/>
    </w:r>
    <w:r>
      <w:instrText xml:space="preserve"> PAGE  \* MERGEFORMAT </w:instrText>
    </w:r>
    <w:r>
      <w:fldChar w:fldCharType="separate"/>
    </w:r>
    <w:r w:rsidR="00933390">
      <w:rPr>
        <w:noProof/>
      </w:rPr>
      <w:t>3</w:t>
    </w:r>
    <w:r>
      <w:fldChar w:fldCharType="end"/>
    </w:r>
  </w:p>
  <w:p w:rsidR="00976913" w:rsidRDefault="00976913"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C5F" w:rsidRDefault="006B3C5F" w:rsidP="005C64F7">
    <w:pPr>
      <w:rPr>
        <w:rFonts w:hint="cs"/>
        <w:rtl/>
      </w:rPr>
    </w:pPr>
    <w:r>
      <w:t>PCT/WG/8/14</w:t>
    </w:r>
  </w:p>
  <w:p w:rsidR="006B3C5F" w:rsidRDefault="006B3C5F" w:rsidP="005C64F7">
    <w:r>
      <w:t>Annex</w:t>
    </w:r>
  </w:p>
  <w:p w:rsidR="006B3C5F" w:rsidRDefault="006B3C5F" w:rsidP="00D61541">
    <w:r>
      <w:fldChar w:fldCharType="begin"/>
    </w:r>
    <w:r>
      <w:instrText xml:space="preserve"> PAGE  \* MERGEFORMAT </w:instrText>
    </w:r>
    <w:r>
      <w:fldChar w:fldCharType="separate"/>
    </w:r>
    <w:r w:rsidR="00933390">
      <w:rPr>
        <w:noProof/>
      </w:rPr>
      <w:t>4</w:t>
    </w:r>
    <w:r>
      <w:fldChar w:fldCharType="end"/>
    </w:r>
  </w:p>
  <w:p w:rsidR="006B3C5F" w:rsidRDefault="006B3C5F"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13" w:rsidRDefault="00976913" w:rsidP="00EC463F">
    <w:r>
      <w:t>PCT/WG/8/14</w:t>
    </w:r>
  </w:p>
  <w:p w:rsidR="00976913" w:rsidRDefault="00976913" w:rsidP="00EC463F">
    <w:pPr>
      <w:pStyle w:val="Header"/>
    </w:pPr>
    <w:r>
      <w:t>ANNEX</w:t>
    </w:r>
  </w:p>
  <w:p w:rsidR="00976913" w:rsidRPr="00EC463F" w:rsidRDefault="00976913" w:rsidP="00EC463F">
    <w:pPr>
      <w:pStyle w:val="Header"/>
      <w:rPr>
        <w:rFonts w:ascii="Arabic Typesetting" w:hAnsi="Arabic Typesetting" w:cs="Arabic Typesetting"/>
        <w:sz w:val="36"/>
        <w:szCs w:val="36"/>
        <w:rtl/>
        <w:lang w:val="fr-CH"/>
      </w:rPr>
    </w:pPr>
    <w:r w:rsidRPr="00EC463F">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FE64678"/>
    <w:lvl w:ilvl="0" w:tplc="E4564D58">
      <w:start w:val="1"/>
      <w:numFmt w:val="decimal"/>
      <w:pStyle w:val="NumberedParaAR"/>
      <w:lvlText w:val="%1."/>
      <w:lvlJc w:val="left"/>
      <w:pPr>
        <w:tabs>
          <w:tab w:val="num" w:pos="567"/>
        </w:tabs>
        <w:ind w:left="0" w:firstLine="0"/>
      </w:pPr>
      <w:rPr>
        <w:rFonts w:ascii="Arabic Typesetting" w:hAnsi="Arabic Typesetting" w:cs="Arabic Typesetting" w:hint="default"/>
        <w:color w:val="auto"/>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8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7F97"/>
    <w:rsid w:val="00031B2C"/>
    <w:rsid w:val="00033D2C"/>
    <w:rsid w:val="00035CE8"/>
    <w:rsid w:val="00036041"/>
    <w:rsid w:val="00040637"/>
    <w:rsid w:val="00040688"/>
    <w:rsid w:val="0004070F"/>
    <w:rsid w:val="0004115B"/>
    <w:rsid w:val="00042C52"/>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2BB7"/>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67EF"/>
    <w:rsid w:val="00087DB6"/>
    <w:rsid w:val="00090139"/>
    <w:rsid w:val="0009024C"/>
    <w:rsid w:val="00090ADD"/>
    <w:rsid w:val="000913C0"/>
    <w:rsid w:val="00091F52"/>
    <w:rsid w:val="00092302"/>
    <w:rsid w:val="0009271F"/>
    <w:rsid w:val="00092982"/>
    <w:rsid w:val="00092DD6"/>
    <w:rsid w:val="00094C85"/>
    <w:rsid w:val="00094D7E"/>
    <w:rsid w:val="0009506F"/>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4DF"/>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5F16"/>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E5D"/>
    <w:rsid w:val="001A4A9C"/>
    <w:rsid w:val="001A6B88"/>
    <w:rsid w:val="001A6C33"/>
    <w:rsid w:val="001A6E68"/>
    <w:rsid w:val="001B3131"/>
    <w:rsid w:val="001B3B27"/>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234B"/>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3588"/>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9BE"/>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0E37"/>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1DF"/>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A1"/>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812"/>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23E8"/>
    <w:rsid w:val="004A31A2"/>
    <w:rsid w:val="004A48A7"/>
    <w:rsid w:val="004A655D"/>
    <w:rsid w:val="004B01B1"/>
    <w:rsid w:val="004B08D1"/>
    <w:rsid w:val="004B10E6"/>
    <w:rsid w:val="004B198F"/>
    <w:rsid w:val="004B357D"/>
    <w:rsid w:val="004B46D0"/>
    <w:rsid w:val="004B57B0"/>
    <w:rsid w:val="004B60CE"/>
    <w:rsid w:val="004B61C9"/>
    <w:rsid w:val="004C0685"/>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E797B"/>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5462"/>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4A18"/>
    <w:rsid w:val="006A5B59"/>
    <w:rsid w:val="006A6A14"/>
    <w:rsid w:val="006A753A"/>
    <w:rsid w:val="006A777C"/>
    <w:rsid w:val="006A7C46"/>
    <w:rsid w:val="006B0F76"/>
    <w:rsid w:val="006B1F20"/>
    <w:rsid w:val="006B398A"/>
    <w:rsid w:val="006B3C5F"/>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685"/>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636F"/>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331"/>
    <w:rsid w:val="007C09C4"/>
    <w:rsid w:val="007C25E9"/>
    <w:rsid w:val="007C2F78"/>
    <w:rsid w:val="007C34C5"/>
    <w:rsid w:val="007C4079"/>
    <w:rsid w:val="007C4487"/>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4B40"/>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5DC8"/>
    <w:rsid w:val="00897566"/>
    <w:rsid w:val="0089757B"/>
    <w:rsid w:val="008A107E"/>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889"/>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3390"/>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913"/>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6FF8"/>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310D"/>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307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8F"/>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A4A"/>
    <w:rsid w:val="00B44C4B"/>
    <w:rsid w:val="00B477CB"/>
    <w:rsid w:val="00B508A7"/>
    <w:rsid w:val="00B50923"/>
    <w:rsid w:val="00B52081"/>
    <w:rsid w:val="00B52695"/>
    <w:rsid w:val="00B545AF"/>
    <w:rsid w:val="00B55B09"/>
    <w:rsid w:val="00B564D4"/>
    <w:rsid w:val="00B56711"/>
    <w:rsid w:val="00B57EF2"/>
    <w:rsid w:val="00B604F3"/>
    <w:rsid w:val="00B6101C"/>
    <w:rsid w:val="00B615ED"/>
    <w:rsid w:val="00B63A9D"/>
    <w:rsid w:val="00B64888"/>
    <w:rsid w:val="00B65DD9"/>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049C"/>
    <w:rsid w:val="00C01804"/>
    <w:rsid w:val="00C026BC"/>
    <w:rsid w:val="00C02AD4"/>
    <w:rsid w:val="00C03869"/>
    <w:rsid w:val="00C07008"/>
    <w:rsid w:val="00C07988"/>
    <w:rsid w:val="00C07C5E"/>
    <w:rsid w:val="00C10068"/>
    <w:rsid w:val="00C10AC5"/>
    <w:rsid w:val="00C12DAD"/>
    <w:rsid w:val="00C12E17"/>
    <w:rsid w:val="00C14741"/>
    <w:rsid w:val="00C1544B"/>
    <w:rsid w:val="00C1665A"/>
    <w:rsid w:val="00C1739F"/>
    <w:rsid w:val="00C177FF"/>
    <w:rsid w:val="00C20B10"/>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66C8C"/>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586B"/>
    <w:rsid w:val="00CC7426"/>
    <w:rsid w:val="00CC7910"/>
    <w:rsid w:val="00CD0C20"/>
    <w:rsid w:val="00CD297A"/>
    <w:rsid w:val="00CD3DB0"/>
    <w:rsid w:val="00CD4129"/>
    <w:rsid w:val="00CD5DBB"/>
    <w:rsid w:val="00CD675D"/>
    <w:rsid w:val="00CD67E7"/>
    <w:rsid w:val="00CD7388"/>
    <w:rsid w:val="00CE130A"/>
    <w:rsid w:val="00CE1AA3"/>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0B7"/>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8701C"/>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327B"/>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20FB"/>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1DB"/>
    <w:rsid w:val="00E402BC"/>
    <w:rsid w:val="00E41403"/>
    <w:rsid w:val="00E418C7"/>
    <w:rsid w:val="00E41BD7"/>
    <w:rsid w:val="00E428D6"/>
    <w:rsid w:val="00E43284"/>
    <w:rsid w:val="00E445C9"/>
    <w:rsid w:val="00E447C5"/>
    <w:rsid w:val="00E450C1"/>
    <w:rsid w:val="00E4547F"/>
    <w:rsid w:val="00E4574F"/>
    <w:rsid w:val="00E46501"/>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3714"/>
    <w:rsid w:val="00E84116"/>
    <w:rsid w:val="00E84C5C"/>
    <w:rsid w:val="00E85533"/>
    <w:rsid w:val="00E86343"/>
    <w:rsid w:val="00E866CD"/>
    <w:rsid w:val="00E877ED"/>
    <w:rsid w:val="00E901FD"/>
    <w:rsid w:val="00E91964"/>
    <w:rsid w:val="00E91FB1"/>
    <w:rsid w:val="00E9321E"/>
    <w:rsid w:val="00E94468"/>
    <w:rsid w:val="00E94A0E"/>
    <w:rsid w:val="00E96226"/>
    <w:rsid w:val="00E96DDE"/>
    <w:rsid w:val="00EA04AE"/>
    <w:rsid w:val="00EA062F"/>
    <w:rsid w:val="00EA0D6E"/>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6D02"/>
    <w:rsid w:val="00EB7752"/>
    <w:rsid w:val="00EC0725"/>
    <w:rsid w:val="00EC0889"/>
    <w:rsid w:val="00EC0C13"/>
    <w:rsid w:val="00EC148C"/>
    <w:rsid w:val="00EC2D7D"/>
    <w:rsid w:val="00EC36AD"/>
    <w:rsid w:val="00EC3BCF"/>
    <w:rsid w:val="00EC463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4DCF"/>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06D3"/>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97C09"/>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A68"/>
    <w:rsid w:val="00FD6E54"/>
    <w:rsid w:val="00FE01B5"/>
    <w:rsid w:val="00FE020A"/>
    <w:rsid w:val="00FE03BB"/>
    <w:rsid w:val="00FE0BF0"/>
    <w:rsid w:val="00FE15A2"/>
    <w:rsid w:val="00FE3B37"/>
    <w:rsid w:val="00FE4B40"/>
    <w:rsid w:val="00FE5DC4"/>
    <w:rsid w:val="00FE6E94"/>
    <w:rsid w:val="00FE76CB"/>
    <w:rsid w:val="00FE7BD8"/>
    <w:rsid w:val="00FF12EF"/>
    <w:rsid w:val="00FF1D76"/>
    <w:rsid w:val="00FF2798"/>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34A9E-D67B-422B-B4B4-5797297B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PCT_WG_8_AR.dotx</Template>
  <TotalTime>1</TotalTime>
  <Pages>7</Pages>
  <Words>1295</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PCT/WG/7/-- (Arabic)</vt:lpstr>
    </vt:vector>
  </TitlesOfParts>
  <Company>World Intellectual Property Organization</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 (Arabic)</dc:title>
  <dc:creator>ABOULHOUCINE Driss</dc:creator>
  <cp:lastModifiedBy>ABOULHOUCINE Driss</cp:lastModifiedBy>
  <cp:revision>4</cp:revision>
  <cp:lastPrinted>2015-04-17T06:53:00Z</cp:lastPrinted>
  <dcterms:created xsi:type="dcterms:W3CDTF">2015-04-17T06:53:00Z</dcterms:created>
  <dcterms:modified xsi:type="dcterms:W3CDTF">2015-04-17T06:54:00Z</dcterms:modified>
</cp:coreProperties>
</file>