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EF7BD3" w:rsidRPr="00EF7BD3" w:rsidTr="00EE71CB">
        <w:tc>
          <w:tcPr>
            <w:tcW w:w="4594" w:type="dxa"/>
            <w:tcBorders>
              <w:bottom w:val="single" w:sz="4" w:space="0" w:color="auto"/>
            </w:tcBorders>
            <w:tcMar>
              <w:bottom w:w="170" w:type="dxa"/>
            </w:tcMar>
          </w:tcPr>
          <w:p w:rsidR="00E0091A" w:rsidRPr="00EF7BD3" w:rsidRDefault="00E0091A" w:rsidP="00EE71CB"/>
        </w:tc>
        <w:tc>
          <w:tcPr>
            <w:tcW w:w="4337" w:type="dxa"/>
            <w:tcBorders>
              <w:bottom w:val="single" w:sz="4" w:space="0" w:color="auto"/>
            </w:tcBorders>
            <w:tcMar>
              <w:left w:w="0" w:type="dxa"/>
              <w:right w:w="0" w:type="dxa"/>
            </w:tcMar>
          </w:tcPr>
          <w:p w:rsidR="00E0091A" w:rsidRPr="00EF7BD3" w:rsidRDefault="00DD0404" w:rsidP="00EE71CB">
            <w:r w:rsidRPr="00EF7BD3">
              <w:rPr>
                <w:noProof/>
                <w:lang w:val="fr-FR" w:eastAsia="fr-FR"/>
              </w:rPr>
              <w:drawing>
                <wp:inline distT="0" distB="0" distL="0" distR="0" wp14:anchorId="4A36C180" wp14:editId="31AA19F3">
                  <wp:extent cx="1854835" cy="1326515"/>
                  <wp:effectExtent l="0" t="0" r="0" b="698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0091A" w:rsidRPr="00EF7BD3" w:rsidRDefault="00E0091A" w:rsidP="00EE71CB">
            <w:pPr>
              <w:jc w:val="right"/>
            </w:pPr>
            <w:r w:rsidRPr="00EF7BD3">
              <w:rPr>
                <w:b/>
                <w:sz w:val="40"/>
                <w:szCs w:val="40"/>
              </w:rPr>
              <w:t>F</w:t>
            </w:r>
          </w:p>
        </w:tc>
      </w:tr>
      <w:tr w:rsidR="00EF7BD3" w:rsidRPr="00EF7BD3" w:rsidTr="00EE71CB">
        <w:trPr>
          <w:trHeight w:hRule="exact" w:val="340"/>
        </w:trPr>
        <w:tc>
          <w:tcPr>
            <w:tcW w:w="9356" w:type="dxa"/>
            <w:gridSpan w:val="3"/>
            <w:tcBorders>
              <w:top w:val="single" w:sz="4" w:space="0" w:color="auto"/>
            </w:tcBorders>
            <w:tcMar>
              <w:top w:w="170" w:type="dxa"/>
              <w:left w:w="0" w:type="dxa"/>
              <w:right w:w="0" w:type="dxa"/>
            </w:tcMar>
            <w:vAlign w:val="bottom"/>
          </w:tcPr>
          <w:p w:rsidR="008B2CC1" w:rsidRPr="00EF7BD3" w:rsidRDefault="00E12A5C" w:rsidP="001D40B6">
            <w:pPr>
              <w:jc w:val="right"/>
              <w:rPr>
                <w:rFonts w:ascii="Arial Black" w:hAnsi="Arial Black"/>
                <w:caps/>
                <w:sz w:val="15"/>
              </w:rPr>
            </w:pPr>
            <w:r w:rsidRPr="00EF7BD3">
              <w:rPr>
                <w:rFonts w:ascii="Arial Black" w:hAnsi="Arial Black"/>
                <w:caps/>
                <w:sz w:val="15"/>
              </w:rPr>
              <w:t>WIPO/GRTKF/IC/</w:t>
            </w:r>
            <w:r w:rsidR="00DD0404" w:rsidRPr="00EF7BD3">
              <w:rPr>
                <w:rFonts w:ascii="Arial Black" w:hAnsi="Arial Black"/>
                <w:caps/>
                <w:sz w:val="15"/>
              </w:rPr>
              <w:t>2</w:t>
            </w:r>
            <w:r w:rsidR="001D40B6">
              <w:rPr>
                <w:rFonts w:ascii="Arial Black" w:hAnsi="Arial Black"/>
                <w:caps/>
                <w:sz w:val="15"/>
              </w:rPr>
              <w:t>8</w:t>
            </w:r>
            <w:r w:rsidR="00DD0404" w:rsidRPr="00EF7BD3">
              <w:rPr>
                <w:rFonts w:ascii="Arial Black" w:hAnsi="Arial Black"/>
                <w:caps/>
                <w:sz w:val="15"/>
              </w:rPr>
              <w:t>/</w:t>
            </w:r>
            <w:r w:rsidR="001D40B6">
              <w:rPr>
                <w:rFonts w:ascii="Arial Black" w:hAnsi="Arial Black"/>
                <w:caps/>
                <w:sz w:val="15"/>
              </w:rPr>
              <w:t>10</w:t>
            </w:r>
            <w:r w:rsidR="00011B7D" w:rsidRPr="00EF7BD3">
              <w:rPr>
                <w:rFonts w:ascii="Arial Black" w:hAnsi="Arial Black"/>
                <w:caps/>
                <w:sz w:val="15"/>
              </w:rPr>
              <w:t xml:space="preserve"> </w:t>
            </w:r>
          </w:p>
        </w:tc>
      </w:tr>
      <w:tr w:rsidR="00EF7BD3" w:rsidRPr="00EF7BD3" w:rsidTr="00EE71CB">
        <w:trPr>
          <w:trHeight w:hRule="exact" w:val="170"/>
        </w:trPr>
        <w:tc>
          <w:tcPr>
            <w:tcW w:w="9356" w:type="dxa"/>
            <w:gridSpan w:val="3"/>
            <w:noWrap/>
            <w:tcMar>
              <w:left w:w="0" w:type="dxa"/>
              <w:right w:w="0" w:type="dxa"/>
            </w:tcMar>
            <w:vAlign w:val="bottom"/>
          </w:tcPr>
          <w:p w:rsidR="008B2CC1" w:rsidRPr="00EF7BD3" w:rsidRDefault="008B2CC1" w:rsidP="00EE71CB">
            <w:pPr>
              <w:jc w:val="right"/>
              <w:rPr>
                <w:rFonts w:ascii="Arial Black" w:hAnsi="Arial Black"/>
                <w:caps/>
                <w:sz w:val="15"/>
              </w:rPr>
            </w:pPr>
            <w:r w:rsidRPr="00EF7BD3">
              <w:rPr>
                <w:rFonts w:ascii="Arial Black" w:hAnsi="Arial Black"/>
                <w:caps/>
                <w:sz w:val="15"/>
              </w:rPr>
              <w:t>ORIGINAL</w:t>
            </w:r>
            <w:r w:rsidR="00D02CAD">
              <w:rPr>
                <w:rFonts w:ascii="Arial Black" w:hAnsi="Arial Black"/>
                <w:caps/>
                <w:sz w:val="15"/>
              </w:rPr>
              <w:t> </w:t>
            </w:r>
            <w:r w:rsidRPr="00EF7BD3">
              <w:rPr>
                <w:rFonts w:ascii="Arial Black" w:hAnsi="Arial Black"/>
                <w:caps/>
                <w:sz w:val="15"/>
              </w:rPr>
              <w:t>:</w:t>
            </w:r>
            <w:r w:rsidR="00011B7D" w:rsidRPr="00EF7BD3">
              <w:rPr>
                <w:rFonts w:ascii="Arial Black" w:hAnsi="Arial Black"/>
                <w:caps/>
                <w:sz w:val="15"/>
              </w:rPr>
              <w:t xml:space="preserve"> </w:t>
            </w:r>
            <w:r w:rsidR="00E12A5C" w:rsidRPr="00EF7BD3">
              <w:rPr>
                <w:rFonts w:ascii="Arial Black" w:hAnsi="Arial Black"/>
                <w:caps/>
                <w:sz w:val="15"/>
              </w:rPr>
              <w:t>anglais</w:t>
            </w:r>
          </w:p>
        </w:tc>
      </w:tr>
      <w:tr w:rsidR="00EF7BD3" w:rsidRPr="00EF7BD3" w:rsidTr="00EE71CB">
        <w:trPr>
          <w:trHeight w:hRule="exact" w:val="198"/>
        </w:trPr>
        <w:tc>
          <w:tcPr>
            <w:tcW w:w="9356" w:type="dxa"/>
            <w:gridSpan w:val="3"/>
            <w:tcMar>
              <w:left w:w="0" w:type="dxa"/>
              <w:right w:w="0" w:type="dxa"/>
            </w:tcMar>
            <w:vAlign w:val="bottom"/>
          </w:tcPr>
          <w:p w:rsidR="008B2CC1" w:rsidRPr="00EF7BD3" w:rsidRDefault="008B2CC1" w:rsidP="001D40B6">
            <w:pPr>
              <w:jc w:val="right"/>
              <w:rPr>
                <w:rFonts w:ascii="Arial Black" w:hAnsi="Arial Black"/>
                <w:caps/>
                <w:sz w:val="15"/>
              </w:rPr>
            </w:pPr>
            <w:r w:rsidRPr="00EF7BD3">
              <w:rPr>
                <w:rFonts w:ascii="Arial Black" w:hAnsi="Arial Black"/>
                <w:caps/>
                <w:sz w:val="15"/>
              </w:rPr>
              <w:t>DATE</w:t>
            </w:r>
            <w:r w:rsidR="00D02CAD">
              <w:rPr>
                <w:rFonts w:ascii="Arial Black" w:hAnsi="Arial Black"/>
                <w:caps/>
                <w:sz w:val="15"/>
              </w:rPr>
              <w:t> </w:t>
            </w:r>
            <w:r w:rsidRPr="00EF7BD3">
              <w:rPr>
                <w:rFonts w:ascii="Arial Black" w:hAnsi="Arial Black"/>
                <w:caps/>
                <w:sz w:val="15"/>
              </w:rPr>
              <w:t>:</w:t>
            </w:r>
            <w:r w:rsidR="00011B7D" w:rsidRPr="00EF7BD3">
              <w:rPr>
                <w:rFonts w:ascii="Arial Black" w:hAnsi="Arial Black"/>
                <w:caps/>
                <w:sz w:val="15"/>
              </w:rPr>
              <w:t xml:space="preserve"> </w:t>
            </w:r>
            <w:r w:rsidR="001D40B6">
              <w:rPr>
                <w:rFonts w:ascii="Arial Black" w:hAnsi="Arial Black"/>
                <w:caps/>
                <w:sz w:val="15"/>
              </w:rPr>
              <w:t>19 mai</w:t>
            </w:r>
            <w:r w:rsidR="00856675">
              <w:rPr>
                <w:rFonts w:ascii="Arial Black" w:hAnsi="Arial Black"/>
                <w:caps/>
                <w:sz w:val="15"/>
              </w:rPr>
              <w:t> </w:t>
            </w:r>
            <w:r w:rsidR="00856675" w:rsidRPr="00EF7BD3">
              <w:rPr>
                <w:rFonts w:ascii="Arial Black" w:hAnsi="Arial Black"/>
                <w:caps/>
                <w:sz w:val="15"/>
              </w:rPr>
              <w:t>20</w:t>
            </w:r>
            <w:r w:rsidR="00DD0404" w:rsidRPr="00EF7BD3">
              <w:rPr>
                <w:rFonts w:ascii="Arial Black" w:hAnsi="Arial Black"/>
                <w:caps/>
                <w:sz w:val="15"/>
              </w:rPr>
              <w:t>14</w:t>
            </w:r>
          </w:p>
        </w:tc>
      </w:tr>
    </w:tbl>
    <w:p w:rsidR="008B2CC1" w:rsidRPr="00EF7BD3" w:rsidRDefault="008B2CC1" w:rsidP="008B2CC1"/>
    <w:p w:rsidR="008B2CC1" w:rsidRPr="00EF7BD3" w:rsidRDefault="008B2CC1" w:rsidP="008B2CC1"/>
    <w:p w:rsidR="008B2CC1" w:rsidRPr="00EF7BD3" w:rsidRDefault="008B2CC1" w:rsidP="008B2CC1"/>
    <w:p w:rsidR="008B2CC1" w:rsidRPr="00EF7BD3" w:rsidRDefault="008B2CC1" w:rsidP="008B2CC1"/>
    <w:p w:rsidR="008B2CC1" w:rsidRPr="00EF7BD3" w:rsidRDefault="008B2CC1" w:rsidP="008B2CC1"/>
    <w:p w:rsidR="008B2CC1" w:rsidRPr="00EF7BD3" w:rsidRDefault="00E12A5C" w:rsidP="00E12A5C">
      <w:pPr>
        <w:rPr>
          <w:b/>
          <w:sz w:val="28"/>
          <w:szCs w:val="28"/>
        </w:rPr>
      </w:pPr>
      <w:r w:rsidRPr="00EF7BD3">
        <w:rPr>
          <w:b/>
          <w:sz w:val="28"/>
          <w:szCs w:val="28"/>
          <w:lang w:val="fr-FR"/>
        </w:rPr>
        <w:t>Comité intergouvernemental de la propriété intellectuelle relative aux ressources génétiques, aux savoirs traditionnels et au folklore</w:t>
      </w:r>
    </w:p>
    <w:p w:rsidR="003845C1" w:rsidRPr="00EF7BD3" w:rsidRDefault="003845C1" w:rsidP="003845C1"/>
    <w:p w:rsidR="003845C1" w:rsidRPr="00EF7BD3" w:rsidRDefault="003845C1" w:rsidP="003845C1"/>
    <w:p w:rsidR="008B2CC1" w:rsidRPr="00EF7BD3" w:rsidRDefault="00DD0404" w:rsidP="008B2CC1">
      <w:pPr>
        <w:rPr>
          <w:b/>
          <w:sz w:val="24"/>
          <w:szCs w:val="24"/>
        </w:rPr>
      </w:pPr>
      <w:r w:rsidRPr="00EF7BD3">
        <w:rPr>
          <w:b/>
          <w:sz w:val="24"/>
          <w:szCs w:val="24"/>
          <w:lang w:val="fr-FR"/>
        </w:rPr>
        <w:t>Vingt</w:t>
      </w:r>
      <w:r w:rsidR="00390E25">
        <w:rPr>
          <w:b/>
          <w:sz w:val="24"/>
          <w:szCs w:val="24"/>
          <w:lang w:val="fr-FR"/>
        </w:rPr>
        <w:noBreakHyphen/>
      </w:r>
      <w:r w:rsidR="001D40B6">
        <w:rPr>
          <w:b/>
          <w:sz w:val="24"/>
          <w:szCs w:val="24"/>
          <w:lang w:val="fr-FR"/>
        </w:rPr>
        <w:t>huit</w:t>
      </w:r>
      <w:r w:rsidRPr="00EF7BD3">
        <w:rPr>
          <w:b/>
          <w:sz w:val="24"/>
          <w:szCs w:val="24"/>
          <w:lang w:val="fr-FR"/>
        </w:rPr>
        <w:t>ième </w:t>
      </w:r>
      <w:r w:rsidR="00E12A5C" w:rsidRPr="00390E25">
        <w:rPr>
          <w:b/>
          <w:sz w:val="24"/>
          <w:lang w:val="fr-FR"/>
        </w:rPr>
        <w:t>session</w:t>
      </w:r>
    </w:p>
    <w:p w:rsidR="008B2CC1" w:rsidRPr="00EF7BD3" w:rsidRDefault="00E54DE7" w:rsidP="00B54F52">
      <w:pPr>
        <w:rPr>
          <w:b/>
          <w:sz w:val="24"/>
          <w:szCs w:val="24"/>
        </w:rPr>
      </w:pPr>
      <w:r w:rsidRPr="00EF7BD3">
        <w:rPr>
          <w:b/>
          <w:sz w:val="24"/>
          <w:szCs w:val="24"/>
        </w:rPr>
        <w:t xml:space="preserve">Genève, </w:t>
      </w:r>
      <w:r w:rsidR="009A695E">
        <w:rPr>
          <w:b/>
          <w:sz w:val="24"/>
          <w:szCs w:val="24"/>
        </w:rPr>
        <w:t xml:space="preserve">7 – </w:t>
      </w:r>
      <w:r w:rsidR="001D40B6">
        <w:rPr>
          <w:b/>
          <w:sz w:val="24"/>
          <w:szCs w:val="24"/>
        </w:rPr>
        <w:t>9</w:t>
      </w:r>
      <w:r w:rsidR="00856675">
        <w:rPr>
          <w:b/>
          <w:sz w:val="24"/>
          <w:szCs w:val="24"/>
        </w:rPr>
        <w:t> </w:t>
      </w:r>
      <w:r w:rsidR="009A695E">
        <w:rPr>
          <w:b/>
          <w:sz w:val="24"/>
          <w:szCs w:val="24"/>
        </w:rPr>
        <w:t>juillet</w:t>
      </w:r>
      <w:r w:rsidR="00856675">
        <w:rPr>
          <w:b/>
          <w:sz w:val="24"/>
          <w:szCs w:val="24"/>
        </w:rPr>
        <w:t> </w:t>
      </w:r>
      <w:r w:rsidR="00856675" w:rsidRPr="00EF7BD3">
        <w:rPr>
          <w:b/>
          <w:sz w:val="24"/>
          <w:szCs w:val="24"/>
        </w:rPr>
        <w:t>20</w:t>
      </w:r>
      <w:r w:rsidR="00DD0404" w:rsidRPr="00EF7BD3">
        <w:rPr>
          <w:b/>
          <w:sz w:val="24"/>
          <w:szCs w:val="24"/>
        </w:rPr>
        <w:t>14</w:t>
      </w:r>
    </w:p>
    <w:p w:rsidR="008B2CC1" w:rsidRPr="00EF7BD3" w:rsidRDefault="008B2CC1" w:rsidP="008B2CC1"/>
    <w:p w:rsidR="008B2CC1" w:rsidRPr="00EF7BD3" w:rsidRDefault="008B2CC1" w:rsidP="008B2CC1"/>
    <w:p w:rsidR="008B2CC1" w:rsidRPr="00EF7BD3" w:rsidRDefault="008B2CC1" w:rsidP="008B2CC1"/>
    <w:p w:rsidR="00A7729A" w:rsidRPr="005B57F4" w:rsidRDefault="005B57F4" w:rsidP="00B9459A">
      <w:pPr>
        <w:rPr>
          <w:sz w:val="24"/>
        </w:rPr>
      </w:pPr>
      <w:bookmarkStart w:id="0" w:name="TitleOfDoc"/>
      <w:bookmarkEnd w:id="0"/>
      <w:r w:rsidRPr="005B57F4">
        <w:rPr>
          <w:sz w:val="24"/>
        </w:rPr>
        <w:t>PARTICIPATION DES COMMUNAUTÉS AUTOCHTONES ET LOCALES : PROPOSITION DE CONTRIBUTIONS SUBSIDIAIRES AU FONDS DE CONTRIBUTIONS VOLONTAIRES</w:t>
      </w:r>
    </w:p>
    <w:p w:rsidR="00A7729A" w:rsidRPr="005E10D9" w:rsidRDefault="00A7729A" w:rsidP="00A7729A">
      <w:pPr>
        <w:rPr>
          <w:i/>
          <w:caps/>
        </w:rPr>
      </w:pPr>
    </w:p>
    <w:p w:rsidR="00A7729A" w:rsidRPr="005E10D9" w:rsidRDefault="00A7729A" w:rsidP="00A7729A">
      <w:bookmarkStart w:id="1" w:name="Prepared"/>
      <w:bookmarkEnd w:id="1"/>
      <w:r w:rsidRPr="005E10D9">
        <w:rPr>
          <w:i/>
          <w:iCs/>
          <w:color w:val="000000"/>
          <w:szCs w:val="22"/>
        </w:rPr>
        <w:t xml:space="preserve">Proposition </w:t>
      </w:r>
      <w:r w:rsidR="00390E25">
        <w:rPr>
          <w:i/>
          <w:iCs/>
          <w:color w:val="000000"/>
          <w:szCs w:val="22"/>
        </w:rPr>
        <w:t>présentée par l</w:t>
      </w:r>
      <w:r w:rsidR="00E51F64">
        <w:rPr>
          <w:i/>
          <w:iCs/>
          <w:color w:val="000000"/>
          <w:szCs w:val="22"/>
        </w:rPr>
        <w:t>e</w:t>
      </w:r>
      <w:r w:rsidRPr="005E10D9">
        <w:rPr>
          <w:i/>
          <w:iCs/>
          <w:color w:val="000000"/>
          <w:szCs w:val="22"/>
        </w:rPr>
        <w:t>s délégations de l</w:t>
      </w:r>
      <w:r w:rsidR="0044429F">
        <w:rPr>
          <w:i/>
          <w:iCs/>
          <w:color w:val="000000"/>
          <w:szCs w:val="22"/>
        </w:rPr>
        <w:t>’</w:t>
      </w:r>
      <w:r w:rsidRPr="005E10D9">
        <w:rPr>
          <w:i/>
          <w:iCs/>
          <w:color w:val="000000"/>
          <w:szCs w:val="22"/>
        </w:rPr>
        <w:t>Australie, de la Finlande, de la Nouvelle</w:t>
      </w:r>
      <w:r w:rsidR="00390E25">
        <w:rPr>
          <w:i/>
          <w:iCs/>
          <w:color w:val="000000"/>
          <w:szCs w:val="22"/>
        </w:rPr>
        <w:noBreakHyphen/>
      </w:r>
      <w:r w:rsidRPr="005E10D9">
        <w:rPr>
          <w:i/>
          <w:iCs/>
          <w:color w:val="000000"/>
          <w:szCs w:val="22"/>
        </w:rPr>
        <w:t>Zélande et de la Suisse</w:t>
      </w:r>
    </w:p>
    <w:p w:rsidR="00A7729A" w:rsidRPr="005E10D9" w:rsidRDefault="00A7729A" w:rsidP="00A7729A"/>
    <w:p w:rsidR="00A7729A" w:rsidRPr="005E10D9" w:rsidRDefault="00A7729A" w:rsidP="00A7729A"/>
    <w:p w:rsidR="00A7729A" w:rsidRPr="005E10D9" w:rsidRDefault="00A7729A" w:rsidP="00A7729A"/>
    <w:p w:rsidR="00A7729A" w:rsidRPr="005E10D9" w:rsidRDefault="00A7729A" w:rsidP="00A7729A"/>
    <w:p w:rsidR="00A7729A" w:rsidRPr="00390E25" w:rsidRDefault="00A7729A" w:rsidP="00390E25">
      <w:pPr>
        <w:pStyle w:val="ONUMFS"/>
      </w:pPr>
      <w:r w:rsidRPr="002372A5">
        <w:t>Depuis sa création en</w:t>
      </w:r>
      <w:r w:rsidR="00D02CAD">
        <w:t> </w:t>
      </w:r>
      <w:r w:rsidRPr="002372A5">
        <w:t>2005, le Fonds de contributions volontaires de l</w:t>
      </w:r>
      <w:r w:rsidR="0044429F">
        <w:t>’</w:t>
      </w:r>
      <w:r w:rsidRPr="002372A5">
        <w:t>OMPI pour les communautés locales et autochtones accréditées (ci</w:t>
      </w:r>
      <w:r w:rsidR="00390E25">
        <w:noBreakHyphen/>
      </w:r>
      <w:r w:rsidRPr="002372A5">
        <w:t>après dénommé “fonds”)</w:t>
      </w:r>
      <w:r>
        <w:rPr>
          <w:rStyle w:val="FootnoteReference"/>
          <w:color w:val="000000"/>
          <w:szCs w:val="22"/>
          <w:lang w:val="en-GB"/>
        </w:rPr>
        <w:footnoteReference w:id="2"/>
      </w:r>
      <w:r w:rsidRPr="002372A5">
        <w:t xml:space="preserve"> reçoit diverses contributions, </w:t>
      </w:r>
      <w:r w:rsidR="0044429F">
        <w:t>à savoir</w:t>
      </w:r>
      <w:r w:rsidRPr="002372A5">
        <w:t>, dans l</w:t>
      </w:r>
      <w:r w:rsidR="0044429F">
        <w:t>’</w:t>
      </w:r>
      <w:r w:rsidRPr="002372A5">
        <w:t>ordre chronologique, les contributions du Programme suédois pour la biodiversité internationale (</w:t>
      </w:r>
      <w:proofErr w:type="spellStart"/>
      <w:r w:rsidRPr="002372A5">
        <w:t>SwedBio</w:t>
      </w:r>
      <w:proofErr w:type="spellEnd"/>
      <w:r w:rsidRPr="002372A5">
        <w:t>/CBM), de la France, de la Fondation Christensen, de l</w:t>
      </w:r>
      <w:r w:rsidR="0044429F">
        <w:t>’</w:t>
      </w:r>
      <w:r w:rsidRPr="002372A5">
        <w:t>Institut fédéral de la propriété intellectuelle de la Suisse, de l</w:t>
      </w:r>
      <w:r w:rsidR="0044429F">
        <w:t>’</w:t>
      </w:r>
      <w:r w:rsidRPr="002372A5">
        <w:t>Afrique du Sud, de la Norvège, d</w:t>
      </w:r>
      <w:r w:rsidR="0044429F">
        <w:t>’</w:t>
      </w:r>
      <w:r w:rsidRPr="002372A5">
        <w:t>un donateur anonyme, de l</w:t>
      </w:r>
      <w:r w:rsidR="0044429F">
        <w:t>’</w:t>
      </w:r>
      <w:r w:rsidRPr="002372A5">
        <w:t>Australie et de la Nouvelle</w:t>
      </w:r>
      <w:r w:rsidR="00390E25">
        <w:noBreakHyphen/>
      </w:r>
      <w:r w:rsidRPr="002372A5">
        <w:t>Zélande.</w:t>
      </w:r>
      <w:r w:rsidRPr="00390E25">
        <w:t xml:space="preserve">  </w:t>
      </w:r>
      <w:r w:rsidRPr="00E608EE">
        <w:t>Ces contributions ont permis au fonds de financer la participation de représentants des communautés autochtones et locales accréditées jusqu</w:t>
      </w:r>
      <w:r w:rsidR="0044429F">
        <w:t>’</w:t>
      </w:r>
      <w:r w:rsidRPr="00E608EE">
        <w:t>à la vingt</w:t>
      </w:r>
      <w:r w:rsidR="00390E25">
        <w:noBreakHyphen/>
      </w:r>
      <w:r w:rsidRPr="00E608EE">
        <w:t>sixième session de l</w:t>
      </w:r>
      <w:r w:rsidR="0044429F">
        <w:t>’</w:t>
      </w:r>
      <w:r w:rsidRPr="00E608EE">
        <w:t>IGC.</w:t>
      </w:r>
    </w:p>
    <w:p w:rsidR="00A7729A" w:rsidRPr="00390E25" w:rsidRDefault="00A7729A" w:rsidP="00390E25">
      <w:pPr>
        <w:pStyle w:val="ONUMFS"/>
      </w:pPr>
      <w:r w:rsidRPr="00E608EE">
        <w:t>Ainsi que l</w:t>
      </w:r>
      <w:r w:rsidR="0044429F">
        <w:t>’</w:t>
      </w:r>
      <w:r w:rsidRPr="00E608EE">
        <w:t>indique le paragraphe 1 du document WIPO/GRTKF/IC/27/3, le montant disponible au titre du fonds s</w:t>
      </w:r>
      <w:r w:rsidR="0044429F">
        <w:t>’</w:t>
      </w:r>
      <w:r w:rsidRPr="00E608EE">
        <w:t>élevait à 823,10</w:t>
      </w:r>
      <w:r w:rsidR="00D02CAD">
        <w:t> </w:t>
      </w:r>
      <w:r w:rsidRPr="00E608EE">
        <w:t>francs suisses au 2</w:t>
      </w:r>
      <w:r w:rsidR="00856675" w:rsidRPr="00E608EE">
        <w:t>7</w:t>
      </w:r>
      <w:r w:rsidR="00856675">
        <w:t> </w:t>
      </w:r>
      <w:r w:rsidR="00856675" w:rsidRPr="00E608EE">
        <w:t>février</w:t>
      </w:r>
      <w:r w:rsidR="00856675">
        <w:t> </w:t>
      </w:r>
      <w:r w:rsidR="00856675" w:rsidRPr="00E608EE">
        <w:t>20</w:t>
      </w:r>
      <w:r w:rsidRPr="00E608EE">
        <w:t xml:space="preserve">14 et reste </w:t>
      </w:r>
      <w:r w:rsidRPr="003F621D">
        <w:rPr>
          <w:lang w:val="fr-FR"/>
        </w:rPr>
        <w:t xml:space="preserve">inchangé à ce jour, </w:t>
      </w:r>
      <w:r w:rsidR="003F621D" w:rsidRPr="003F621D">
        <w:rPr>
          <w:szCs w:val="22"/>
          <w:lang w:val="fr-FR"/>
        </w:rPr>
        <w:t xml:space="preserve">hormis quelques ajustements mineurs découlant des frais bancaires et des taux d’intérêt, </w:t>
      </w:r>
      <w:r w:rsidRPr="003F621D">
        <w:rPr>
          <w:lang w:val="fr-FR"/>
        </w:rPr>
        <w:t>nonobstant les appels répétés du président de l</w:t>
      </w:r>
      <w:r w:rsidR="0044429F" w:rsidRPr="003F621D">
        <w:rPr>
          <w:lang w:val="fr-FR"/>
        </w:rPr>
        <w:t>’</w:t>
      </w:r>
      <w:r w:rsidRPr="003F621D">
        <w:rPr>
          <w:lang w:val="fr-FR"/>
        </w:rPr>
        <w:t xml:space="preserve">IGC.  </w:t>
      </w:r>
      <w:r w:rsidR="00E51F64" w:rsidRPr="003F621D">
        <w:rPr>
          <w:lang w:val="fr-FR"/>
        </w:rPr>
        <w:t>À</w:t>
      </w:r>
      <w:r w:rsidRPr="003F621D">
        <w:rPr>
          <w:lang w:val="fr-FR"/>
        </w:rPr>
        <w:t xml:space="preserve"> moins que le fonds ne soit prochainement complété par de nouvelles contributions volontaires, il </w:t>
      </w:r>
      <w:r w:rsidR="00E51F64" w:rsidRPr="003F621D">
        <w:rPr>
          <w:lang w:val="fr-FR"/>
        </w:rPr>
        <w:t>s</w:t>
      </w:r>
      <w:r w:rsidRPr="003F621D">
        <w:rPr>
          <w:lang w:val="fr-FR"/>
        </w:rPr>
        <w:t xml:space="preserve">era </w:t>
      </w:r>
      <w:r w:rsidR="00E51F64" w:rsidRPr="003F621D">
        <w:rPr>
          <w:lang w:val="fr-FR"/>
        </w:rPr>
        <w:t>impossible</w:t>
      </w:r>
      <w:r w:rsidRPr="003F621D">
        <w:rPr>
          <w:lang w:val="fr-FR"/>
        </w:rPr>
        <w:t xml:space="preserve"> de</w:t>
      </w:r>
      <w:r w:rsidRPr="00E608EE">
        <w:t xml:space="preserve"> couvrir les dépenses qui pourraient être recommandées par le Conseil consultatif.</w:t>
      </w:r>
      <w:r w:rsidRPr="00390E25">
        <w:t xml:space="preserve">  </w:t>
      </w:r>
      <w:r w:rsidRPr="00E608EE">
        <w:t>Cette situation est regrettable compte tenu de l</w:t>
      </w:r>
      <w:r w:rsidR="0044429F">
        <w:t>’</w:t>
      </w:r>
      <w:r w:rsidRPr="00E608EE">
        <w:t>importante contribution des représentants des communautés autochtones et locales aux négociations de l</w:t>
      </w:r>
      <w:r w:rsidR="0044429F">
        <w:t>’</w:t>
      </w:r>
      <w:r w:rsidRPr="00E608EE">
        <w:t>IGC.</w:t>
      </w:r>
    </w:p>
    <w:p w:rsidR="00A7729A" w:rsidRPr="00390E25" w:rsidRDefault="00A7729A" w:rsidP="00390E25">
      <w:pPr>
        <w:pStyle w:val="ONUMFS"/>
      </w:pPr>
      <w:r w:rsidRPr="00E608EE">
        <w:lastRenderedPageBreak/>
        <w:t>Selon les règles de fonctionnement actuelles du fonds, les ressources financières proviennent exclusivement des contributions volontaires de gouvernements, d</w:t>
      </w:r>
      <w:r w:rsidR="0044429F">
        <w:t>’</w:t>
      </w:r>
      <w:r w:rsidRPr="00E608EE">
        <w:t>organisations non gouvernementales et d</w:t>
      </w:r>
      <w:r w:rsidR="0044429F">
        <w:t>’</w:t>
      </w:r>
      <w:r w:rsidRPr="00E608EE">
        <w:t>autres entités publiques ou privées.</w:t>
      </w:r>
      <w:r w:rsidRPr="00390E25">
        <w:t xml:space="preserve">  </w:t>
      </w:r>
      <w:r w:rsidRPr="004A6455">
        <w:t xml:space="preserve">Ces </w:t>
      </w:r>
      <w:proofErr w:type="gramStart"/>
      <w:r w:rsidRPr="004A6455">
        <w:t>règles stipulent</w:t>
      </w:r>
      <w:proofErr w:type="gramEnd"/>
      <w:r w:rsidRPr="004A6455">
        <w:t xml:space="preserve"> également que les ressources financières “ne sont notamment pas imputées au budget ordinaire de l</w:t>
      </w:r>
      <w:r w:rsidR="0044429F">
        <w:t>’</w:t>
      </w:r>
      <w:r w:rsidRPr="004A6455">
        <w:t xml:space="preserve">OMPI” (voir la règle </w:t>
      </w:r>
      <w:r w:rsidR="00E51F64">
        <w:t>au point</w:t>
      </w:r>
      <w:r w:rsidR="00D02CAD">
        <w:t> </w:t>
      </w:r>
      <w:r w:rsidR="00390E25">
        <w:t>IV.6.</w:t>
      </w:r>
      <w:r w:rsidRPr="004A6455">
        <w:t>a)).</w:t>
      </w:r>
      <w:r w:rsidRPr="00390E25">
        <w:t xml:space="preserve">  </w:t>
      </w:r>
      <w:r w:rsidRPr="004A6455">
        <w:t>Du fait de la complexité et de la durée des négociations, associées au caractère discrétionnaire et irrégulier des contributions volontaires, il a été difficile pour les donateurs potentiels de maintenir un niveau adéquat de ressources financières dans le fonds et de le soutenir.</w:t>
      </w:r>
    </w:p>
    <w:p w:rsidR="00A7729A" w:rsidRPr="00390E25" w:rsidRDefault="00A7729A" w:rsidP="00A7729A">
      <w:pPr>
        <w:pStyle w:val="ONUMFS"/>
      </w:pPr>
      <w:r w:rsidRPr="00DD69F8">
        <w:t>Compte tenu de la situati</w:t>
      </w:r>
      <w:r w:rsidR="00E51F64">
        <w:t>on financière actuelle du fonds et de l</w:t>
      </w:r>
      <w:r w:rsidR="0044429F">
        <w:t>’</w:t>
      </w:r>
      <w:r w:rsidR="00E51F64">
        <w:t xml:space="preserve">importance </w:t>
      </w:r>
      <w:r w:rsidRPr="00DD69F8">
        <w:t>de faciliter la participation</w:t>
      </w:r>
      <w:r w:rsidR="00E51F64">
        <w:t xml:space="preserve"> continue</w:t>
      </w:r>
      <w:r w:rsidRPr="00DD69F8">
        <w:t xml:space="preserve"> des représentants des communautés autochtones et locales aux négociations afin de ma</w:t>
      </w:r>
      <w:r>
        <w:t>i</w:t>
      </w:r>
      <w:r w:rsidRPr="00DD69F8">
        <w:t>ntenir la crédibilité et la pertinence des travaux de l</w:t>
      </w:r>
      <w:r w:rsidR="0044429F">
        <w:t>’</w:t>
      </w:r>
      <w:r w:rsidRPr="00DD69F8">
        <w:t>IGC, les délégations de l</w:t>
      </w:r>
      <w:r w:rsidR="0044429F">
        <w:t>’</w:t>
      </w:r>
      <w:r w:rsidRPr="00DD69F8">
        <w:t>Australie, de la Finlande, de la Nouvelle</w:t>
      </w:r>
      <w:r w:rsidR="00390E25">
        <w:noBreakHyphen/>
      </w:r>
      <w:r w:rsidRPr="00DD69F8">
        <w:t xml:space="preserve">Zélande et de la Suisse proposent, </w:t>
      </w:r>
      <w:r w:rsidR="00E51F64">
        <w:t>pour</w:t>
      </w:r>
      <w:r w:rsidRPr="00DD69F8">
        <w:t xml:space="preserve"> examen par l</w:t>
      </w:r>
      <w:r w:rsidR="0044429F">
        <w:t>’</w:t>
      </w:r>
      <w:r w:rsidRPr="00DD69F8">
        <w:t>IGC, de recommander à l</w:t>
      </w:r>
      <w:r w:rsidR="0044429F">
        <w:t>’</w:t>
      </w:r>
      <w:r w:rsidRPr="00DD69F8">
        <w:t>Assemblée générale de l</w:t>
      </w:r>
      <w:r w:rsidR="0044429F">
        <w:t>’</w:t>
      </w:r>
      <w:r w:rsidRPr="00DD69F8">
        <w:t xml:space="preserve">OMPI, en </w:t>
      </w:r>
      <w:r w:rsidR="00856675" w:rsidRPr="00DD69F8">
        <w:t>septembre</w:t>
      </w:r>
      <w:r w:rsidR="00856675">
        <w:t> </w:t>
      </w:r>
      <w:r w:rsidR="00856675" w:rsidRPr="00DD69F8">
        <w:t>20</w:t>
      </w:r>
      <w:r w:rsidRPr="00DD69F8">
        <w:t>14, de modifier les règles du fonds pour permettre de reconstituer ses avoirs au moyen du budget ordinaire de l</w:t>
      </w:r>
      <w:r w:rsidR="0044429F">
        <w:t>’</w:t>
      </w:r>
      <w:r w:rsidRPr="00DD69F8">
        <w:t xml:space="preserve">OMPI, et </w:t>
      </w:r>
      <w:r w:rsidR="00390E25">
        <w:t xml:space="preserve">lui </w:t>
      </w:r>
      <w:r w:rsidR="00E51F64" w:rsidRPr="00DD69F8">
        <w:t xml:space="preserve">fournir </w:t>
      </w:r>
      <w:r w:rsidRPr="00DD69F8">
        <w:t xml:space="preserve">ainsi les moyens </w:t>
      </w:r>
      <w:r w:rsidR="00E51F64">
        <w:t xml:space="preserve">financiers </w:t>
      </w:r>
      <w:r w:rsidR="00390E25">
        <w:t>nécessaires</w:t>
      </w:r>
      <w:r w:rsidRPr="00DD69F8">
        <w:t>.</w:t>
      </w:r>
      <w:r w:rsidRPr="00390E25">
        <w:t xml:space="preserve">  </w:t>
      </w:r>
      <w:r w:rsidRPr="00DD69F8">
        <w:t>Ces contributions de l</w:t>
      </w:r>
      <w:r w:rsidR="0044429F">
        <w:t>’</w:t>
      </w:r>
      <w:r w:rsidRPr="00DD69F8">
        <w:t xml:space="preserve">OMPI seront </w:t>
      </w:r>
      <w:r w:rsidR="00390E25">
        <w:t>soumises à des</w:t>
      </w:r>
      <w:r w:rsidRPr="00DD69F8">
        <w:t xml:space="preserve"> conditions clairement définies, </w:t>
      </w:r>
      <w:r w:rsidR="0044429F">
        <w:t>à savoir</w:t>
      </w:r>
      <w:r w:rsidRPr="00DD69F8">
        <w:t xml:space="preserve"> une décision de l</w:t>
      </w:r>
      <w:r w:rsidR="0044429F">
        <w:t>’</w:t>
      </w:r>
      <w:r w:rsidRPr="00DD69F8">
        <w:t>Assemblée générale de faire une contribution ad</w:t>
      </w:r>
      <w:r w:rsidR="00D02CAD">
        <w:t> </w:t>
      </w:r>
      <w:r w:rsidRPr="00DD69F8">
        <w:t>hoc dans le cadre des règles du fonds.</w:t>
      </w:r>
      <w:r w:rsidRPr="00390E25">
        <w:t xml:space="preserve">  </w:t>
      </w:r>
      <w:r w:rsidRPr="00DD69F8">
        <w:t xml:space="preserve">Les modifications des règles du fonds figurent </w:t>
      </w:r>
      <w:r w:rsidR="00E51F64">
        <w:t>à</w:t>
      </w:r>
      <w:r w:rsidRPr="00DD69F8">
        <w:t xml:space="preserve"> l</w:t>
      </w:r>
      <w:r w:rsidR="0044429F">
        <w:t>’</w:t>
      </w:r>
      <w:r w:rsidRPr="00DD69F8">
        <w:t>annexe du présent document.</w:t>
      </w:r>
    </w:p>
    <w:p w:rsidR="00856675" w:rsidRPr="00390E25" w:rsidRDefault="00A7729A" w:rsidP="00390E25">
      <w:pPr>
        <w:pStyle w:val="ONUMFS"/>
        <w:ind w:left="5534"/>
        <w:rPr>
          <w:i/>
          <w:iCs/>
        </w:rPr>
      </w:pPr>
      <w:r w:rsidRPr="00390E25">
        <w:rPr>
          <w:i/>
          <w:iCs/>
        </w:rPr>
        <w:t>L</w:t>
      </w:r>
      <w:r w:rsidR="0044429F" w:rsidRPr="00390E25">
        <w:rPr>
          <w:i/>
          <w:iCs/>
        </w:rPr>
        <w:t>’</w:t>
      </w:r>
      <w:r w:rsidRPr="00390E25">
        <w:rPr>
          <w:i/>
          <w:iCs/>
        </w:rPr>
        <w:t>IGC est invité à examiner les modifications qu</w:t>
      </w:r>
      <w:r w:rsidR="0044429F" w:rsidRPr="00390E25">
        <w:rPr>
          <w:i/>
          <w:iCs/>
        </w:rPr>
        <w:t>’</w:t>
      </w:r>
      <w:r w:rsidRPr="00390E25">
        <w:rPr>
          <w:i/>
          <w:iCs/>
        </w:rPr>
        <w:t>il est proposé d</w:t>
      </w:r>
      <w:r w:rsidR="0044429F" w:rsidRPr="00390E25">
        <w:rPr>
          <w:i/>
          <w:iCs/>
        </w:rPr>
        <w:t>’</w:t>
      </w:r>
      <w:r w:rsidRPr="00390E25">
        <w:rPr>
          <w:i/>
          <w:iCs/>
        </w:rPr>
        <w:t>apporter aux règles du fonds, ainsi qu</w:t>
      </w:r>
      <w:r w:rsidR="0044429F" w:rsidRPr="00390E25">
        <w:rPr>
          <w:i/>
          <w:iCs/>
        </w:rPr>
        <w:t>’</w:t>
      </w:r>
      <w:r w:rsidRPr="00390E25">
        <w:rPr>
          <w:i/>
          <w:iCs/>
        </w:rPr>
        <w:t>elles sont reproduites dans l</w:t>
      </w:r>
      <w:r w:rsidR="0044429F" w:rsidRPr="00390E25">
        <w:rPr>
          <w:i/>
          <w:iCs/>
        </w:rPr>
        <w:t>’</w:t>
      </w:r>
      <w:r w:rsidRPr="00390E25">
        <w:rPr>
          <w:i/>
          <w:iCs/>
        </w:rPr>
        <w:t>annexe du présent document, et de recommander l</w:t>
      </w:r>
      <w:r w:rsidR="0044429F" w:rsidRPr="00390E25">
        <w:rPr>
          <w:i/>
          <w:iCs/>
        </w:rPr>
        <w:t>’</w:t>
      </w:r>
      <w:r w:rsidRPr="00390E25">
        <w:rPr>
          <w:i/>
          <w:iCs/>
        </w:rPr>
        <w:t>adoption de ces modifications à l</w:t>
      </w:r>
      <w:r w:rsidR="0044429F" w:rsidRPr="00390E25">
        <w:rPr>
          <w:i/>
          <w:iCs/>
        </w:rPr>
        <w:t>’</w:t>
      </w:r>
      <w:r w:rsidRPr="00390E25">
        <w:rPr>
          <w:i/>
          <w:iCs/>
        </w:rPr>
        <w:t>Assemblée générale de l</w:t>
      </w:r>
      <w:r w:rsidR="0044429F" w:rsidRPr="00390E25">
        <w:rPr>
          <w:i/>
          <w:iCs/>
        </w:rPr>
        <w:t>’</w:t>
      </w:r>
      <w:r w:rsidRPr="00390E25">
        <w:rPr>
          <w:i/>
          <w:iCs/>
        </w:rPr>
        <w:t xml:space="preserve">OMPI à sa session de </w:t>
      </w:r>
      <w:r w:rsidR="00856675" w:rsidRPr="00390E25">
        <w:rPr>
          <w:i/>
          <w:iCs/>
        </w:rPr>
        <w:t>septembre 20</w:t>
      </w:r>
      <w:r w:rsidRPr="00390E25">
        <w:rPr>
          <w:i/>
          <w:iCs/>
        </w:rPr>
        <w:t>14.</w:t>
      </w:r>
    </w:p>
    <w:p w:rsidR="004F6385" w:rsidRPr="002B6312" w:rsidRDefault="004F6385" w:rsidP="004636D2">
      <w:pPr>
        <w:pStyle w:val="Endofdocument-Annex"/>
        <w:rPr>
          <w:lang w:val="fr-FR"/>
        </w:rPr>
      </w:pPr>
    </w:p>
    <w:p w:rsidR="004F6385" w:rsidRPr="002B6312" w:rsidRDefault="004F6385" w:rsidP="004636D2">
      <w:pPr>
        <w:pStyle w:val="Endofdocument-Annex"/>
        <w:rPr>
          <w:lang w:val="fr-FR"/>
        </w:rPr>
      </w:pPr>
    </w:p>
    <w:p w:rsidR="004F6385" w:rsidRPr="00A7729A" w:rsidRDefault="004F6385" w:rsidP="004636D2">
      <w:pPr>
        <w:pStyle w:val="Endofdocument-Annex"/>
        <w:rPr>
          <w:lang w:val="fr-CH"/>
        </w:rPr>
      </w:pPr>
      <w:r w:rsidRPr="00A7729A">
        <w:rPr>
          <w:lang w:val="fr-CH"/>
        </w:rPr>
        <w:t>[L</w:t>
      </w:r>
      <w:r w:rsidR="0044429F">
        <w:rPr>
          <w:lang w:val="fr-CH"/>
        </w:rPr>
        <w:t>’</w:t>
      </w:r>
      <w:r w:rsidRPr="00A7729A">
        <w:rPr>
          <w:lang w:val="fr-CH"/>
        </w:rPr>
        <w:t>annexe suit]</w:t>
      </w:r>
    </w:p>
    <w:p w:rsidR="004F6385" w:rsidRDefault="004F6385" w:rsidP="004F6385"/>
    <w:p w:rsidR="004F6385" w:rsidRDefault="004F6385" w:rsidP="004F6385">
      <w:pPr>
        <w:sectPr w:rsidR="004F6385" w:rsidSect="000B0B03">
          <w:headerReference w:type="default" r:id="rId10"/>
          <w:endnotePr>
            <w:numFmt w:val="decimal"/>
          </w:endnotePr>
          <w:pgSz w:w="11907" w:h="16840" w:code="9"/>
          <w:pgMar w:top="567" w:right="1134" w:bottom="1418" w:left="1418" w:header="510" w:footer="1021" w:gutter="0"/>
          <w:cols w:space="720"/>
          <w:titlePg/>
          <w:docGrid w:linePitch="299"/>
        </w:sectPr>
      </w:pPr>
    </w:p>
    <w:p w:rsidR="006F6F22" w:rsidRPr="00535593" w:rsidRDefault="006F6F22" w:rsidP="006F6F22">
      <w:pPr>
        <w:jc w:val="center"/>
        <w:rPr>
          <w:szCs w:val="22"/>
          <w:u w:val="single"/>
          <w:lang w:val="fr-FR"/>
        </w:rPr>
      </w:pPr>
      <w:r w:rsidRPr="00535593">
        <w:rPr>
          <w:szCs w:val="22"/>
          <w:u w:val="single"/>
          <w:lang w:val="fr-FR"/>
        </w:rPr>
        <w:lastRenderedPageBreak/>
        <w:t>Création du Fonds de contributions volontaires de l</w:t>
      </w:r>
      <w:r w:rsidR="0044429F">
        <w:rPr>
          <w:szCs w:val="22"/>
          <w:u w:val="single"/>
          <w:lang w:val="fr-FR"/>
        </w:rPr>
        <w:t>’</w:t>
      </w:r>
      <w:r w:rsidRPr="00535593">
        <w:rPr>
          <w:szCs w:val="22"/>
          <w:u w:val="single"/>
          <w:lang w:val="fr-FR"/>
        </w:rPr>
        <w:t>OMPI</w:t>
      </w:r>
      <w:r w:rsidRPr="00535593">
        <w:rPr>
          <w:szCs w:val="22"/>
          <w:u w:val="single"/>
          <w:lang w:val="fr-FR"/>
        </w:rPr>
        <w:br/>
        <w:t>pour les communautés autochtones et locales accréditées,</w:t>
      </w:r>
    </w:p>
    <w:p w:rsidR="006F6F22" w:rsidRPr="00535593" w:rsidRDefault="006F6F22" w:rsidP="006F6F22">
      <w:pPr>
        <w:jc w:val="center"/>
        <w:rPr>
          <w:szCs w:val="22"/>
          <w:u w:val="single"/>
          <w:lang w:val="fr-FR"/>
        </w:rPr>
      </w:pPr>
      <w:r w:rsidRPr="00535593">
        <w:rPr>
          <w:szCs w:val="22"/>
          <w:u w:val="single"/>
          <w:lang w:val="fr-FR"/>
        </w:rPr>
        <w:t>comme approuvé par l</w:t>
      </w:r>
      <w:r w:rsidR="0044429F">
        <w:rPr>
          <w:szCs w:val="22"/>
          <w:u w:val="single"/>
          <w:lang w:val="fr-FR"/>
        </w:rPr>
        <w:t>’</w:t>
      </w:r>
      <w:r w:rsidRPr="00535593">
        <w:rPr>
          <w:szCs w:val="22"/>
          <w:u w:val="single"/>
          <w:lang w:val="fr-FR"/>
        </w:rPr>
        <w:t>Assemblée générale de l</w:t>
      </w:r>
      <w:r w:rsidR="0044429F">
        <w:rPr>
          <w:szCs w:val="22"/>
          <w:u w:val="single"/>
          <w:lang w:val="fr-FR"/>
        </w:rPr>
        <w:t>’</w:t>
      </w:r>
      <w:r w:rsidRPr="00535593">
        <w:rPr>
          <w:szCs w:val="22"/>
          <w:u w:val="single"/>
          <w:lang w:val="fr-FR"/>
        </w:rPr>
        <w:t>OMPI (à sa trente</w:t>
      </w:r>
      <w:r w:rsidR="00390E25">
        <w:rPr>
          <w:szCs w:val="22"/>
          <w:u w:val="single"/>
          <w:lang w:val="fr-FR"/>
        </w:rPr>
        <w:noBreakHyphen/>
      </w:r>
      <w:r w:rsidRPr="00535593">
        <w:rPr>
          <w:szCs w:val="22"/>
          <w:u w:val="single"/>
          <w:lang w:val="fr-FR"/>
        </w:rPr>
        <w:t>deuxième session</w:t>
      </w:r>
      <w:proofErr w:type="gramStart"/>
      <w:r w:rsidRPr="00535593">
        <w:rPr>
          <w:szCs w:val="22"/>
          <w:u w:val="single"/>
          <w:lang w:val="fr-FR"/>
        </w:rPr>
        <w:t>)</w:t>
      </w:r>
      <w:proofErr w:type="gramEnd"/>
      <w:r w:rsidRPr="00535593">
        <w:rPr>
          <w:szCs w:val="22"/>
          <w:u w:val="single"/>
          <w:lang w:val="fr-FR"/>
        </w:rPr>
        <w:br/>
        <w:t>et comme modifié ultérieurement par l</w:t>
      </w:r>
      <w:r w:rsidR="0044429F">
        <w:rPr>
          <w:szCs w:val="22"/>
          <w:u w:val="single"/>
          <w:lang w:val="fr-FR"/>
        </w:rPr>
        <w:t>’</w:t>
      </w:r>
      <w:r w:rsidRPr="00535593">
        <w:rPr>
          <w:szCs w:val="22"/>
          <w:u w:val="single"/>
          <w:lang w:val="fr-FR"/>
        </w:rPr>
        <w:t>Assemblée générale de l</w:t>
      </w:r>
      <w:r w:rsidR="0044429F">
        <w:rPr>
          <w:szCs w:val="22"/>
          <w:u w:val="single"/>
          <w:lang w:val="fr-FR"/>
        </w:rPr>
        <w:t>’</w:t>
      </w:r>
      <w:r w:rsidRPr="00535593">
        <w:rPr>
          <w:szCs w:val="22"/>
          <w:u w:val="single"/>
          <w:lang w:val="fr-FR"/>
        </w:rPr>
        <w:t>OMPI</w:t>
      </w:r>
      <w:r w:rsidRPr="00535593">
        <w:rPr>
          <w:szCs w:val="22"/>
          <w:u w:val="single"/>
          <w:lang w:val="fr-FR"/>
        </w:rPr>
        <w:br/>
        <w:t>(à sa trente</w:t>
      </w:r>
      <w:r w:rsidR="00390E25">
        <w:rPr>
          <w:szCs w:val="22"/>
          <w:u w:val="single"/>
          <w:lang w:val="fr-FR"/>
        </w:rPr>
        <w:noBreakHyphen/>
      </w:r>
      <w:r w:rsidRPr="00535593">
        <w:rPr>
          <w:szCs w:val="22"/>
          <w:u w:val="single"/>
          <w:lang w:val="fr-FR"/>
        </w:rPr>
        <w:t>neuvième session)</w:t>
      </w:r>
    </w:p>
    <w:p w:rsidR="00EF7BD3" w:rsidRDefault="00EF7BD3" w:rsidP="006F6F22">
      <w:pPr>
        <w:rPr>
          <w:szCs w:val="22"/>
          <w:u w:val="single"/>
          <w:lang w:val="fr-FR"/>
        </w:rPr>
      </w:pPr>
    </w:p>
    <w:p w:rsidR="00EF7BD3" w:rsidRDefault="00EF7BD3" w:rsidP="006F6F22">
      <w:pPr>
        <w:rPr>
          <w:szCs w:val="22"/>
          <w:u w:val="single"/>
          <w:lang w:val="fr-FR"/>
        </w:rPr>
      </w:pPr>
    </w:p>
    <w:p w:rsidR="00EF7BD3" w:rsidRDefault="00EF7BD3" w:rsidP="006F6F22">
      <w:pPr>
        <w:rPr>
          <w:szCs w:val="22"/>
          <w:u w:val="single"/>
          <w:lang w:val="fr-FR"/>
        </w:rPr>
      </w:pPr>
    </w:p>
    <w:p w:rsidR="006F6F22" w:rsidRPr="00535593" w:rsidRDefault="006F6F22" w:rsidP="00EF7BD3">
      <w:pPr>
        <w:ind w:firstLine="567"/>
        <w:rPr>
          <w:szCs w:val="22"/>
          <w:lang w:val="fr-FR"/>
        </w:rPr>
      </w:pPr>
      <w:r w:rsidRPr="00535593">
        <w:rPr>
          <w:i/>
          <w:iCs/>
          <w:szCs w:val="22"/>
          <w:lang w:val="fr-FR"/>
        </w:rPr>
        <w:t>Résolu</w:t>
      </w:r>
      <w:r w:rsidRPr="00535593">
        <w:rPr>
          <w:szCs w:val="22"/>
          <w:lang w:val="fr-FR"/>
        </w:rPr>
        <w:t xml:space="preserve"> à prendre des mesures appropriées pour faciliter et encourager la participation des communautés autochtones et locales et d</w:t>
      </w:r>
      <w:r w:rsidR="0044429F">
        <w:rPr>
          <w:szCs w:val="22"/>
          <w:lang w:val="fr-FR"/>
        </w:rPr>
        <w:t>’</w:t>
      </w:r>
      <w:r w:rsidRPr="00535593">
        <w:rPr>
          <w:szCs w:val="22"/>
          <w:lang w:val="fr-FR"/>
        </w:rPr>
        <w:t>autres détenteurs ou dépositaires traditionnels de savoirs traditionnels ou d</w:t>
      </w:r>
      <w:r w:rsidR="0044429F">
        <w:rPr>
          <w:szCs w:val="22"/>
          <w:lang w:val="fr-FR"/>
        </w:rPr>
        <w:t>’</w:t>
      </w:r>
      <w:r w:rsidRPr="00535593">
        <w:rPr>
          <w:szCs w:val="22"/>
          <w:lang w:val="fr-FR"/>
        </w:rPr>
        <w:t>expressions culturelles traditionnelles aux travaux de l</w:t>
      </w:r>
      <w:r w:rsidR="0044429F">
        <w:rPr>
          <w:szCs w:val="22"/>
          <w:lang w:val="fr-FR"/>
        </w:rPr>
        <w:t>’</w:t>
      </w:r>
      <w:r w:rsidRPr="00535593">
        <w:rPr>
          <w:szCs w:val="22"/>
          <w:lang w:val="fr-FR"/>
        </w:rPr>
        <w:t>OMPI concernant la propriété intellectuelle relative aux ressources génétiques, aux savoirs traditionnels et au folklore;</w:t>
      </w:r>
    </w:p>
    <w:p w:rsidR="006F6F22" w:rsidRPr="00535593" w:rsidRDefault="006F6F22" w:rsidP="006F6F22">
      <w:pPr>
        <w:rPr>
          <w:lang w:val="fr-FR"/>
        </w:rPr>
      </w:pPr>
    </w:p>
    <w:p w:rsidR="006F6F22" w:rsidRPr="00535593" w:rsidRDefault="006F6F22" w:rsidP="00EF7BD3">
      <w:pPr>
        <w:ind w:firstLine="567"/>
        <w:rPr>
          <w:lang w:val="fr-FR"/>
        </w:rPr>
      </w:pPr>
      <w:r w:rsidRPr="00535593">
        <w:rPr>
          <w:i/>
          <w:iCs/>
          <w:lang w:val="fr-FR"/>
        </w:rPr>
        <w:t>Reconnaissant</w:t>
      </w:r>
      <w:r w:rsidRPr="00535593">
        <w:rPr>
          <w:lang w:val="fr-FR"/>
        </w:rPr>
        <w:t xml:space="preserve"> que l</w:t>
      </w:r>
      <w:r w:rsidR="0044429F">
        <w:rPr>
          <w:lang w:val="fr-FR"/>
        </w:rPr>
        <w:t>’</w:t>
      </w:r>
      <w:r w:rsidRPr="00535593">
        <w:rPr>
          <w:lang w:val="fr-FR"/>
        </w:rPr>
        <w:t>efficacité de ces mesures dépend notamment d</w:t>
      </w:r>
      <w:r w:rsidR="0044429F">
        <w:rPr>
          <w:lang w:val="fr-FR"/>
        </w:rPr>
        <w:t>’</w:t>
      </w:r>
      <w:r w:rsidRPr="00535593">
        <w:rPr>
          <w:lang w:val="fr-FR"/>
        </w:rPr>
        <w:t>un appui financier suffisant;</w:t>
      </w:r>
    </w:p>
    <w:p w:rsidR="006F6F22" w:rsidRPr="00535593" w:rsidRDefault="006F6F22" w:rsidP="006F6F22">
      <w:pPr>
        <w:rPr>
          <w:lang w:val="fr-FR"/>
        </w:rPr>
      </w:pPr>
    </w:p>
    <w:p w:rsidR="006F6F22" w:rsidRPr="00535593" w:rsidRDefault="006F6F22" w:rsidP="00EF7BD3">
      <w:pPr>
        <w:ind w:firstLine="567"/>
        <w:rPr>
          <w:lang w:val="fr-FR"/>
        </w:rPr>
      </w:pPr>
      <w:r w:rsidRPr="00535593">
        <w:rPr>
          <w:i/>
          <w:iCs/>
          <w:lang w:val="fr-FR"/>
        </w:rPr>
        <w:t xml:space="preserve">Reconnaissant </w:t>
      </w:r>
      <w:r w:rsidRPr="00535593">
        <w:rPr>
          <w:lang w:val="fr-FR"/>
        </w:rPr>
        <w:t>en outre que l</w:t>
      </w:r>
      <w:r w:rsidR="0044429F">
        <w:rPr>
          <w:lang w:val="fr-FR"/>
        </w:rPr>
        <w:t>’</w:t>
      </w:r>
      <w:r w:rsidRPr="00535593">
        <w:rPr>
          <w:lang w:val="fr-FR"/>
        </w:rPr>
        <w:t>existence d</w:t>
      </w:r>
      <w:r w:rsidR="0044429F">
        <w:rPr>
          <w:lang w:val="fr-FR"/>
        </w:rPr>
        <w:t>’</w:t>
      </w:r>
      <w:r w:rsidRPr="00535593">
        <w:rPr>
          <w:lang w:val="fr-FR"/>
        </w:rPr>
        <w:t>un cadre adéquat et coordonné visant à financer cette participation encouragerait les contributions à cet effet;</w:t>
      </w:r>
    </w:p>
    <w:p w:rsidR="006F6F22" w:rsidRPr="00535593" w:rsidRDefault="006F6F22" w:rsidP="006F6F22">
      <w:pPr>
        <w:rPr>
          <w:lang w:val="fr-FR"/>
        </w:rPr>
      </w:pPr>
    </w:p>
    <w:p w:rsidR="00690B03" w:rsidRDefault="006F6F22" w:rsidP="00EF7BD3">
      <w:pPr>
        <w:ind w:firstLine="567"/>
        <w:rPr>
          <w:lang w:val="fr-FR"/>
        </w:rPr>
      </w:pPr>
      <w:r w:rsidRPr="00535593">
        <w:rPr>
          <w:i/>
          <w:iCs/>
          <w:lang w:val="fr-FR"/>
        </w:rPr>
        <w:t>Dans le cas où</w:t>
      </w:r>
      <w:r w:rsidRPr="00535593">
        <w:rPr>
          <w:lang w:val="fr-FR"/>
        </w:rPr>
        <w:t xml:space="preserve"> l</w:t>
      </w:r>
      <w:r w:rsidR="0044429F">
        <w:rPr>
          <w:lang w:val="fr-FR"/>
        </w:rPr>
        <w:t>’</w:t>
      </w:r>
      <w:r w:rsidRPr="00535593">
        <w:rPr>
          <w:lang w:val="fr-FR"/>
        </w:rPr>
        <w:t>Assemblée générale de l</w:t>
      </w:r>
      <w:r w:rsidR="0044429F">
        <w:rPr>
          <w:lang w:val="fr-FR"/>
        </w:rPr>
        <w:t>’</w:t>
      </w:r>
      <w:r w:rsidRPr="00535593">
        <w:rPr>
          <w:lang w:val="fr-FR"/>
        </w:rPr>
        <w:t>OMPI déciderait de renouveler le mandat du comité intergouvernemental de la propriété intellectuelle relative aux ressources génétiques, aux savoirs traditionnels et au folklore sous sa forme actuelle ou sous une autre forme, ou de créer un nouvel organe chargé des questions qui relèvent du mandat du comité intergouvernemental dans sa forme actuelle (ces organismes étant dénommés ci</w:t>
      </w:r>
      <w:r w:rsidR="00390E25">
        <w:rPr>
          <w:lang w:val="fr-FR"/>
        </w:rPr>
        <w:noBreakHyphen/>
      </w:r>
      <w:r w:rsidRPr="00535593">
        <w:rPr>
          <w:lang w:val="fr-FR"/>
        </w:rPr>
        <w:t>après “comité”),</w:t>
      </w:r>
    </w:p>
    <w:p w:rsidR="00690B03" w:rsidRDefault="00690B03" w:rsidP="006F6F22">
      <w:pPr>
        <w:rPr>
          <w:lang w:val="fr-FR"/>
        </w:rPr>
      </w:pPr>
    </w:p>
    <w:p w:rsidR="006F6F22" w:rsidRPr="00535593" w:rsidRDefault="006F6F22" w:rsidP="00EF7BD3">
      <w:pPr>
        <w:ind w:firstLine="567"/>
        <w:rPr>
          <w:lang w:val="fr-FR"/>
        </w:rPr>
      </w:pPr>
      <w:r w:rsidRPr="00535593">
        <w:rPr>
          <w:lang w:val="fr-FR"/>
        </w:rPr>
        <w:t xml:space="preserve">il </w:t>
      </w:r>
      <w:r w:rsidR="00690B03">
        <w:rPr>
          <w:lang w:val="fr-FR"/>
        </w:rPr>
        <w:t>serait</w:t>
      </w:r>
      <w:r w:rsidRPr="00535593">
        <w:rPr>
          <w:lang w:val="fr-FR"/>
        </w:rPr>
        <w:t xml:space="preserve"> </w:t>
      </w:r>
      <w:r w:rsidRPr="00690B03">
        <w:rPr>
          <w:i/>
          <w:lang w:val="fr-FR"/>
        </w:rPr>
        <w:t>alors</w:t>
      </w:r>
      <w:r w:rsidRPr="00535593">
        <w:rPr>
          <w:lang w:val="fr-FR"/>
        </w:rPr>
        <w:t xml:space="preserve"> recommandé à l</w:t>
      </w:r>
      <w:r w:rsidR="0044429F">
        <w:rPr>
          <w:lang w:val="fr-FR"/>
        </w:rPr>
        <w:t>’</w:t>
      </w:r>
      <w:r w:rsidR="00690B03">
        <w:rPr>
          <w:lang w:val="fr-FR"/>
        </w:rPr>
        <w:t xml:space="preserve">Assemblée </w:t>
      </w:r>
      <w:r w:rsidRPr="00535593">
        <w:rPr>
          <w:lang w:val="fr-FR"/>
        </w:rPr>
        <w:t>de décider de créer un Fonds de contributions volontaires dont le nom, le but, les critères d</w:t>
      </w:r>
      <w:r w:rsidR="0044429F">
        <w:rPr>
          <w:lang w:val="fr-FR"/>
        </w:rPr>
        <w:t>’</w:t>
      </w:r>
      <w:r w:rsidRPr="00535593">
        <w:rPr>
          <w:lang w:val="fr-FR"/>
        </w:rPr>
        <w:t>intervention et le fonctionnement seraient déterminés comme suit :</w:t>
      </w:r>
    </w:p>
    <w:p w:rsidR="006F6F22" w:rsidRPr="00535593" w:rsidRDefault="006F6F22" w:rsidP="006F6F22">
      <w:pPr>
        <w:rPr>
          <w:lang w:val="fr-FR"/>
        </w:rPr>
      </w:pPr>
    </w:p>
    <w:p w:rsidR="006F6F22" w:rsidRPr="00535593" w:rsidRDefault="006F6F22" w:rsidP="006F6F22">
      <w:pPr>
        <w:rPr>
          <w:lang w:val="fr-FR"/>
        </w:rPr>
      </w:pPr>
    </w:p>
    <w:p w:rsidR="006F6F22" w:rsidRPr="00CF28C5" w:rsidRDefault="006F6F22" w:rsidP="006F6F22">
      <w:pPr>
        <w:rPr>
          <w:b/>
          <w:lang w:val="fr-FR"/>
        </w:rPr>
      </w:pPr>
      <w:r w:rsidRPr="00CF28C5">
        <w:rPr>
          <w:b/>
          <w:lang w:val="fr-FR"/>
        </w:rPr>
        <w:t>I.</w:t>
      </w:r>
      <w:r w:rsidRPr="00CF28C5">
        <w:rPr>
          <w:b/>
          <w:lang w:val="fr-FR"/>
        </w:rPr>
        <w:tab/>
        <w:t>NOM</w:t>
      </w:r>
    </w:p>
    <w:p w:rsidR="006F6F22" w:rsidRPr="00535593" w:rsidRDefault="006F6F22" w:rsidP="006F6F22">
      <w:pPr>
        <w:rPr>
          <w:lang w:val="fr-FR"/>
        </w:rPr>
      </w:pPr>
    </w:p>
    <w:p w:rsidR="006F6F22" w:rsidRPr="00535593" w:rsidRDefault="006F6F22" w:rsidP="00EF7BD3">
      <w:pPr>
        <w:ind w:left="567" w:hanging="567"/>
        <w:rPr>
          <w:lang w:val="fr-FR"/>
        </w:rPr>
      </w:pPr>
      <w:r w:rsidRPr="00535593">
        <w:rPr>
          <w:lang w:val="fr-FR"/>
        </w:rPr>
        <w:t>1.</w:t>
      </w:r>
      <w:r w:rsidRPr="00535593">
        <w:rPr>
          <w:lang w:val="fr-FR"/>
        </w:rPr>
        <w:tab/>
        <w:t>Le Fonds est intitulé “Fonds de contributions volontaires de l</w:t>
      </w:r>
      <w:r w:rsidR="0044429F">
        <w:rPr>
          <w:lang w:val="fr-FR"/>
        </w:rPr>
        <w:t>’</w:t>
      </w:r>
      <w:r w:rsidRPr="00535593">
        <w:rPr>
          <w:lang w:val="fr-FR"/>
        </w:rPr>
        <w:t>OMPI pour les communautés autochtones et locales accréditées” (ci</w:t>
      </w:r>
      <w:r w:rsidR="00390E25">
        <w:rPr>
          <w:lang w:val="fr-FR"/>
        </w:rPr>
        <w:noBreakHyphen/>
      </w:r>
      <w:r w:rsidRPr="00535593">
        <w:rPr>
          <w:lang w:val="fr-FR"/>
        </w:rPr>
        <w:t>après dénommé “Fonds”).</w:t>
      </w:r>
    </w:p>
    <w:p w:rsidR="006F6F22" w:rsidRPr="00535593" w:rsidRDefault="006F6F22" w:rsidP="006F6F22">
      <w:pPr>
        <w:rPr>
          <w:lang w:val="fr-FR"/>
        </w:rPr>
      </w:pPr>
    </w:p>
    <w:p w:rsidR="006F6F22" w:rsidRPr="00535593" w:rsidRDefault="006F6F22" w:rsidP="006F6F22">
      <w:pPr>
        <w:rPr>
          <w:lang w:val="fr-FR"/>
        </w:rPr>
      </w:pPr>
    </w:p>
    <w:p w:rsidR="006F6F22" w:rsidRPr="00CF28C5" w:rsidRDefault="006F6F22" w:rsidP="006F6F22">
      <w:pPr>
        <w:rPr>
          <w:b/>
          <w:lang w:val="fr-FR"/>
        </w:rPr>
      </w:pPr>
      <w:r w:rsidRPr="00CF28C5">
        <w:rPr>
          <w:b/>
          <w:lang w:val="fr-FR"/>
        </w:rPr>
        <w:t>II.</w:t>
      </w:r>
      <w:r w:rsidRPr="00CF28C5">
        <w:rPr>
          <w:b/>
          <w:lang w:val="fr-FR"/>
        </w:rPr>
        <w:tab/>
        <w:t>BUT ET CHAMP D</w:t>
      </w:r>
      <w:r w:rsidR="0044429F">
        <w:rPr>
          <w:b/>
          <w:lang w:val="fr-FR"/>
        </w:rPr>
        <w:t>’</w:t>
      </w:r>
      <w:r w:rsidRPr="00CF28C5">
        <w:rPr>
          <w:b/>
          <w:lang w:val="fr-FR"/>
        </w:rPr>
        <w:t>APPLICATION</w:t>
      </w:r>
    </w:p>
    <w:p w:rsidR="006F6F22" w:rsidRPr="00535593" w:rsidRDefault="006F6F22" w:rsidP="006F6F22">
      <w:pPr>
        <w:rPr>
          <w:lang w:val="fr-FR"/>
        </w:rPr>
      </w:pPr>
    </w:p>
    <w:p w:rsidR="006F6F22" w:rsidRPr="00535593" w:rsidRDefault="006F6F22" w:rsidP="00EF7BD3">
      <w:pPr>
        <w:ind w:left="567" w:hanging="567"/>
        <w:rPr>
          <w:lang w:val="fr-FR"/>
        </w:rPr>
      </w:pPr>
      <w:r w:rsidRPr="00535593">
        <w:rPr>
          <w:lang w:val="fr-FR"/>
        </w:rPr>
        <w:t>2.</w:t>
      </w:r>
      <w:r w:rsidRPr="00535593">
        <w:rPr>
          <w:lang w:val="fr-FR"/>
        </w:rPr>
        <w:tab/>
        <w:t>Le Fonds vise exclusivement à financer la participation aux travaux du comité et à d</w:t>
      </w:r>
      <w:r w:rsidR="0044429F">
        <w:rPr>
          <w:lang w:val="fr-FR"/>
        </w:rPr>
        <w:t>’</w:t>
      </w:r>
      <w:r w:rsidRPr="00535593">
        <w:rPr>
          <w:lang w:val="fr-FR"/>
        </w:rPr>
        <w:t>autres activités connexes de l</w:t>
      </w:r>
      <w:r w:rsidR="0044429F">
        <w:rPr>
          <w:lang w:val="fr-FR"/>
        </w:rPr>
        <w:t>’</w:t>
      </w:r>
      <w:r w:rsidRPr="00535593">
        <w:rPr>
          <w:lang w:val="fr-FR"/>
        </w:rPr>
        <w:t>OMPI des représentants désignés par les observateurs accrédités qui représentent les communautés locales et autochtones ou qui représentent les détenteurs ou dépositaires traditionnels de savoirs traditionnels ou d</w:t>
      </w:r>
      <w:r w:rsidR="0044429F">
        <w:rPr>
          <w:lang w:val="fr-FR"/>
        </w:rPr>
        <w:t>’</w:t>
      </w:r>
      <w:r w:rsidRPr="00535593">
        <w:rPr>
          <w:lang w:val="fr-FR"/>
        </w:rPr>
        <w:t>expressions culturelles traditionnelles.</w:t>
      </w:r>
    </w:p>
    <w:p w:rsidR="006F6F22" w:rsidRPr="00535593" w:rsidRDefault="006F6F22" w:rsidP="006F6F22">
      <w:pPr>
        <w:rPr>
          <w:szCs w:val="22"/>
          <w:lang w:val="fr-FR"/>
        </w:rPr>
      </w:pPr>
    </w:p>
    <w:p w:rsidR="006F6F22" w:rsidRDefault="006F6F22" w:rsidP="00EF7BD3">
      <w:pPr>
        <w:ind w:left="567" w:hanging="567"/>
        <w:rPr>
          <w:lang w:val="fr-FR"/>
        </w:rPr>
      </w:pPr>
      <w:r w:rsidRPr="00535593">
        <w:rPr>
          <w:lang w:val="fr-FR"/>
        </w:rPr>
        <w:t>3.</w:t>
      </w:r>
      <w:r w:rsidRPr="00535593">
        <w:rPr>
          <w:lang w:val="fr-FR"/>
        </w:rPr>
        <w:tab/>
        <w:t>Étant donné que le règlement intérieur du comité limite la participation à ses travaux à ses membres et aux observateurs accrédités, et afin de leur permettre de participer pleinement aux travaux du comité, seuls les représentants désignés par des observateurs qui ont été dûment et préalablement accrédités auprès du comité, soit à titre d</w:t>
      </w:r>
      <w:r w:rsidR="0044429F">
        <w:rPr>
          <w:lang w:val="fr-FR"/>
        </w:rPr>
        <w:t>’</w:t>
      </w:r>
      <w:r w:rsidRPr="00535593">
        <w:rPr>
          <w:lang w:val="fr-FR"/>
        </w:rPr>
        <w:t xml:space="preserve">observateurs </w:t>
      </w:r>
      <w:r w:rsidRPr="00535593">
        <w:rPr>
          <w:iCs/>
          <w:lang w:val="fr-FR"/>
        </w:rPr>
        <w:t>ad hoc</w:t>
      </w:r>
      <w:r w:rsidRPr="00535593">
        <w:rPr>
          <w:i/>
          <w:iCs/>
          <w:lang w:val="fr-FR"/>
        </w:rPr>
        <w:t xml:space="preserve"> </w:t>
      </w:r>
      <w:r w:rsidRPr="00535593">
        <w:rPr>
          <w:lang w:val="fr-FR"/>
        </w:rPr>
        <w:t>auprès du comité, soit à titre d</w:t>
      </w:r>
      <w:r w:rsidR="0044429F">
        <w:rPr>
          <w:lang w:val="fr-FR"/>
        </w:rPr>
        <w:t>’</w:t>
      </w:r>
      <w:r w:rsidRPr="00535593">
        <w:rPr>
          <w:lang w:val="fr-FR"/>
        </w:rPr>
        <w:t>observateurs accrédités auprès de l</w:t>
      </w:r>
      <w:r w:rsidR="0044429F">
        <w:rPr>
          <w:lang w:val="fr-FR"/>
        </w:rPr>
        <w:t>’</w:t>
      </w:r>
      <w:r w:rsidRPr="00535593">
        <w:rPr>
          <w:lang w:val="fr-FR"/>
        </w:rPr>
        <w:t>OMPI, devraient bénéficier d</w:t>
      </w:r>
      <w:r w:rsidR="0044429F">
        <w:rPr>
          <w:lang w:val="fr-FR"/>
        </w:rPr>
        <w:t>’</w:t>
      </w:r>
      <w:r w:rsidRPr="00535593">
        <w:rPr>
          <w:lang w:val="fr-FR"/>
        </w:rPr>
        <w:t>une prise en charge.</w:t>
      </w:r>
    </w:p>
    <w:p w:rsidR="006F6F22" w:rsidRPr="00535593" w:rsidRDefault="006F6F22" w:rsidP="006F6F22">
      <w:pPr>
        <w:rPr>
          <w:lang w:val="fr-FR"/>
        </w:rPr>
      </w:pPr>
    </w:p>
    <w:p w:rsidR="006F6F22" w:rsidRPr="00535593" w:rsidRDefault="006F6F22" w:rsidP="00EF7BD3">
      <w:pPr>
        <w:ind w:left="567" w:hanging="567"/>
        <w:rPr>
          <w:lang w:val="fr-FR"/>
        </w:rPr>
      </w:pPr>
      <w:r w:rsidRPr="00535593">
        <w:rPr>
          <w:lang w:val="fr-FR"/>
        </w:rPr>
        <w:t>4.</w:t>
      </w:r>
      <w:r w:rsidRPr="00535593">
        <w:rPr>
          <w:lang w:val="fr-FR"/>
        </w:rPr>
        <w:tab/>
        <w:t>La création du Fonds et son fonctionnement sont sans préjudice des procédures fixées par ailleurs, en particulier par les règles générales de procédure de l</w:t>
      </w:r>
      <w:r w:rsidR="0044429F">
        <w:rPr>
          <w:lang w:val="fr-FR"/>
        </w:rPr>
        <w:t>’</w:t>
      </w:r>
      <w:r w:rsidRPr="00535593">
        <w:rPr>
          <w:lang w:val="fr-FR"/>
        </w:rPr>
        <w:t xml:space="preserve">OMPI (publication </w:t>
      </w:r>
      <w:r w:rsidRPr="00535593">
        <w:rPr>
          <w:lang w:val="fr-FR"/>
        </w:rPr>
        <w:lastRenderedPageBreak/>
        <w:t>OMPI 399 (FE) Rev.3) mises en œuvre par le document OMPI/GRTKF/IC/1/2, pour l</w:t>
      </w:r>
      <w:r w:rsidR="0044429F">
        <w:rPr>
          <w:lang w:val="fr-FR"/>
        </w:rPr>
        <w:t>’</w:t>
      </w:r>
      <w:r w:rsidRPr="00535593">
        <w:rPr>
          <w:lang w:val="fr-FR"/>
        </w:rPr>
        <w:t>accréditation des communautés autochtones et locales et d</w:t>
      </w:r>
      <w:r w:rsidR="0044429F">
        <w:rPr>
          <w:lang w:val="fr-FR"/>
        </w:rPr>
        <w:t>’</w:t>
      </w:r>
      <w:r w:rsidRPr="00535593">
        <w:rPr>
          <w:lang w:val="fr-FR"/>
        </w:rPr>
        <w:t>autres observateurs, ou pour l</w:t>
      </w:r>
      <w:r w:rsidR="0044429F">
        <w:rPr>
          <w:lang w:val="fr-FR"/>
        </w:rPr>
        <w:t>’</w:t>
      </w:r>
      <w:r w:rsidRPr="00535593">
        <w:rPr>
          <w:lang w:val="fr-FR"/>
        </w:rPr>
        <w:t>organisation de la participation effective de leurs membres aux sessions.  Le fonctionnement du Fonds ne saurait préjuger ni aller à l</w:t>
      </w:r>
      <w:r w:rsidR="0044429F">
        <w:rPr>
          <w:lang w:val="fr-FR"/>
        </w:rPr>
        <w:t>’</w:t>
      </w:r>
      <w:r w:rsidRPr="00535593">
        <w:rPr>
          <w:lang w:val="fr-FR"/>
        </w:rPr>
        <w:t>encontre des décisions prises par les membres du comité concernant l</w:t>
      </w:r>
      <w:r w:rsidR="0044429F">
        <w:rPr>
          <w:lang w:val="fr-FR"/>
        </w:rPr>
        <w:t>’</w:t>
      </w:r>
      <w:r w:rsidRPr="00535593">
        <w:rPr>
          <w:lang w:val="fr-FR"/>
        </w:rPr>
        <w:t>accréditation et la participation à ses travaux.  Il est entendu que les contributions directes et toutes les autres formes envisageables d</w:t>
      </w:r>
      <w:r w:rsidR="0044429F">
        <w:rPr>
          <w:lang w:val="fr-FR"/>
        </w:rPr>
        <w:t>’</w:t>
      </w:r>
      <w:r w:rsidRPr="00535593">
        <w:rPr>
          <w:lang w:val="fr-FR"/>
        </w:rPr>
        <w:t>assistance directe, existantes ou à venir, pour financer ou faciliter cette participation peuvent être mises en œuvre en dehors du cadre du Fonds, au choix du donateur.</w:t>
      </w:r>
    </w:p>
    <w:p w:rsidR="006F6F22" w:rsidRPr="00535593" w:rsidRDefault="006F6F22" w:rsidP="006F6F22">
      <w:pPr>
        <w:rPr>
          <w:lang w:val="fr-FR"/>
        </w:rPr>
      </w:pPr>
    </w:p>
    <w:p w:rsidR="006F6F22" w:rsidRPr="00535593" w:rsidRDefault="006F6F22" w:rsidP="006F6F22">
      <w:pPr>
        <w:rPr>
          <w:lang w:val="fr-FR"/>
        </w:rPr>
      </w:pPr>
    </w:p>
    <w:p w:rsidR="006F6F22" w:rsidRPr="00CF28C5" w:rsidRDefault="006F6F22" w:rsidP="006F6F22">
      <w:pPr>
        <w:rPr>
          <w:b/>
          <w:lang w:val="fr-FR"/>
        </w:rPr>
      </w:pPr>
      <w:r w:rsidRPr="00CF28C5">
        <w:rPr>
          <w:b/>
          <w:lang w:val="fr-FR"/>
        </w:rPr>
        <w:t>III.</w:t>
      </w:r>
      <w:r w:rsidRPr="00CF28C5">
        <w:rPr>
          <w:b/>
          <w:lang w:val="fr-FR"/>
        </w:rPr>
        <w:tab/>
        <w:t>CRITÈRES D</w:t>
      </w:r>
      <w:r w:rsidR="0044429F">
        <w:rPr>
          <w:b/>
          <w:lang w:val="fr-FR"/>
        </w:rPr>
        <w:t>’</w:t>
      </w:r>
      <w:r w:rsidRPr="00CF28C5">
        <w:rPr>
          <w:b/>
          <w:lang w:val="fr-FR"/>
        </w:rPr>
        <w:t>OCTROI DE L</w:t>
      </w:r>
      <w:r w:rsidR="0044429F">
        <w:rPr>
          <w:b/>
          <w:lang w:val="fr-FR"/>
        </w:rPr>
        <w:t>’</w:t>
      </w:r>
      <w:r w:rsidRPr="00CF28C5">
        <w:rPr>
          <w:b/>
          <w:lang w:val="fr-FR"/>
        </w:rPr>
        <w:t>ASSISTANCE FINANCIÈRE</w:t>
      </w:r>
    </w:p>
    <w:p w:rsidR="006F6F22" w:rsidRPr="00535593" w:rsidRDefault="006F6F22" w:rsidP="006F6F22">
      <w:pPr>
        <w:rPr>
          <w:lang w:val="fr-FR"/>
        </w:rPr>
      </w:pPr>
    </w:p>
    <w:p w:rsidR="006F6F22" w:rsidRPr="00535593" w:rsidRDefault="006F6F22" w:rsidP="00EF7BD3">
      <w:pPr>
        <w:pStyle w:val="ONUMFS"/>
        <w:numPr>
          <w:ilvl w:val="0"/>
          <w:numId w:val="0"/>
        </w:numPr>
        <w:ind w:left="567" w:hanging="567"/>
        <w:rPr>
          <w:lang w:val="fr-FR"/>
        </w:rPr>
      </w:pPr>
      <w:r w:rsidRPr="00535593">
        <w:rPr>
          <w:lang w:val="fr-FR"/>
        </w:rPr>
        <w:t>5.</w:t>
      </w:r>
      <w:r w:rsidRPr="00535593">
        <w:rPr>
          <w:lang w:val="fr-FR"/>
        </w:rPr>
        <w:tab/>
        <w:t>L</w:t>
      </w:r>
      <w:r w:rsidR="0044429F">
        <w:rPr>
          <w:lang w:val="fr-FR"/>
        </w:rPr>
        <w:t>’</w:t>
      </w:r>
      <w:r w:rsidRPr="00535593">
        <w:rPr>
          <w:lang w:val="fr-FR"/>
        </w:rPr>
        <w:t>assistance financière au titre du Fonds</w:t>
      </w:r>
      <w:r w:rsidRPr="00535593">
        <w:rPr>
          <w:i/>
          <w:iCs/>
          <w:lang w:val="fr-FR"/>
        </w:rPr>
        <w:t xml:space="preserve"> </w:t>
      </w:r>
      <w:r w:rsidRPr="00535593">
        <w:rPr>
          <w:lang w:val="fr-FR"/>
        </w:rPr>
        <w:t xml:space="preserve">vise exclusivement le but indiqué </w:t>
      </w:r>
      <w:r w:rsidR="00CF28C5">
        <w:rPr>
          <w:lang w:val="fr-FR"/>
        </w:rPr>
        <w:t>à l</w:t>
      </w:r>
      <w:r w:rsidR="0044429F">
        <w:rPr>
          <w:lang w:val="fr-FR"/>
        </w:rPr>
        <w:t>’</w:t>
      </w:r>
      <w:r w:rsidR="00CF28C5">
        <w:rPr>
          <w:lang w:val="fr-FR"/>
        </w:rPr>
        <w:t>article</w:t>
      </w:r>
      <w:r w:rsidRPr="00535593">
        <w:rPr>
          <w:lang w:val="fr-FR"/>
        </w:rPr>
        <w:t> 2 et elle est subordonnée aux conditions suivantes :</w:t>
      </w:r>
    </w:p>
    <w:p w:rsidR="006F6F22" w:rsidRPr="00535593" w:rsidRDefault="00CF28C5" w:rsidP="006F6F22">
      <w:pPr>
        <w:numPr>
          <w:ilvl w:val="0"/>
          <w:numId w:val="21"/>
        </w:numPr>
        <w:rPr>
          <w:lang w:val="fr-FR"/>
        </w:rPr>
      </w:pPr>
      <w:r>
        <w:rPr>
          <w:lang w:val="fr-FR"/>
        </w:rPr>
        <w:t>L</w:t>
      </w:r>
      <w:r w:rsidR="0044429F">
        <w:rPr>
          <w:lang w:val="fr-FR"/>
        </w:rPr>
        <w:t>’</w:t>
      </w:r>
      <w:r w:rsidR="006F6F22" w:rsidRPr="00535593">
        <w:rPr>
          <w:lang w:val="fr-FR"/>
        </w:rPr>
        <w:t>assistance financière est strictement limitée au montant des ressources effectivement disponibles au titre du Fonds</w:t>
      </w:r>
      <w:r>
        <w:rPr>
          <w:lang w:val="fr-FR"/>
        </w:rPr>
        <w:t>.</w:t>
      </w:r>
    </w:p>
    <w:p w:rsidR="006F6F22" w:rsidRPr="00535593" w:rsidRDefault="006F6F22" w:rsidP="006F6F22">
      <w:pPr>
        <w:rPr>
          <w:lang w:val="fr-FR"/>
        </w:rPr>
      </w:pPr>
    </w:p>
    <w:p w:rsidR="006F6F22" w:rsidRPr="00535593" w:rsidRDefault="00CF28C5" w:rsidP="006F6F22">
      <w:pPr>
        <w:numPr>
          <w:ilvl w:val="0"/>
          <w:numId w:val="21"/>
        </w:numPr>
        <w:rPr>
          <w:lang w:val="fr-FR"/>
        </w:rPr>
      </w:pPr>
      <w:r>
        <w:rPr>
          <w:lang w:val="fr-FR"/>
        </w:rPr>
        <w:t>L</w:t>
      </w:r>
      <w:r w:rsidR="0044429F">
        <w:rPr>
          <w:lang w:val="fr-FR"/>
        </w:rPr>
        <w:t>’</w:t>
      </w:r>
      <w:r w:rsidR="006F6F22" w:rsidRPr="00535593">
        <w:rPr>
          <w:lang w:val="fr-FR"/>
        </w:rPr>
        <w:t>assistance financière octroyée à une occasion vaut pour une seule session du comité et pour toute activité connexe précédant ou suivant immédiatement ladite session, sans préjudice toutefois de la possibilité d</w:t>
      </w:r>
      <w:r w:rsidR="0044429F">
        <w:rPr>
          <w:lang w:val="fr-FR"/>
        </w:rPr>
        <w:t>’</w:t>
      </w:r>
      <w:r w:rsidR="006F6F22" w:rsidRPr="00535593">
        <w:rPr>
          <w:lang w:val="fr-FR"/>
        </w:rPr>
        <w:t>obtenir une assistance pour la participation d</w:t>
      </w:r>
      <w:r w:rsidR="0044429F">
        <w:rPr>
          <w:lang w:val="fr-FR"/>
        </w:rPr>
        <w:t>’</w:t>
      </w:r>
      <w:r w:rsidR="006F6F22" w:rsidRPr="00535593">
        <w:rPr>
          <w:lang w:val="fr-FR"/>
        </w:rPr>
        <w:t>un même bénéficiaire à plusieurs sessions</w:t>
      </w:r>
      <w:r>
        <w:rPr>
          <w:lang w:val="fr-FR"/>
        </w:rPr>
        <w:t>.</w:t>
      </w:r>
    </w:p>
    <w:p w:rsidR="006F6F22" w:rsidRPr="00535593" w:rsidRDefault="006F6F22" w:rsidP="006F6F22">
      <w:pPr>
        <w:rPr>
          <w:lang w:val="fr-FR"/>
        </w:rPr>
      </w:pPr>
    </w:p>
    <w:p w:rsidR="006F6F22" w:rsidRPr="00535593" w:rsidRDefault="00CF28C5" w:rsidP="006F6F22">
      <w:pPr>
        <w:numPr>
          <w:ilvl w:val="0"/>
          <w:numId w:val="21"/>
        </w:numPr>
        <w:rPr>
          <w:lang w:val="fr-FR"/>
        </w:rPr>
      </w:pPr>
      <w:r>
        <w:rPr>
          <w:lang w:val="fr-FR"/>
        </w:rPr>
        <w:t>p</w:t>
      </w:r>
      <w:r w:rsidR="006F6F22" w:rsidRPr="00535593">
        <w:rPr>
          <w:lang w:val="fr-FR"/>
        </w:rPr>
        <w:t>our bénéficier d</w:t>
      </w:r>
      <w:r w:rsidR="0044429F">
        <w:rPr>
          <w:lang w:val="fr-FR"/>
        </w:rPr>
        <w:t>’</w:t>
      </w:r>
      <w:r w:rsidR="006F6F22" w:rsidRPr="00535593">
        <w:rPr>
          <w:lang w:val="fr-FR"/>
        </w:rPr>
        <w:t>une assistance financière au titre du Fonds, il convient de satisfaire à l</w:t>
      </w:r>
      <w:r w:rsidR="0044429F">
        <w:rPr>
          <w:lang w:val="fr-FR"/>
        </w:rPr>
        <w:t>’</w:t>
      </w:r>
      <w:r w:rsidR="006F6F22" w:rsidRPr="00535593">
        <w:rPr>
          <w:lang w:val="fr-FR"/>
        </w:rPr>
        <w:t>ensemble des critères suivants :</w:t>
      </w:r>
    </w:p>
    <w:p w:rsidR="006F6F22" w:rsidRPr="00535593" w:rsidRDefault="006F6F22" w:rsidP="006F6F22">
      <w:pPr>
        <w:rPr>
          <w:lang w:val="fr-FR"/>
        </w:rPr>
      </w:pPr>
    </w:p>
    <w:p w:rsidR="006F6F22" w:rsidRPr="00535593" w:rsidRDefault="006F6F22" w:rsidP="006F6F22">
      <w:pPr>
        <w:numPr>
          <w:ilvl w:val="0"/>
          <w:numId w:val="17"/>
        </w:numPr>
        <w:spacing w:after="120" w:line="260" w:lineRule="atLeast"/>
        <w:contextualSpacing/>
        <w:rPr>
          <w:szCs w:val="22"/>
          <w:lang w:val="fr-FR"/>
        </w:rPr>
      </w:pPr>
      <w:r w:rsidRPr="00535593">
        <w:rPr>
          <w:szCs w:val="22"/>
          <w:lang w:val="fr-FR"/>
        </w:rPr>
        <w:t>être une personne physique;</w:t>
      </w:r>
    </w:p>
    <w:p w:rsidR="006F6F22" w:rsidRPr="00535593" w:rsidRDefault="006F6F22" w:rsidP="006F6F22">
      <w:pPr>
        <w:rPr>
          <w:szCs w:val="22"/>
          <w:lang w:val="fr-FR"/>
        </w:rPr>
      </w:pPr>
    </w:p>
    <w:p w:rsidR="006F6F22" w:rsidRPr="00535593" w:rsidRDefault="006F6F22" w:rsidP="006F6F22">
      <w:pPr>
        <w:numPr>
          <w:ilvl w:val="0"/>
          <w:numId w:val="17"/>
        </w:numPr>
        <w:spacing w:after="120" w:line="260" w:lineRule="atLeast"/>
        <w:contextualSpacing/>
        <w:rPr>
          <w:szCs w:val="22"/>
          <w:lang w:val="fr-FR"/>
        </w:rPr>
      </w:pPr>
      <w:r w:rsidRPr="00535593">
        <w:rPr>
          <w:szCs w:val="22"/>
          <w:lang w:val="fr-FR"/>
        </w:rPr>
        <w:t>appartenir, à titre de membre, à une organisation observatrice accréditée représentant une communauté locale ou autochtone ou représentant les détenteurs ou dépositaires traditionnels de savoirs traditionnels ou d</w:t>
      </w:r>
      <w:r w:rsidR="0044429F">
        <w:rPr>
          <w:szCs w:val="22"/>
          <w:lang w:val="fr-FR"/>
        </w:rPr>
        <w:t>’</w:t>
      </w:r>
      <w:r w:rsidRPr="00535593">
        <w:rPr>
          <w:szCs w:val="22"/>
          <w:lang w:val="fr-FR"/>
        </w:rPr>
        <w:t>expressions culturelles traditionnelles;</w:t>
      </w:r>
    </w:p>
    <w:p w:rsidR="006F6F22" w:rsidRPr="00535593" w:rsidRDefault="006F6F22" w:rsidP="006F6F22">
      <w:pPr>
        <w:rPr>
          <w:szCs w:val="22"/>
          <w:lang w:val="fr-FR"/>
        </w:rPr>
      </w:pPr>
    </w:p>
    <w:p w:rsidR="006F6F22" w:rsidRPr="00535593" w:rsidRDefault="006F6F22" w:rsidP="006F6F22">
      <w:pPr>
        <w:numPr>
          <w:ilvl w:val="0"/>
          <w:numId w:val="17"/>
        </w:numPr>
        <w:spacing w:after="120" w:line="260" w:lineRule="atLeast"/>
        <w:contextualSpacing/>
        <w:rPr>
          <w:szCs w:val="22"/>
          <w:lang w:val="fr-FR"/>
        </w:rPr>
      </w:pPr>
      <w:r w:rsidRPr="00535593">
        <w:rPr>
          <w:szCs w:val="22"/>
          <w:lang w:val="fr-FR"/>
        </w:rPr>
        <w:t>avoir été dûment désigné par écrit par l</w:t>
      </w:r>
      <w:r w:rsidR="0044429F">
        <w:rPr>
          <w:szCs w:val="22"/>
          <w:lang w:val="fr-FR"/>
        </w:rPr>
        <w:t>’</w:t>
      </w:r>
      <w:r w:rsidRPr="00535593">
        <w:rPr>
          <w:szCs w:val="22"/>
          <w:lang w:val="fr-FR"/>
        </w:rPr>
        <w:t>observateur en qualité de représentant à la session considérée et de bénéficiaire potentiel d</w:t>
      </w:r>
      <w:r w:rsidR="0044429F">
        <w:rPr>
          <w:szCs w:val="22"/>
          <w:lang w:val="fr-FR"/>
        </w:rPr>
        <w:t>’</w:t>
      </w:r>
      <w:r w:rsidRPr="00535593">
        <w:rPr>
          <w:szCs w:val="22"/>
          <w:lang w:val="fr-FR"/>
        </w:rPr>
        <w:t>une assistance au titre du Fonds;</w:t>
      </w:r>
    </w:p>
    <w:p w:rsidR="006F6F22" w:rsidRPr="00535593" w:rsidRDefault="006F6F22" w:rsidP="006F6F22">
      <w:pPr>
        <w:rPr>
          <w:szCs w:val="22"/>
          <w:lang w:val="fr-FR"/>
        </w:rPr>
      </w:pPr>
    </w:p>
    <w:p w:rsidR="006F6F22" w:rsidRPr="00535593" w:rsidRDefault="006F6F22" w:rsidP="006F6F22">
      <w:pPr>
        <w:numPr>
          <w:ilvl w:val="0"/>
          <w:numId w:val="17"/>
        </w:numPr>
        <w:spacing w:after="120" w:line="260" w:lineRule="atLeast"/>
        <w:contextualSpacing/>
        <w:rPr>
          <w:szCs w:val="22"/>
          <w:lang w:val="fr-FR"/>
        </w:rPr>
      </w:pPr>
      <w:r w:rsidRPr="00535593">
        <w:rPr>
          <w:szCs w:val="22"/>
          <w:lang w:val="fr-FR"/>
        </w:rPr>
        <w:t>être en mesure de participer efficacement et de contribuer à la session considérée, en justifiant par exemple d</w:t>
      </w:r>
      <w:r w:rsidR="0044429F">
        <w:rPr>
          <w:szCs w:val="22"/>
          <w:lang w:val="fr-FR"/>
        </w:rPr>
        <w:t>’</w:t>
      </w:r>
      <w:r w:rsidRPr="00535593">
        <w:rPr>
          <w:szCs w:val="22"/>
          <w:lang w:val="fr-FR"/>
        </w:rPr>
        <w:t>une expérience dans ce domaine et en faisant état des préoccupations des communautés locales et autochtones ou d</w:t>
      </w:r>
      <w:r w:rsidR="0044429F">
        <w:rPr>
          <w:szCs w:val="22"/>
          <w:lang w:val="fr-FR"/>
        </w:rPr>
        <w:t>’</w:t>
      </w:r>
      <w:r w:rsidRPr="00535593">
        <w:rPr>
          <w:szCs w:val="22"/>
          <w:lang w:val="fr-FR"/>
        </w:rPr>
        <w:t>autres détenteurs ou dépositaires traditionnels de savoirs traditionnels ou d</w:t>
      </w:r>
      <w:r w:rsidR="0044429F">
        <w:rPr>
          <w:szCs w:val="22"/>
          <w:lang w:val="fr-FR"/>
        </w:rPr>
        <w:t>’</w:t>
      </w:r>
      <w:r w:rsidRPr="00535593">
        <w:rPr>
          <w:szCs w:val="22"/>
          <w:lang w:val="fr-FR"/>
        </w:rPr>
        <w:t>expressions culturelles traditionnelles;  et</w:t>
      </w:r>
    </w:p>
    <w:p w:rsidR="006F6F22" w:rsidRPr="00535593" w:rsidRDefault="006F6F22" w:rsidP="006F6F22">
      <w:pPr>
        <w:rPr>
          <w:szCs w:val="22"/>
          <w:lang w:val="fr-FR"/>
        </w:rPr>
      </w:pPr>
    </w:p>
    <w:p w:rsidR="006F6F22" w:rsidRPr="00535593" w:rsidRDefault="006F6F22" w:rsidP="006F6F22">
      <w:pPr>
        <w:numPr>
          <w:ilvl w:val="0"/>
          <w:numId w:val="17"/>
        </w:numPr>
        <w:spacing w:after="120" w:line="260" w:lineRule="atLeast"/>
        <w:contextualSpacing/>
        <w:rPr>
          <w:szCs w:val="22"/>
          <w:lang w:val="fr-FR"/>
        </w:rPr>
      </w:pPr>
      <w:r w:rsidRPr="00535593">
        <w:rPr>
          <w:szCs w:val="22"/>
          <w:lang w:val="fr-FR"/>
        </w:rPr>
        <w:t xml:space="preserve">convaincre le </w:t>
      </w:r>
      <w:r w:rsidR="00CF28C5" w:rsidRPr="00535593">
        <w:rPr>
          <w:szCs w:val="22"/>
          <w:lang w:val="fr-FR"/>
        </w:rPr>
        <w:t xml:space="preserve">Conseil </w:t>
      </w:r>
      <w:r w:rsidRPr="00535593">
        <w:rPr>
          <w:szCs w:val="22"/>
          <w:lang w:val="fr-FR"/>
        </w:rPr>
        <w:t>consultatif de son impossibilité de participer à la session considérée sans l</w:t>
      </w:r>
      <w:r w:rsidR="0044429F">
        <w:rPr>
          <w:szCs w:val="22"/>
          <w:lang w:val="fr-FR"/>
        </w:rPr>
        <w:t>’</w:t>
      </w:r>
      <w:r w:rsidRPr="00535593">
        <w:rPr>
          <w:szCs w:val="22"/>
          <w:lang w:val="fr-FR"/>
        </w:rPr>
        <w:t>intervention du Fonds, faute d</w:t>
      </w:r>
      <w:r w:rsidR="0044429F">
        <w:rPr>
          <w:szCs w:val="22"/>
          <w:lang w:val="fr-FR"/>
        </w:rPr>
        <w:t>’</w:t>
      </w:r>
      <w:r w:rsidRPr="00535593">
        <w:rPr>
          <w:szCs w:val="22"/>
          <w:lang w:val="fr-FR"/>
        </w:rPr>
        <w:t>autres ressources financières.</w:t>
      </w:r>
    </w:p>
    <w:p w:rsidR="006F6F22" w:rsidRPr="00535593" w:rsidRDefault="006F6F22" w:rsidP="006F6F22">
      <w:pPr>
        <w:rPr>
          <w:szCs w:val="22"/>
          <w:lang w:val="fr-FR"/>
        </w:rPr>
      </w:pPr>
    </w:p>
    <w:p w:rsidR="006F6F22" w:rsidRPr="00535593" w:rsidRDefault="00CF28C5" w:rsidP="006F6F22">
      <w:pPr>
        <w:numPr>
          <w:ilvl w:val="0"/>
          <w:numId w:val="21"/>
        </w:numPr>
        <w:rPr>
          <w:lang w:val="fr-FR"/>
        </w:rPr>
      </w:pPr>
      <w:r w:rsidRPr="00535593">
        <w:rPr>
          <w:lang w:val="fr-FR"/>
        </w:rPr>
        <w:t xml:space="preserve">Pour </w:t>
      </w:r>
      <w:r w:rsidR="006F6F22" w:rsidRPr="00535593">
        <w:rPr>
          <w:lang w:val="fr-FR"/>
        </w:rPr>
        <w:t>assurer une large répartition géographique des sept régions géoculturelles reconnues par l</w:t>
      </w:r>
      <w:r w:rsidR="0044429F">
        <w:rPr>
          <w:lang w:val="fr-FR"/>
        </w:rPr>
        <w:t>’</w:t>
      </w:r>
      <w:r w:rsidR="006F6F22" w:rsidRPr="00535593">
        <w:rPr>
          <w:lang w:val="fr-FR"/>
        </w:rPr>
        <w:t xml:space="preserve">Instance permanente des </w:t>
      </w:r>
      <w:r w:rsidR="0044429F">
        <w:rPr>
          <w:lang w:val="fr-FR"/>
        </w:rPr>
        <w:t>Nations Unies</w:t>
      </w:r>
      <w:r w:rsidR="006F6F22" w:rsidRPr="00535593">
        <w:rPr>
          <w:lang w:val="fr-FR"/>
        </w:rPr>
        <w:t xml:space="preserve"> sur les questions autochtones, le </w:t>
      </w:r>
      <w:r w:rsidRPr="00535593">
        <w:rPr>
          <w:lang w:val="fr-FR"/>
        </w:rPr>
        <w:t xml:space="preserve">Conseil </w:t>
      </w:r>
      <w:r w:rsidR="006F6F22" w:rsidRPr="00535593">
        <w:rPr>
          <w:lang w:val="fr-FR"/>
        </w:rPr>
        <w:t>consultatif tient dûment compte de la nécessité d</w:t>
      </w:r>
      <w:r w:rsidR="0044429F">
        <w:rPr>
          <w:lang w:val="fr-FR"/>
        </w:rPr>
        <w:t>’</w:t>
      </w:r>
      <w:r w:rsidR="006F6F22" w:rsidRPr="00535593">
        <w:rPr>
          <w:lang w:val="fr-FR"/>
        </w:rPr>
        <w:t>assister ceux des observateurs à qui les ressources financières font défaut, notamment ceux dont le siège se trouve dans les pays en développement, dans les pays les moins avancés et dans les petits pays insulaires en développement.</w:t>
      </w:r>
    </w:p>
    <w:p w:rsidR="006F6F22" w:rsidRPr="00535593" w:rsidRDefault="006F6F22" w:rsidP="006F6F22">
      <w:pPr>
        <w:ind w:left="567"/>
        <w:rPr>
          <w:lang w:val="fr-FR"/>
        </w:rPr>
      </w:pPr>
    </w:p>
    <w:p w:rsidR="006F6F22" w:rsidRPr="00CF28C5" w:rsidRDefault="006F6F22" w:rsidP="00E20DEA">
      <w:pPr>
        <w:numPr>
          <w:ilvl w:val="0"/>
          <w:numId w:val="21"/>
        </w:numPr>
        <w:rPr>
          <w:lang w:val="fr-FR"/>
        </w:rPr>
      </w:pPr>
      <w:r w:rsidRPr="00CF28C5">
        <w:rPr>
          <w:lang w:val="fr-FR"/>
        </w:rPr>
        <w:lastRenderedPageBreak/>
        <w:t>L</w:t>
      </w:r>
      <w:r w:rsidR="0044429F">
        <w:rPr>
          <w:lang w:val="fr-FR"/>
        </w:rPr>
        <w:t>’</w:t>
      </w:r>
      <w:r w:rsidRPr="00CF28C5">
        <w:rPr>
          <w:lang w:val="fr-FR"/>
        </w:rPr>
        <w:t>assistance financière couvre</w:t>
      </w:r>
      <w:r w:rsidR="00CF28C5">
        <w:rPr>
          <w:lang w:val="fr-FR"/>
        </w:rPr>
        <w:t xml:space="preserve"> </w:t>
      </w:r>
      <w:r w:rsidRPr="00CF28C5">
        <w:rPr>
          <w:lang w:val="fr-FR"/>
        </w:rPr>
        <w:t>l</w:t>
      </w:r>
      <w:r w:rsidR="0044429F">
        <w:rPr>
          <w:lang w:val="fr-FR"/>
        </w:rPr>
        <w:t>’</w:t>
      </w:r>
      <w:r w:rsidRPr="00CF28C5">
        <w:rPr>
          <w:lang w:val="fr-FR"/>
        </w:rPr>
        <w:t>achat d</w:t>
      </w:r>
      <w:r w:rsidR="0044429F">
        <w:rPr>
          <w:lang w:val="fr-FR"/>
        </w:rPr>
        <w:t>’</w:t>
      </w:r>
      <w:r w:rsidRPr="00CF28C5">
        <w:rPr>
          <w:lang w:val="fr-FR"/>
        </w:rPr>
        <w:t>un billet d</w:t>
      </w:r>
      <w:r w:rsidR="0044429F">
        <w:rPr>
          <w:lang w:val="fr-FR"/>
        </w:rPr>
        <w:t>’</w:t>
      </w:r>
      <w:r w:rsidRPr="00CF28C5">
        <w:rPr>
          <w:lang w:val="fr-FR"/>
        </w:rPr>
        <w:t xml:space="preserve">avion </w:t>
      </w:r>
      <w:r w:rsidR="00E20DEA" w:rsidRPr="00CF28C5">
        <w:rPr>
          <w:lang w:val="fr-FR"/>
        </w:rPr>
        <w:t>aller</w:t>
      </w:r>
      <w:r w:rsidR="00390E25">
        <w:rPr>
          <w:lang w:val="fr-FR"/>
        </w:rPr>
        <w:noBreakHyphen/>
      </w:r>
      <w:r w:rsidR="00E20DEA" w:rsidRPr="00CF28C5">
        <w:rPr>
          <w:lang w:val="fr-FR"/>
        </w:rPr>
        <w:t>retour</w:t>
      </w:r>
      <w:r w:rsidRPr="00CF28C5">
        <w:rPr>
          <w:lang w:val="fr-FR"/>
        </w:rPr>
        <w:t xml:space="preserve"> en classe économique, ainsi que les taxes correspondantes, entre le domicile du bénéficiaire et Genève ou tout autre lieu de réunion, par l</w:t>
      </w:r>
      <w:r w:rsidR="0044429F">
        <w:rPr>
          <w:lang w:val="fr-FR"/>
        </w:rPr>
        <w:t>’</w:t>
      </w:r>
      <w:r w:rsidRPr="00CF28C5">
        <w:rPr>
          <w:lang w:val="fr-FR"/>
        </w:rPr>
        <w:t>itinéraire le plus direct et le moins onéreux</w:t>
      </w:r>
      <w:r w:rsidR="00CF28C5" w:rsidRPr="00CF28C5">
        <w:rPr>
          <w:color w:val="000000"/>
        </w:rPr>
        <w:t>.  Elle couvre également les frais de séjour sous la forme d</w:t>
      </w:r>
      <w:r w:rsidR="0044429F">
        <w:rPr>
          <w:color w:val="000000"/>
        </w:rPr>
        <w:t>’</w:t>
      </w:r>
      <w:r w:rsidR="00CF28C5" w:rsidRPr="00CF28C5">
        <w:rPr>
          <w:color w:val="000000"/>
        </w:rPr>
        <w:t xml:space="preserve">une indemnité journalière de subsistance au taux des </w:t>
      </w:r>
      <w:r w:rsidR="0044429F">
        <w:rPr>
          <w:color w:val="000000"/>
        </w:rPr>
        <w:t>Nations Unies</w:t>
      </w:r>
      <w:r w:rsidR="00CF28C5" w:rsidRPr="00CF28C5">
        <w:rPr>
          <w:color w:val="000000"/>
        </w:rPr>
        <w:t xml:space="preserve"> en vigueur pour Genève ou pour la ville où se tient ladite réunion, à laquelle s</w:t>
      </w:r>
      <w:r w:rsidR="0044429F">
        <w:rPr>
          <w:color w:val="000000"/>
        </w:rPr>
        <w:t>’</w:t>
      </w:r>
      <w:r w:rsidR="00CF28C5" w:rsidRPr="00CF28C5">
        <w:rPr>
          <w:color w:val="000000"/>
        </w:rPr>
        <w:t>ajoute un montant forfaitaire de 60 dollars des États</w:t>
      </w:r>
      <w:r w:rsidR="00390E25">
        <w:rPr>
          <w:color w:val="000000"/>
        </w:rPr>
        <w:noBreakHyphen/>
      </w:r>
      <w:r w:rsidR="00CF28C5" w:rsidRPr="00CF28C5">
        <w:rPr>
          <w:color w:val="000000"/>
        </w:rPr>
        <w:t>Unis d</w:t>
      </w:r>
      <w:r w:rsidR="0044429F">
        <w:rPr>
          <w:color w:val="000000"/>
        </w:rPr>
        <w:t>’</w:t>
      </w:r>
      <w:r w:rsidR="00CF28C5" w:rsidRPr="00CF28C5">
        <w:rPr>
          <w:color w:val="000000"/>
        </w:rPr>
        <w:t>Amérique couvrant les faux frais au départ et à l</w:t>
      </w:r>
      <w:r w:rsidR="0044429F">
        <w:rPr>
          <w:color w:val="000000"/>
        </w:rPr>
        <w:t>’</w:t>
      </w:r>
      <w:r w:rsidR="00CF28C5" w:rsidRPr="00CF28C5">
        <w:rPr>
          <w:color w:val="000000"/>
        </w:rPr>
        <w:t>arrivée.  Les autres dépenses afférentes à la participation des bénéficiaires à la session considérée ne sont pas prises en charge par le fonds</w:t>
      </w:r>
    </w:p>
    <w:p w:rsidR="006F6F22" w:rsidRPr="00535593" w:rsidRDefault="006F6F22" w:rsidP="006F6F22">
      <w:pPr>
        <w:rPr>
          <w:szCs w:val="22"/>
          <w:lang w:val="fr-FR"/>
        </w:rPr>
      </w:pPr>
    </w:p>
    <w:p w:rsidR="006F6F22" w:rsidRPr="00535593" w:rsidRDefault="006F6F22" w:rsidP="006F6F22">
      <w:pPr>
        <w:numPr>
          <w:ilvl w:val="0"/>
          <w:numId w:val="21"/>
        </w:numPr>
        <w:rPr>
          <w:szCs w:val="22"/>
          <w:lang w:val="fr-FR"/>
        </w:rPr>
      </w:pPr>
      <w:r w:rsidRPr="00535593">
        <w:rPr>
          <w:szCs w:val="22"/>
          <w:lang w:val="fr-FR"/>
        </w:rPr>
        <w:t>Lorsqu</w:t>
      </w:r>
      <w:r w:rsidR="0044429F">
        <w:rPr>
          <w:szCs w:val="22"/>
          <w:lang w:val="fr-FR"/>
        </w:rPr>
        <w:t>’</w:t>
      </w:r>
      <w:r w:rsidRPr="00535593">
        <w:rPr>
          <w:szCs w:val="22"/>
          <w:lang w:val="fr-FR"/>
        </w:rPr>
        <w:t>un demandeur admis à bénéficier d</w:t>
      </w:r>
      <w:r w:rsidR="0044429F">
        <w:rPr>
          <w:szCs w:val="22"/>
          <w:lang w:val="fr-FR"/>
        </w:rPr>
        <w:t>’</w:t>
      </w:r>
      <w:r w:rsidRPr="00535593">
        <w:rPr>
          <w:szCs w:val="22"/>
          <w:lang w:val="fr-FR"/>
        </w:rPr>
        <w:t xml:space="preserve">une assistance financière se </w:t>
      </w:r>
      <w:r w:rsidRPr="00535593">
        <w:rPr>
          <w:lang w:val="fr-FR"/>
        </w:rPr>
        <w:t>désiste</w:t>
      </w:r>
      <w:r w:rsidRPr="00535593">
        <w:rPr>
          <w:szCs w:val="22"/>
          <w:lang w:val="fr-FR"/>
        </w:rPr>
        <w:t xml:space="preserve"> ou se trouve dans l</w:t>
      </w:r>
      <w:r w:rsidR="0044429F">
        <w:rPr>
          <w:szCs w:val="22"/>
          <w:lang w:val="fr-FR"/>
        </w:rPr>
        <w:t>’</w:t>
      </w:r>
      <w:r w:rsidRPr="00535593">
        <w:rPr>
          <w:szCs w:val="22"/>
          <w:lang w:val="fr-FR"/>
        </w:rPr>
        <w:t>impossibilité de participer à la session considérée, les sommes non dépensées et recouvrées, à l</w:t>
      </w:r>
      <w:r w:rsidR="0044429F">
        <w:rPr>
          <w:szCs w:val="22"/>
          <w:lang w:val="fr-FR"/>
        </w:rPr>
        <w:t>’</w:t>
      </w:r>
      <w:r w:rsidRPr="00535593">
        <w:rPr>
          <w:szCs w:val="22"/>
          <w:lang w:val="fr-FR"/>
        </w:rPr>
        <w:t>exception des éventuelles taxes d</w:t>
      </w:r>
      <w:r w:rsidR="0044429F">
        <w:rPr>
          <w:szCs w:val="22"/>
          <w:lang w:val="fr-FR"/>
        </w:rPr>
        <w:t>’</w:t>
      </w:r>
      <w:r w:rsidRPr="00535593">
        <w:rPr>
          <w:szCs w:val="22"/>
          <w:lang w:val="fr-FR"/>
        </w:rPr>
        <w:t>annulation, sont reversées au chapitre des ressources disponibles du Fonds et la décision d</w:t>
      </w:r>
      <w:r w:rsidR="0044429F">
        <w:rPr>
          <w:szCs w:val="22"/>
          <w:lang w:val="fr-FR"/>
        </w:rPr>
        <w:t>’</w:t>
      </w:r>
      <w:r w:rsidRPr="00535593">
        <w:rPr>
          <w:szCs w:val="22"/>
          <w:lang w:val="fr-FR"/>
        </w:rPr>
        <w:t>octroi d</w:t>
      </w:r>
      <w:r w:rsidR="0044429F">
        <w:rPr>
          <w:szCs w:val="22"/>
          <w:lang w:val="fr-FR"/>
        </w:rPr>
        <w:t>’</w:t>
      </w:r>
      <w:r w:rsidRPr="00535593">
        <w:rPr>
          <w:szCs w:val="22"/>
          <w:lang w:val="fr-FR"/>
        </w:rPr>
        <w:t xml:space="preserve">une assistance financière à ce demandeur est réputée nulle.  Ce dernier conserve toutefois la faculté de présenter une nouvelle demande pour la </w:t>
      </w:r>
      <w:r w:rsidR="00E20DEA">
        <w:rPr>
          <w:szCs w:val="22"/>
          <w:lang w:val="fr-FR"/>
        </w:rPr>
        <w:t>session suivante</w:t>
      </w:r>
      <w:r w:rsidRPr="00535593">
        <w:rPr>
          <w:szCs w:val="22"/>
          <w:lang w:val="fr-FR"/>
        </w:rPr>
        <w:t>, à condition d</w:t>
      </w:r>
      <w:r w:rsidR="0044429F">
        <w:rPr>
          <w:szCs w:val="22"/>
          <w:lang w:val="fr-FR"/>
        </w:rPr>
        <w:t>’</w:t>
      </w:r>
      <w:r w:rsidRPr="00535593">
        <w:rPr>
          <w:szCs w:val="22"/>
          <w:lang w:val="fr-FR"/>
        </w:rPr>
        <w:t>indiquer la raison de son désistement ou la nature de l</w:t>
      </w:r>
      <w:r w:rsidR="0044429F">
        <w:rPr>
          <w:szCs w:val="22"/>
          <w:lang w:val="fr-FR"/>
        </w:rPr>
        <w:t>’</w:t>
      </w:r>
      <w:r w:rsidRPr="00535593">
        <w:rPr>
          <w:szCs w:val="22"/>
          <w:lang w:val="fr-FR"/>
        </w:rPr>
        <w:t>événement qui a rendu sa participation impossible.</w:t>
      </w:r>
    </w:p>
    <w:p w:rsidR="006F6F22" w:rsidRPr="00535593" w:rsidRDefault="006F6F22" w:rsidP="006F6F22">
      <w:pPr>
        <w:rPr>
          <w:lang w:val="fr-FR"/>
        </w:rPr>
      </w:pPr>
    </w:p>
    <w:p w:rsidR="006F6F22" w:rsidRPr="00535593" w:rsidRDefault="006F6F22" w:rsidP="006F6F22">
      <w:pPr>
        <w:rPr>
          <w:lang w:val="fr-FR"/>
        </w:rPr>
      </w:pPr>
    </w:p>
    <w:p w:rsidR="006F6F22" w:rsidRPr="001E2512" w:rsidRDefault="006F6F22" w:rsidP="006F6F22">
      <w:pPr>
        <w:rPr>
          <w:b/>
          <w:lang w:val="fr-FR"/>
        </w:rPr>
      </w:pPr>
      <w:r w:rsidRPr="001E2512">
        <w:rPr>
          <w:b/>
          <w:lang w:val="fr-FR"/>
        </w:rPr>
        <w:t>IV.</w:t>
      </w:r>
      <w:r w:rsidRPr="001E2512">
        <w:rPr>
          <w:b/>
          <w:lang w:val="fr-FR"/>
        </w:rPr>
        <w:tab/>
        <w:t>MÉCANISME DE FONCTIONNEMENT</w:t>
      </w:r>
    </w:p>
    <w:p w:rsidR="006F6F22" w:rsidRPr="00535593" w:rsidRDefault="006F6F22" w:rsidP="006F6F22">
      <w:pPr>
        <w:rPr>
          <w:lang w:val="fr-FR"/>
        </w:rPr>
      </w:pPr>
    </w:p>
    <w:p w:rsidR="006F6F22" w:rsidRPr="00535593" w:rsidRDefault="006F6F22" w:rsidP="006F6F22">
      <w:pPr>
        <w:rPr>
          <w:lang w:val="fr-FR"/>
        </w:rPr>
      </w:pPr>
      <w:r w:rsidRPr="00535593">
        <w:rPr>
          <w:lang w:val="fr-FR"/>
        </w:rPr>
        <w:t>6.</w:t>
      </w:r>
      <w:r w:rsidRPr="00535593">
        <w:rPr>
          <w:lang w:val="fr-FR"/>
        </w:rPr>
        <w:tab/>
        <w:t>Le Fonds fonctionne selon les modalités suivantes :</w:t>
      </w:r>
    </w:p>
    <w:p w:rsidR="006F6F22" w:rsidRPr="00535593" w:rsidRDefault="006F6F22" w:rsidP="006F6F22">
      <w:pPr>
        <w:rPr>
          <w:lang w:val="fr-FR"/>
        </w:rPr>
      </w:pPr>
    </w:p>
    <w:p w:rsidR="00D125C8" w:rsidRPr="00D125C8" w:rsidRDefault="00D125C8" w:rsidP="00D125C8">
      <w:pPr>
        <w:pStyle w:val="ListParagraph"/>
        <w:numPr>
          <w:ilvl w:val="0"/>
          <w:numId w:val="22"/>
        </w:numPr>
      </w:pPr>
      <w:r w:rsidRPr="00D125C8">
        <w:t xml:space="preserve">Les ressources du Fonds proviennent </w:t>
      </w:r>
      <w:del w:id="2" w:author="OLIVIÉ Karen" w:date="2014-05-22T12:23:00Z">
        <w:r w:rsidRPr="00D125C8" w:rsidDel="00D125C8">
          <w:delText xml:space="preserve">exclusivement </w:delText>
        </w:r>
      </w:del>
      <w:r w:rsidRPr="00D125C8">
        <w:t>des contributions volontaires de gouvernements, d'organisations non gouvernementales et d'autres entités publiques ou privées</w:t>
      </w:r>
      <w:del w:id="3" w:author="OLIVIÉ Karen" w:date="2014-05-22T12:23:00Z">
        <w:r w:rsidRPr="00D125C8" w:rsidDel="00D125C8">
          <w:delText xml:space="preserve"> et ne sont notamment pas imputées au budget ordinaire de l'OMPI</w:delText>
        </w:r>
      </w:del>
      <w:r w:rsidRPr="00D125C8">
        <w:t>.</w:t>
      </w:r>
    </w:p>
    <w:p w:rsidR="001E2512" w:rsidRDefault="001E2512" w:rsidP="00390E25">
      <w:pPr>
        <w:ind w:left="1134"/>
        <w:rPr>
          <w:lang w:val="fr-FR"/>
        </w:rPr>
      </w:pPr>
    </w:p>
    <w:p w:rsidR="00D125C8" w:rsidRPr="005B57F4" w:rsidRDefault="00D125C8" w:rsidP="00D125C8">
      <w:pPr>
        <w:numPr>
          <w:ilvl w:val="0"/>
          <w:numId w:val="22"/>
        </w:numPr>
        <w:rPr>
          <w:ins w:id="4" w:author="OLIVIÉ Karen" w:date="2014-05-22T12:23:00Z"/>
          <w:color w:val="FF0000"/>
          <w:lang w:val="fr-FR"/>
        </w:rPr>
      </w:pPr>
      <w:ins w:id="5" w:author="OLIVIÉ Karen" w:date="2014-05-22T12:23:00Z">
        <w:r w:rsidRPr="005B57F4">
          <w:rPr>
            <w:color w:val="FF0000"/>
            <w:lang w:val="fr-FR"/>
          </w:rPr>
          <w:t>En l’absence des contributions volontaires mentionnées à l’alinéa a), toute contribution imputée sur le budget ordinaire de l’OMPI fera l’objet d’une décision de l’Assemblée générale.</w:t>
        </w:r>
      </w:ins>
    </w:p>
    <w:p w:rsidR="00D125C8" w:rsidRDefault="00D125C8" w:rsidP="002B6312">
      <w:pPr>
        <w:pStyle w:val="ListParagraph"/>
        <w:rPr>
          <w:ins w:id="6" w:author="OLIVIÉ Karen" w:date="2014-05-22T12:23:00Z"/>
          <w:lang w:val="fr-FR"/>
        </w:rPr>
      </w:pPr>
      <w:bookmarkStart w:id="7" w:name="_GoBack"/>
    </w:p>
    <w:bookmarkEnd w:id="7"/>
    <w:p w:rsidR="006F6F22" w:rsidRPr="00535593" w:rsidRDefault="006F6F22" w:rsidP="006F6F22">
      <w:pPr>
        <w:numPr>
          <w:ilvl w:val="0"/>
          <w:numId w:val="22"/>
        </w:numPr>
        <w:rPr>
          <w:lang w:val="fr-FR"/>
        </w:rPr>
      </w:pPr>
      <w:r w:rsidRPr="00535593">
        <w:rPr>
          <w:lang w:val="fr-FR"/>
        </w:rPr>
        <w:t>Les coûts administratifs afférents au fonctionnement du Fonds sont réduits au strict minimum et ne sauraient entraîner l</w:t>
      </w:r>
      <w:r w:rsidR="0044429F">
        <w:rPr>
          <w:lang w:val="fr-FR"/>
        </w:rPr>
        <w:t>’</w:t>
      </w:r>
      <w:r w:rsidRPr="00535593">
        <w:rPr>
          <w:lang w:val="fr-FR"/>
        </w:rPr>
        <w:t>ouverture d</w:t>
      </w:r>
      <w:r w:rsidR="0044429F">
        <w:rPr>
          <w:lang w:val="fr-FR"/>
        </w:rPr>
        <w:t>’</w:t>
      </w:r>
      <w:r w:rsidRPr="00535593">
        <w:rPr>
          <w:lang w:val="fr-FR"/>
        </w:rPr>
        <w:t>une ligne de crédit spécifique dans le budget ordinaire de l</w:t>
      </w:r>
      <w:r w:rsidR="0044429F">
        <w:rPr>
          <w:lang w:val="fr-FR"/>
        </w:rPr>
        <w:t>’</w:t>
      </w:r>
      <w:r w:rsidRPr="00535593">
        <w:rPr>
          <w:lang w:val="fr-FR"/>
        </w:rPr>
        <w:t>OMPI.</w:t>
      </w:r>
    </w:p>
    <w:p w:rsidR="006F6F22" w:rsidRPr="00535593" w:rsidRDefault="006F6F22" w:rsidP="006F6F22">
      <w:pPr>
        <w:rPr>
          <w:lang w:val="fr-FR"/>
        </w:rPr>
      </w:pPr>
    </w:p>
    <w:p w:rsidR="006F6F22" w:rsidRPr="00535593" w:rsidRDefault="006F6F22" w:rsidP="006F6F22">
      <w:pPr>
        <w:numPr>
          <w:ilvl w:val="0"/>
          <w:numId w:val="22"/>
        </w:numPr>
        <w:rPr>
          <w:lang w:val="fr-FR"/>
        </w:rPr>
      </w:pPr>
      <w:r w:rsidRPr="00535593">
        <w:rPr>
          <w:lang w:val="fr-FR"/>
        </w:rPr>
        <w:t>Les contributions volontaires versées sur le Fonds sont administrées par le Directeur général de l</w:t>
      </w:r>
      <w:r w:rsidR="0044429F">
        <w:rPr>
          <w:lang w:val="fr-FR"/>
        </w:rPr>
        <w:t>’</w:t>
      </w:r>
      <w:r w:rsidRPr="00535593">
        <w:rPr>
          <w:lang w:val="fr-FR"/>
        </w:rPr>
        <w:t>OMPI, assisté d</w:t>
      </w:r>
      <w:r w:rsidR="0044429F">
        <w:rPr>
          <w:lang w:val="fr-FR"/>
        </w:rPr>
        <w:t>’</w:t>
      </w:r>
      <w:r w:rsidRPr="00535593">
        <w:rPr>
          <w:lang w:val="fr-FR"/>
        </w:rPr>
        <w:t>un Conseil consultatif.  À cet égard, la gestion financière assurée par le Directeur général de l</w:t>
      </w:r>
      <w:r w:rsidR="0044429F">
        <w:rPr>
          <w:lang w:val="fr-FR"/>
        </w:rPr>
        <w:t>’</w:t>
      </w:r>
      <w:r w:rsidRPr="00535593">
        <w:rPr>
          <w:lang w:val="fr-FR"/>
        </w:rPr>
        <w:t>OMPI et la vérification des comptes du Fonds par le vérificateur des comptes de l</w:t>
      </w:r>
      <w:r w:rsidR="0044429F">
        <w:rPr>
          <w:lang w:val="fr-FR"/>
        </w:rPr>
        <w:t>’</w:t>
      </w:r>
      <w:r w:rsidRPr="00535593">
        <w:rPr>
          <w:lang w:val="fr-FR"/>
        </w:rPr>
        <w:t>OMPI sont effectuées selon les procédures établies, conformément au Règlement financier de l</w:t>
      </w:r>
      <w:r w:rsidR="0044429F">
        <w:rPr>
          <w:lang w:val="fr-FR"/>
        </w:rPr>
        <w:t>’</w:t>
      </w:r>
      <w:r w:rsidRPr="00535593">
        <w:rPr>
          <w:lang w:val="fr-FR"/>
        </w:rPr>
        <w:t>OMPI, pour les fonds fiduciaires mis en place pour financer certaines activités de coopération pour le développement menées par l</w:t>
      </w:r>
      <w:r w:rsidR="0044429F">
        <w:rPr>
          <w:lang w:val="fr-FR"/>
        </w:rPr>
        <w:t>’</w:t>
      </w:r>
      <w:r w:rsidRPr="00535593">
        <w:rPr>
          <w:lang w:val="fr-FR"/>
        </w:rPr>
        <w:t>OMPI.</w:t>
      </w:r>
    </w:p>
    <w:p w:rsidR="006F6F22" w:rsidRPr="00535593" w:rsidRDefault="006F6F22" w:rsidP="006F6F22">
      <w:pPr>
        <w:rPr>
          <w:lang w:val="fr-FR"/>
        </w:rPr>
      </w:pPr>
    </w:p>
    <w:p w:rsidR="006F6F22" w:rsidRPr="00535593" w:rsidRDefault="006F6F22" w:rsidP="006F6F22">
      <w:pPr>
        <w:numPr>
          <w:ilvl w:val="0"/>
          <w:numId w:val="22"/>
        </w:numPr>
        <w:rPr>
          <w:lang w:val="fr-FR"/>
        </w:rPr>
      </w:pPr>
      <w:r w:rsidRPr="00535593">
        <w:rPr>
          <w:lang w:val="fr-FR"/>
        </w:rPr>
        <w:t>Les décisions d</w:t>
      </w:r>
      <w:r w:rsidR="0044429F">
        <w:rPr>
          <w:lang w:val="fr-FR"/>
        </w:rPr>
        <w:t>’</w:t>
      </w:r>
      <w:r w:rsidRPr="00535593">
        <w:rPr>
          <w:lang w:val="fr-FR"/>
        </w:rPr>
        <w:t>assistance financière sont prises formellement par le Directeur général de l</w:t>
      </w:r>
      <w:r w:rsidR="0044429F">
        <w:rPr>
          <w:lang w:val="fr-FR"/>
        </w:rPr>
        <w:t>’</w:t>
      </w:r>
      <w:r w:rsidRPr="00535593">
        <w:rPr>
          <w:lang w:val="fr-FR"/>
        </w:rPr>
        <w:t>OMPI sur recommandation expres</w:t>
      </w:r>
      <w:r>
        <w:rPr>
          <w:lang w:val="fr-FR"/>
        </w:rPr>
        <w:t>se du Conseil consultatif.  Les </w:t>
      </w:r>
      <w:r w:rsidRPr="00535593">
        <w:rPr>
          <w:lang w:val="fr-FR"/>
        </w:rPr>
        <w:t>recommandations faites par le Conseil consultatif concernant le choix des bénéficiaires sont contraignantes pour le Directeur général et sont sans appel.</w:t>
      </w:r>
    </w:p>
    <w:p w:rsidR="006F6F22" w:rsidRPr="00535593" w:rsidRDefault="006F6F22" w:rsidP="006F6F22">
      <w:pPr>
        <w:rPr>
          <w:lang w:val="fr-FR"/>
        </w:rPr>
      </w:pPr>
    </w:p>
    <w:p w:rsidR="006F6F22" w:rsidRPr="00535593" w:rsidRDefault="00EF7BD3" w:rsidP="00EF7BD3">
      <w:pPr>
        <w:numPr>
          <w:ilvl w:val="0"/>
          <w:numId w:val="22"/>
        </w:numPr>
        <w:rPr>
          <w:szCs w:val="22"/>
          <w:lang w:val="fr-FR"/>
        </w:rPr>
      </w:pPr>
      <w:r>
        <w:rPr>
          <w:szCs w:val="22"/>
          <w:lang w:val="fr-FR"/>
        </w:rPr>
        <w:t>L</w:t>
      </w:r>
      <w:r w:rsidR="006F6F22" w:rsidRPr="00535593">
        <w:rPr>
          <w:szCs w:val="22"/>
          <w:lang w:val="fr-FR"/>
        </w:rPr>
        <w:t>es demandes d</w:t>
      </w:r>
      <w:r w:rsidR="0044429F">
        <w:rPr>
          <w:szCs w:val="22"/>
          <w:lang w:val="fr-FR"/>
        </w:rPr>
        <w:t>’</w:t>
      </w:r>
      <w:r w:rsidR="006F6F22" w:rsidRPr="00535593">
        <w:rPr>
          <w:szCs w:val="22"/>
          <w:lang w:val="fr-FR"/>
        </w:rPr>
        <w:t>assistance financière dûment complétées en vue de la participation à une session du comité doivent être adressées au Directeur général de l</w:t>
      </w:r>
      <w:r w:rsidR="0044429F">
        <w:rPr>
          <w:szCs w:val="22"/>
          <w:lang w:val="fr-FR"/>
        </w:rPr>
        <w:t>’</w:t>
      </w:r>
      <w:r w:rsidR="006F6F22" w:rsidRPr="00535593">
        <w:rPr>
          <w:szCs w:val="22"/>
          <w:lang w:val="fr-FR"/>
        </w:rPr>
        <w:t>OMPI par les demandeurs en leur nom propre de manière à parvenir au moins 60 jours avant l</w:t>
      </w:r>
      <w:r w:rsidR="0044429F">
        <w:rPr>
          <w:szCs w:val="22"/>
          <w:lang w:val="fr-FR"/>
        </w:rPr>
        <w:t>’</w:t>
      </w:r>
      <w:r w:rsidR="006F6F22" w:rsidRPr="00535593">
        <w:rPr>
          <w:szCs w:val="22"/>
          <w:lang w:val="fr-FR"/>
        </w:rPr>
        <w:t>ouverture de la session qui précède la session du comité visée, faute de quoi elles seront traitées lors de la session suivante</w:t>
      </w:r>
      <w:r w:rsidR="001E2512">
        <w:rPr>
          <w:szCs w:val="22"/>
          <w:lang w:val="fr-FR"/>
        </w:rPr>
        <w:t>.</w:t>
      </w:r>
    </w:p>
    <w:p w:rsidR="006F6F22" w:rsidRPr="00535593" w:rsidRDefault="006F6F22" w:rsidP="006F6F22">
      <w:pPr>
        <w:rPr>
          <w:szCs w:val="22"/>
          <w:lang w:val="fr-FR"/>
        </w:rPr>
      </w:pPr>
    </w:p>
    <w:p w:rsidR="006F6F22" w:rsidRPr="00535593" w:rsidRDefault="006F6F22" w:rsidP="006F6F22">
      <w:pPr>
        <w:numPr>
          <w:ilvl w:val="0"/>
          <w:numId w:val="22"/>
        </w:numPr>
        <w:rPr>
          <w:lang w:val="fr-FR"/>
        </w:rPr>
      </w:pPr>
      <w:r w:rsidRPr="00535593">
        <w:rPr>
          <w:lang w:val="fr-FR"/>
        </w:rPr>
        <w:t>Avant chaque session du comité, le Directeur général de l</w:t>
      </w:r>
      <w:r w:rsidR="0044429F">
        <w:rPr>
          <w:lang w:val="fr-FR"/>
        </w:rPr>
        <w:t>’</w:t>
      </w:r>
      <w:r w:rsidRPr="00535593">
        <w:rPr>
          <w:lang w:val="fr-FR"/>
        </w:rPr>
        <w:t>OMPI communique aux participants une note d</w:t>
      </w:r>
      <w:r w:rsidR="0044429F">
        <w:rPr>
          <w:lang w:val="fr-FR"/>
        </w:rPr>
        <w:t>’</w:t>
      </w:r>
      <w:r w:rsidRPr="00535593">
        <w:rPr>
          <w:lang w:val="fr-FR"/>
        </w:rPr>
        <w:t>information indiquant :</w:t>
      </w:r>
    </w:p>
    <w:p w:rsidR="006F6F22" w:rsidRPr="00535593" w:rsidRDefault="006F6F22" w:rsidP="006F6F22">
      <w:pPr>
        <w:rPr>
          <w:szCs w:val="22"/>
          <w:lang w:val="fr-FR"/>
        </w:rPr>
      </w:pPr>
    </w:p>
    <w:p w:rsidR="006F6F22" w:rsidRPr="00535593" w:rsidRDefault="006F6F22" w:rsidP="006F6F22">
      <w:pPr>
        <w:numPr>
          <w:ilvl w:val="0"/>
          <w:numId w:val="23"/>
        </w:numPr>
        <w:spacing w:after="120" w:line="260" w:lineRule="atLeast"/>
        <w:contextualSpacing/>
        <w:rPr>
          <w:szCs w:val="22"/>
          <w:lang w:val="fr-FR"/>
        </w:rPr>
      </w:pPr>
      <w:r w:rsidRPr="00535593">
        <w:rPr>
          <w:szCs w:val="22"/>
          <w:lang w:val="fr-FR"/>
        </w:rPr>
        <w:t>le relevé des contributions volontaires versées au Fonds à la date de la rédaction du document;</w:t>
      </w:r>
    </w:p>
    <w:p w:rsidR="006F6F22" w:rsidRPr="00535593" w:rsidRDefault="006F6F22" w:rsidP="006F6F22">
      <w:pPr>
        <w:rPr>
          <w:szCs w:val="22"/>
          <w:lang w:val="fr-FR"/>
        </w:rPr>
      </w:pPr>
    </w:p>
    <w:p w:rsidR="006F6F22" w:rsidRPr="00535593" w:rsidRDefault="006F6F22" w:rsidP="006F6F22">
      <w:pPr>
        <w:numPr>
          <w:ilvl w:val="0"/>
          <w:numId w:val="23"/>
        </w:numPr>
        <w:spacing w:after="120" w:line="260" w:lineRule="atLeast"/>
        <w:contextualSpacing/>
        <w:rPr>
          <w:szCs w:val="22"/>
          <w:lang w:val="fr-FR"/>
        </w:rPr>
      </w:pPr>
      <w:r w:rsidRPr="00535593">
        <w:rPr>
          <w:szCs w:val="22"/>
          <w:lang w:val="fr-FR"/>
        </w:rPr>
        <w:t>l</w:t>
      </w:r>
      <w:r w:rsidR="0044429F">
        <w:rPr>
          <w:szCs w:val="22"/>
          <w:lang w:val="fr-FR"/>
        </w:rPr>
        <w:t>’</w:t>
      </w:r>
      <w:r w:rsidRPr="00535593">
        <w:rPr>
          <w:szCs w:val="22"/>
          <w:lang w:val="fr-FR"/>
        </w:rPr>
        <w:t>identité des donateurs (à l</w:t>
      </w:r>
      <w:r w:rsidR="0044429F">
        <w:rPr>
          <w:szCs w:val="22"/>
          <w:lang w:val="fr-FR"/>
        </w:rPr>
        <w:t>’</w:t>
      </w:r>
      <w:r w:rsidRPr="00535593">
        <w:rPr>
          <w:szCs w:val="22"/>
          <w:lang w:val="fr-FR"/>
        </w:rPr>
        <w:t>exception de ceux qui auront expressément demandé l</w:t>
      </w:r>
      <w:r w:rsidR="0044429F">
        <w:rPr>
          <w:szCs w:val="22"/>
          <w:lang w:val="fr-FR"/>
        </w:rPr>
        <w:t>’</w:t>
      </w:r>
      <w:r w:rsidRPr="00535593">
        <w:rPr>
          <w:szCs w:val="22"/>
          <w:lang w:val="fr-FR"/>
        </w:rPr>
        <w:t>anonymat);</w:t>
      </w:r>
    </w:p>
    <w:p w:rsidR="006F6F22" w:rsidRPr="00535593" w:rsidRDefault="006F6F22" w:rsidP="006F6F22">
      <w:pPr>
        <w:rPr>
          <w:szCs w:val="22"/>
          <w:lang w:val="fr-FR"/>
        </w:rPr>
      </w:pPr>
    </w:p>
    <w:p w:rsidR="006F6F22" w:rsidRPr="00535593" w:rsidRDefault="006F6F22" w:rsidP="006F6F22">
      <w:pPr>
        <w:numPr>
          <w:ilvl w:val="0"/>
          <w:numId w:val="23"/>
        </w:numPr>
        <w:spacing w:after="120" w:line="260" w:lineRule="atLeast"/>
        <w:contextualSpacing/>
        <w:rPr>
          <w:szCs w:val="22"/>
          <w:lang w:val="fr-FR"/>
        </w:rPr>
      </w:pPr>
      <w:r w:rsidRPr="00535593">
        <w:rPr>
          <w:szCs w:val="22"/>
          <w:lang w:val="fr-FR"/>
        </w:rPr>
        <w:t>le montant des ressources disponibles compte tenu des sommes déboursées;</w:t>
      </w:r>
    </w:p>
    <w:p w:rsidR="006F6F22" w:rsidRPr="00535593" w:rsidRDefault="006F6F22" w:rsidP="006F6F22">
      <w:pPr>
        <w:rPr>
          <w:szCs w:val="22"/>
          <w:lang w:val="fr-FR"/>
        </w:rPr>
      </w:pPr>
    </w:p>
    <w:p w:rsidR="006F6F22" w:rsidRPr="00535593" w:rsidRDefault="006F6F22" w:rsidP="006F6F22">
      <w:pPr>
        <w:numPr>
          <w:ilvl w:val="0"/>
          <w:numId w:val="23"/>
        </w:numPr>
        <w:spacing w:after="120" w:line="260" w:lineRule="atLeast"/>
        <w:contextualSpacing/>
        <w:rPr>
          <w:szCs w:val="22"/>
          <w:lang w:val="fr-FR"/>
        </w:rPr>
      </w:pPr>
      <w:r w:rsidRPr="00535593">
        <w:rPr>
          <w:szCs w:val="22"/>
          <w:lang w:val="fr-FR"/>
        </w:rPr>
        <w:t>la liste des personnes ayant bénéficié d</w:t>
      </w:r>
      <w:r w:rsidR="0044429F">
        <w:rPr>
          <w:szCs w:val="22"/>
          <w:lang w:val="fr-FR"/>
        </w:rPr>
        <w:t>’</w:t>
      </w:r>
      <w:r w:rsidRPr="00535593">
        <w:rPr>
          <w:szCs w:val="22"/>
          <w:lang w:val="fr-FR"/>
        </w:rPr>
        <w:t>une assistance au titre du Fonds depuis le document d</w:t>
      </w:r>
      <w:r w:rsidR="0044429F">
        <w:rPr>
          <w:szCs w:val="22"/>
          <w:lang w:val="fr-FR"/>
        </w:rPr>
        <w:t>’</w:t>
      </w:r>
      <w:r w:rsidRPr="00535593">
        <w:rPr>
          <w:szCs w:val="22"/>
          <w:lang w:val="fr-FR"/>
        </w:rPr>
        <w:t>information précédent;</w:t>
      </w:r>
    </w:p>
    <w:p w:rsidR="006F6F22" w:rsidRPr="00535593" w:rsidRDefault="006F6F22" w:rsidP="006F6F22">
      <w:pPr>
        <w:rPr>
          <w:szCs w:val="22"/>
          <w:lang w:val="fr-FR"/>
        </w:rPr>
      </w:pPr>
    </w:p>
    <w:p w:rsidR="006F6F22" w:rsidRPr="00535593" w:rsidRDefault="006F6F22" w:rsidP="006F6F22">
      <w:pPr>
        <w:numPr>
          <w:ilvl w:val="0"/>
          <w:numId w:val="23"/>
        </w:numPr>
        <w:spacing w:after="120" w:line="260" w:lineRule="atLeast"/>
        <w:contextualSpacing/>
        <w:rPr>
          <w:szCs w:val="22"/>
          <w:lang w:val="fr-FR"/>
        </w:rPr>
      </w:pPr>
      <w:r w:rsidRPr="00535593">
        <w:rPr>
          <w:szCs w:val="22"/>
          <w:lang w:val="fr-FR"/>
        </w:rPr>
        <w:t>les personnes admises au bénéfice d</w:t>
      </w:r>
      <w:r w:rsidR="0044429F">
        <w:rPr>
          <w:szCs w:val="22"/>
          <w:lang w:val="fr-FR"/>
        </w:rPr>
        <w:t>’</w:t>
      </w:r>
      <w:r w:rsidRPr="00535593">
        <w:rPr>
          <w:szCs w:val="22"/>
          <w:lang w:val="fr-FR"/>
        </w:rPr>
        <w:t>une assistance qui se sont désistées;</w:t>
      </w:r>
    </w:p>
    <w:p w:rsidR="006F6F22" w:rsidRPr="00535593" w:rsidRDefault="006F6F22" w:rsidP="006F6F22">
      <w:pPr>
        <w:rPr>
          <w:szCs w:val="22"/>
          <w:lang w:val="fr-FR"/>
        </w:rPr>
      </w:pPr>
    </w:p>
    <w:p w:rsidR="006F6F22" w:rsidRPr="00535593" w:rsidRDefault="006F6F22" w:rsidP="006F6F22">
      <w:pPr>
        <w:numPr>
          <w:ilvl w:val="0"/>
          <w:numId w:val="23"/>
        </w:numPr>
        <w:spacing w:after="120" w:line="260" w:lineRule="atLeast"/>
        <w:contextualSpacing/>
        <w:rPr>
          <w:szCs w:val="22"/>
          <w:lang w:val="fr-FR"/>
        </w:rPr>
      </w:pPr>
      <w:r w:rsidRPr="00535593">
        <w:rPr>
          <w:szCs w:val="22"/>
          <w:lang w:val="fr-FR"/>
        </w:rPr>
        <w:t>le montant alloué à chaque bénéficiaire;  et</w:t>
      </w:r>
    </w:p>
    <w:p w:rsidR="006F6F22" w:rsidRPr="00535593" w:rsidRDefault="006F6F22" w:rsidP="006F6F22">
      <w:pPr>
        <w:rPr>
          <w:szCs w:val="22"/>
          <w:lang w:val="fr-FR"/>
        </w:rPr>
      </w:pPr>
    </w:p>
    <w:p w:rsidR="006F6F22" w:rsidRPr="00535593" w:rsidRDefault="006F6F22" w:rsidP="006F6F22">
      <w:pPr>
        <w:numPr>
          <w:ilvl w:val="0"/>
          <w:numId w:val="23"/>
        </w:numPr>
        <w:spacing w:after="120" w:line="260" w:lineRule="atLeast"/>
        <w:contextualSpacing/>
        <w:rPr>
          <w:szCs w:val="22"/>
          <w:lang w:val="fr-FR"/>
        </w:rPr>
      </w:pPr>
      <w:r w:rsidRPr="00535593">
        <w:rPr>
          <w:szCs w:val="22"/>
          <w:lang w:val="fr-FR"/>
        </w:rPr>
        <w:t>une description suffisamment circonstanciée des personnes ayant présenté une demande d</w:t>
      </w:r>
      <w:r w:rsidR="0044429F">
        <w:rPr>
          <w:szCs w:val="22"/>
          <w:lang w:val="fr-FR"/>
        </w:rPr>
        <w:t>’</w:t>
      </w:r>
      <w:r w:rsidRPr="00535593">
        <w:rPr>
          <w:szCs w:val="22"/>
          <w:lang w:val="fr-FR"/>
        </w:rPr>
        <w:t>assistance pour la session suivante.</w:t>
      </w:r>
    </w:p>
    <w:p w:rsidR="006F6F22" w:rsidRPr="00535593" w:rsidRDefault="006F6F22" w:rsidP="006F6F22">
      <w:pPr>
        <w:rPr>
          <w:lang w:val="fr-FR"/>
        </w:rPr>
      </w:pPr>
    </w:p>
    <w:p w:rsidR="006F6F22" w:rsidRPr="00535593" w:rsidRDefault="006F6F22" w:rsidP="006F6F22">
      <w:pPr>
        <w:rPr>
          <w:lang w:val="fr-FR"/>
        </w:rPr>
      </w:pPr>
      <w:r w:rsidRPr="00535593">
        <w:rPr>
          <w:lang w:val="fr-FR"/>
        </w:rPr>
        <w:t>Ce document est en outre adressé nominativement aux membres du Conseil consultatif pour examen et délibération.</w:t>
      </w:r>
    </w:p>
    <w:p w:rsidR="006F6F22" w:rsidRPr="00535593" w:rsidRDefault="006F6F22" w:rsidP="006F6F22">
      <w:pPr>
        <w:rPr>
          <w:lang w:val="fr-FR"/>
        </w:rPr>
      </w:pPr>
    </w:p>
    <w:p w:rsidR="006F6F22" w:rsidRPr="00535593" w:rsidRDefault="006F6F22" w:rsidP="006F6F22">
      <w:pPr>
        <w:numPr>
          <w:ilvl w:val="0"/>
          <w:numId w:val="22"/>
        </w:numPr>
        <w:rPr>
          <w:lang w:val="fr-FR"/>
        </w:rPr>
      </w:pPr>
      <w:r w:rsidRPr="00535593">
        <w:rPr>
          <w:szCs w:val="22"/>
          <w:lang w:val="fr-FR"/>
        </w:rPr>
        <w:t>Suite à l</w:t>
      </w:r>
      <w:r w:rsidR="0044429F">
        <w:rPr>
          <w:szCs w:val="22"/>
          <w:lang w:val="fr-FR"/>
        </w:rPr>
        <w:t>’</w:t>
      </w:r>
      <w:r w:rsidRPr="00535593">
        <w:rPr>
          <w:szCs w:val="22"/>
          <w:lang w:val="fr-FR"/>
        </w:rPr>
        <w:t>élection de ses membres, le Conseil consultatif est convoqué en réunion par le Directeur général de l</w:t>
      </w:r>
      <w:r w:rsidR="0044429F">
        <w:rPr>
          <w:szCs w:val="22"/>
          <w:lang w:val="fr-FR"/>
        </w:rPr>
        <w:t>’</w:t>
      </w:r>
      <w:r w:rsidRPr="00535593">
        <w:rPr>
          <w:szCs w:val="22"/>
          <w:lang w:val="fr-FR"/>
        </w:rPr>
        <w:t xml:space="preserve">OMPI en marge de la session du comité qui précède la session pour laquelle ou </w:t>
      </w:r>
      <w:r w:rsidRPr="00535593">
        <w:rPr>
          <w:lang w:val="fr-FR"/>
        </w:rPr>
        <w:t>lesquelles</w:t>
      </w:r>
      <w:r w:rsidRPr="00535593">
        <w:rPr>
          <w:szCs w:val="22"/>
          <w:lang w:val="fr-FR"/>
        </w:rPr>
        <w:t xml:space="preserve"> une </w:t>
      </w:r>
      <w:r w:rsidRPr="00535593">
        <w:rPr>
          <w:lang w:val="fr-FR"/>
        </w:rPr>
        <w:t>assistance est envisagée, sans préjudice du droit des membres de s</w:t>
      </w:r>
      <w:r w:rsidR="0044429F">
        <w:rPr>
          <w:lang w:val="fr-FR"/>
        </w:rPr>
        <w:t>’</w:t>
      </w:r>
      <w:r w:rsidRPr="00535593">
        <w:rPr>
          <w:lang w:val="fr-FR"/>
        </w:rPr>
        <w:t>entretenir de manière informelle, entre les sessions du comité, de toute question relevant de leur mandat.</w:t>
      </w:r>
    </w:p>
    <w:p w:rsidR="006F6F22" w:rsidRPr="00535593" w:rsidRDefault="006F6F22" w:rsidP="006F6F22">
      <w:pPr>
        <w:rPr>
          <w:szCs w:val="22"/>
          <w:lang w:val="fr-FR"/>
        </w:rPr>
      </w:pPr>
    </w:p>
    <w:p w:rsidR="006F6F22" w:rsidRPr="00535593" w:rsidRDefault="006F6F22" w:rsidP="006F6F22">
      <w:pPr>
        <w:numPr>
          <w:ilvl w:val="0"/>
          <w:numId w:val="22"/>
        </w:numPr>
        <w:rPr>
          <w:szCs w:val="22"/>
          <w:lang w:val="fr-FR"/>
        </w:rPr>
      </w:pPr>
      <w:r w:rsidRPr="00535593">
        <w:rPr>
          <w:szCs w:val="22"/>
          <w:lang w:val="fr-FR"/>
        </w:rPr>
        <w:t>Au cours de ses délibérations, le Conseil consultatif s</w:t>
      </w:r>
      <w:r w:rsidR="0044429F">
        <w:rPr>
          <w:szCs w:val="22"/>
          <w:lang w:val="fr-FR"/>
        </w:rPr>
        <w:t>’</w:t>
      </w:r>
      <w:r w:rsidRPr="00535593">
        <w:rPr>
          <w:szCs w:val="22"/>
          <w:lang w:val="fr-FR"/>
        </w:rPr>
        <w:t>assure que les demandeurs satisfont à tous les critères indiqués ci</w:t>
      </w:r>
      <w:r w:rsidR="00390E25">
        <w:rPr>
          <w:szCs w:val="22"/>
          <w:lang w:val="fr-FR"/>
        </w:rPr>
        <w:noBreakHyphen/>
      </w:r>
      <w:r w:rsidRPr="00535593">
        <w:rPr>
          <w:szCs w:val="22"/>
          <w:lang w:val="fr-FR"/>
        </w:rPr>
        <w:t>dessus, notamment à l</w:t>
      </w:r>
      <w:r w:rsidR="0044429F">
        <w:rPr>
          <w:szCs w:val="22"/>
          <w:lang w:val="fr-FR"/>
        </w:rPr>
        <w:t>’</w:t>
      </w:r>
      <w:r w:rsidRPr="00535593">
        <w:rPr>
          <w:szCs w:val="22"/>
          <w:lang w:val="fr-FR"/>
        </w:rPr>
        <w:t xml:space="preserve">article 5, et convient de recommander dans la liste des demandeurs </w:t>
      </w:r>
      <w:r w:rsidRPr="00535593">
        <w:rPr>
          <w:lang w:val="fr-FR"/>
        </w:rPr>
        <w:t>remplissant</w:t>
      </w:r>
      <w:r w:rsidRPr="00535593">
        <w:rPr>
          <w:szCs w:val="22"/>
          <w:lang w:val="fr-FR"/>
        </w:rPr>
        <w:t xml:space="preserve"> les conditions requises ceux qui devraient bénéficier d</w:t>
      </w:r>
      <w:r w:rsidR="0044429F">
        <w:rPr>
          <w:szCs w:val="22"/>
          <w:lang w:val="fr-FR"/>
        </w:rPr>
        <w:t>’</w:t>
      </w:r>
      <w:r w:rsidRPr="00535593">
        <w:rPr>
          <w:szCs w:val="22"/>
          <w:lang w:val="fr-FR"/>
        </w:rPr>
        <w:t>une assistance au titre du Fonds.  Dans ses recommandations, le Conseil consultatif veille en outre :</w:t>
      </w:r>
    </w:p>
    <w:p w:rsidR="006F6F22" w:rsidRPr="00535593" w:rsidRDefault="006F6F22" w:rsidP="006F6F22">
      <w:pPr>
        <w:rPr>
          <w:szCs w:val="22"/>
          <w:lang w:val="fr-FR"/>
        </w:rPr>
      </w:pPr>
    </w:p>
    <w:p w:rsidR="006F6F22" w:rsidRPr="00535593" w:rsidRDefault="006F6F22" w:rsidP="006F6F22">
      <w:pPr>
        <w:numPr>
          <w:ilvl w:val="0"/>
          <w:numId w:val="24"/>
        </w:numPr>
        <w:spacing w:after="120" w:line="260" w:lineRule="atLeast"/>
        <w:contextualSpacing/>
        <w:rPr>
          <w:szCs w:val="22"/>
          <w:lang w:val="fr-FR"/>
        </w:rPr>
      </w:pPr>
      <w:r w:rsidRPr="00535593">
        <w:rPr>
          <w:spacing w:val="-4"/>
          <w:szCs w:val="22"/>
          <w:lang w:val="fr-FR"/>
        </w:rPr>
        <w:t>à préserver au fil des sessions, dans la mesure</w:t>
      </w:r>
      <w:r w:rsidRPr="00535593">
        <w:rPr>
          <w:szCs w:val="22"/>
          <w:lang w:val="fr-FR"/>
        </w:rPr>
        <w:t xml:space="preserve"> du possible, un équilibre entre les bénéficiaires hommes et les bénéficiaires femmes et entre les régions géoculturelles dont ils proviennent;  et</w:t>
      </w:r>
    </w:p>
    <w:p w:rsidR="006F6F22" w:rsidRPr="00535593" w:rsidRDefault="006F6F22" w:rsidP="006F6F22">
      <w:pPr>
        <w:rPr>
          <w:szCs w:val="22"/>
          <w:lang w:val="fr-FR"/>
        </w:rPr>
      </w:pPr>
    </w:p>
    <w:p w:rsidR="006F6F22" w:rsidRPr="00535593" w:rsidRDefault="006F6F22" w:rsidP="006F6F22">
      <w:pPr>
        <w:numPr>
          <w:ilvl w:val="0"/>
          <w:numId w:val="24"/>
        </w:numPr>
        <w:spacing w:after="120" w:line="260" w:lineRule="atLeast"/>
        <w:contextualSpacing/>
        <w:rPr>
          <w:szCs w:val="22"/>
          <w:lang w:val="fr-FR"/>
        </w:rPr>
      </w:pPr>
      <w:r w:rsidRPr="00535593">
        <w:rPr>
          <w:szCs w:val="22"/>
          <w:lang w:val="fr-FR"/>
        </w:rPr>
        <w:t>à tenir compte, le cas échéant, des avantages que les travaux du comité pourraient tirer de la participation répétée à ses sessions d</w:t>
      </w:r>
      <w:r w:rsidR="0044429F">
        <w:rPr>
          <w:szCs w:val="22"/>
          <w:lang w:val="fr-FR"/>
        </w:rPr>
        <w:t>’</w:t>
      </w:r>
      <w:r w:rsidRPr="00535593">
        <w:rPr>
          <w:szCs w:val="22"/>
          <w:lang w:val="fr-FR"/>
        </w:rPr>
        <w:t>un même bénéficiaire.</w:t>
      </w:r>
    </w:p>
    <w:p w:rsidR="006F6F22" w:rsidRPr="00535593" w:rsidRDefault="006F6F22" w:rsidP="006F6F22">
      <w:pPr>
        <w:rPr>
          <w:lang w:val="fr-FR"/>
        </w:rPr>
      </w:pPr>
    </w:p>
    <w:p w:rsidR="006F6F22" w:rsidRPr="00535593" w:rsidRDefault="006F6F22" w:rsidP="006F6F22">
      <w:pPr>
        <w:rPr>
          <w:lang w:val="fr-FR"/>
        </w:rPr>
      </w:pPr>
      <w:r w:rsidRPr="00535593">
        <w:rPr>
          <w:lang w:val="fr-FR"/>
        </w:rPr>
        <w:t>Enfin, le Conseil consultatif tient compte dans ses recommandations des ressources disponibles indiquées par le Directeur général dans la note d</w:t>
      </w:r>
      <w:r w:rsidR="0044429F">
        <w:rPr>
          <w:lang w:val="fr-FR"/>
        </w:rPr>
        <w:t>’</w:t>
      </w:r>
      <w:r w:rsidRPr="00535593">
        <w:rPr>
          <w:lang w:val="fr-FR"/>
        </w:rPr>
        <w:t>information mentionnée à l</w:t>
      </w:r>
      <w:r w:rsidR="0044429F">
        <w:rPr>
          <w:lang w:val="fr-FR"/>
        </w:rPr>
        <w:t>’</w:t>
      </w:r>
      <w:r w:rsidRPr="00535593">
        <w:rPr>
          <w:lang w:val="fr-FR"/>
        </w:rPr>
        <w:t>article 6.f) et distingue en particulier parmi les demandeurs retenus ceux pour qui des fonds sont disponibles et ceux retenus en principe pour qui les fonds nécessaires ne sont pas disponibles.  Ces derniers devront bénéficier d</w:t>
      </w:r>
      <w:r w:rsidR="0044429F">
        <w:rPr>
          <w:lang w:val="fr-FR"/>
        </w:rPr>
        <w:t>’</w:t>
      </w:r>
      <w:r w:rsidRPr="00535593">
        <w:rPr>
          <w:lang w:val="fr-FR"/>
        </w:rPr>
        <w:t>une priorité lorsque le conseil fera ses recommandations en vue des sessions ultérieures.</w:t>
      </w:r>
    </w:p>
    <w:p w:rsidR="006F6F22" w:rsidRPr="00535593" w:rsidRDefault="006F6F22" w:rsidP="006F6F22">
      <w:pPr>
        <w:rPr>
          <w:lang w:val="fr-FR"/>
        </w:rPr>
      </w:pPr>
    </w:p>
    <w:p w:rsidR="006F6F22" w:rsidRPr="00535593" w:rsidRDefault="006F6F22" w:rsidP="006F6F22">
      <w:pPr>
        <w:rPr>
          <w:lang w:val="fr-FR"/>
        </w:rPr>
      </w:pPr>
      <w:r w:rsidRPr="00535593">
        <w:rPr>
          <w:lang w:val="fr-FR"/>
        </w:rPr>
        <w:t>Le Conseil consultatif bénéficie pour ses délibérations d</w:t>
      </w:r>
      <w:r w:rsidR="0044429F">
        <w:rPr>
          <w:lang w:val="fr-FR"/>
        </w:rPr>
        <w:t>’</w:t>
      </w:r>
      <w:r w:rsidRPr="00535593">
        <w:rPr>
          <w:lang w:val="fr-FR"/>
        </w:rPr>
        <w:t>une assistance administrative assurée par Bureau international de l</w:t>
      </w:r>
      <w:r w:rsidR="0044429F">
        <w:rPr>
          <w:lang w:val="fr-FR"/>
        </w:rPr>
        <w:t>’</w:t>
      </w:r>
      <w:r w:rsidRPr="00535593">
        <w:rPr>
          <w:lang w:val="fr-FR"/>
        </w:rPr>
        <w:t>OMPI, conformément à l</w:t>
      </w:r>
      <w:r w:rsidR="0044429F">
        <w:rPr>
          <w:lang w:val="fr-FR"/>
        </w:rPr>
        <w:t>’</w:t>
      </w:r>
      <w:r w:rsidRPr="00535593">
        <w:rPr>
          <w:lang w:val="fr-FR"/>
        </w:rPr>
        <w:t>article 6.b).</w:t>
      </w:r>
    </w:p>
    <w:p w:rsidR="006F6F22" w:rsidRPr="00535593" w:rsidRDefault="006F6F22" w:rsidP="006F6F22">
      <w:pPr>
        <w:rPr>
          <w:lang w:val="fr-FR"/>
        </w:rPr>
      </w:pPr>
    </w:p>
    <w:p w:rsidR="006F6F22" w:rsidRPr="00535593" w:rsidRDefault="006F6F22" w:rsidP="006F6F22">
      <w:pPr>
        <w:numPr>
          <w:ilvl w:val="0"/>
          <w:numId w:val="22"/>
        </w:numPr>
        <w:rPr>
          <w:szCs w:val="22"/>
          <w:lang w:val="fr-FR"/>
        </w:rPr>
      </w:pPr>
      <w:r w:rsidRPr="00535593">
        <w:rPr>
          <w:szCs w:val="22"/>
          <w:lang w:val="fr-FR"/>
        </w:rPr>
        <w:lastRenderedPageBreak/>
        <w:t>Le Conseil consultatif adopte sa recommandation avant la fin de la session du comité en marge de laquelle il se réunit.  Cette recommandation indique :</w:t>
      </w:r>
    </w:p>
    <w:p w:rsidR="006F6F22" w:rsidRPr="00535593" w:rsidRDefault="006F6F22" w:rsidP="006F6F22">
      <w:pPr>
        <w:rPr>
          <w:szCs w:val="22"/>
          <w:lang w:val="fr-FR"/>
        </w:rPr>
      </w:pPr>
    </w:p>
    <w:p w:rsidR="006F6F22" w:rsidRPr="00535593" w:rsidRDefault="006F6F22" w:rsidP="006F6F22">
      <w:pPr>
        <w:numPr>
          <w:ilvl w:val="0"/>
          <w:numId w:val="20"/>
        </w:numPr>
        <w:spacing w:after="120" w:line="260" w:lineRule="atLeast"/>
        <w:contextualSpacing/>
        <w:rPr>
          <w:szCs w:val="22"/>
          <w:lang w:val="fr-FR"/>
        </w:rPr>
      </w:pPr>
      <w:r w:rsidRPr="00535593">
        <w:rPr>
          <w:szCs w:val="22"/>
          <w:lang w:val="fr-FR"/>
        </w:rPr>
        <w:t>la session future visée par l</w:t>
      </w:r>
      <w:r w:rsidR="0044429F">
        <w:rPr>
          <w:szCs w:val="22"/>
          <w:lang w:val="fr-FR"/>
        </w:rPr>
        <w:t>’</w:t>
      </w:r>
      <w:r w:rsidRPr="00535593">
        <w:rPr>
          <w:szCs w:val="22"/>
          <w:lang w:val="fr-FR"/>
        </w:rPr>
        <w:t>assistance financière (</w:t>
      </w:r>
      <w:r w:rsidR="0044429F">
        <w:rPr>
          <w:szCs w:val="22"/>
          <w:lang w:val="fr-FR"/>
        </w:rPr>
        <w:t>à savoir</w:t>
      </w:r>
      <w:r w:rsidRPr="00535593">
        <w:rPr>
          <w:szCs w:val="22"/>
          <w:lang w:val="fr-FR"/>
        </w:rPr>
        <w:t xml:space="preserve"> la session suivante du comité);</w:t>
      </w:r>
    </w:p>
    <w:p w:rsidR="006F6F22" w:rsidRPr="00535593" w:rsidRDefault="006F6F22" w:rsidP="006F6F22">
      <w:pPr>
        <w:rPr>
          <w:szCs w:val="22"/>
          <w:lang w:val="fr-FR"/>
        </w:rPr>
      </w:pPr>
    </w:p>
    <w:p w:rsidR="006F6F22" w:rsidRPr="00535593" w:rsidRDefault="006F6F22" w:rsidP="006F6F22">
      <w:pPr>
        <w:numPr>
          <w:ilvl w:val="0"/>
          <w:numId w:val="20"/>
        </w:numPr>
        <w:spacing w:after="120" w:line="260" w:lineRule="atLeast"/>
        <w:contextualSpacing/>
        <w:rPr>
          <w:szCs w:val="22"/>
          <w:lang w:val="fr-FR"/>
        </w:rPr>
      </w:pPr>
      <w:r w:rsidRPr="00535593">
        <w:rPr>
          <w:szCs w:val="22"/>
          <w:lang w:val="fr-FR"/>
        </w:rPr>
        <w:t>les demandeurs qui, de l</w:t>
      </w:r>
      <w:r w:rsidR="0044429F">
        <w:rPr>
          <w:szCs w:val="22"/>
          <w:lang w:val="fr-FR"/>
        </w:rPr>
        <w:t>’</w:t>
      </w:r>
      <w:r w:rsidRPr="00535593">
        <w:rPr>
          <w:szCs w:val="22"/>
          <w:lang w:val="fr-FR"/>
        </w:rPr>
        <w:t>avis du conseil, devraient bénéficier d</w:t>
      </w:r>
      <w:r w:rsidR="0044429F">
        <w:rPr>
          <w:szCs w:val="22"/>
          <w:lang w:val="fr-FR"/>
        </w:rPr>
        <w:t>’</w:t>
      </w:r>
      <w:r w:rsidRPr="00535593">
        <w:rPr>
          <w:szCs w:val="22"/>
          <w:lang w:val="fr-FR"/>
        </w:rPr>
        <w:t>une assistance pour la session considérées et pour lesquels des fonds suffisants sont disponibles;</w:t>
      </w:r>
    </w:p>
    <w:p w:rsidR="006F6F22" w:rsidRPr="00535593" w:rsidRDefault="006F6F22" w:rsidP="006F6F22">
      <w:pPr>
        <w:rPr>
          <w:szCs w:val="22"/>
          <w:lang w:val="fr-FR"/>
        </w:rPr>
      </w:pPr>
    </w:p>
    <w:p w:rsidR="006F6F22" w:rsidRPr="00535593" w:rsidRDefault="006F6F22" w:rsidP="006F6F22">
      <w:pPr>
        <w:numPr>
          <w:ilvl w:val="0"/>
          <w:numId w:val="20"/>
        </w:numPr>
        <w:spacing w:after="120" w:line="260" w:lineRule="atLeast"/>
        <w:contextualSpacing/>
        <w:rPr>
          <w:szCs w:val="22"/>
          <w:lang w:val="fr-FR"/>
        </w:rPr>
      </w:pPr>
      <w:r w:rsidRPr="00535593">
        <w:rPr>
          <w:szCs w:val="22"/>
          <w:lang w:val="fr-FR"/>
        </w:rPr>
        <w:t>les demandeurs éventuels qui, de l</w:t>
      </w:r>
      <w:r w:rsidR="0044429F">
        <w:rPr>
          <w:szCs w:val="22"/>
          <w:lang w:val="fr-FR"/>
        </w:rPr>
        <w:t>’</w:t>
      </w:r>
      <w:r w:rsidRPr="00535593">
        <w:rPr>
          <w:szCs w:val="22"/>
          <w:lang w:val="fr-FR"/>
        </w:rPr>
        <w:t>avis du conseil, devraient en principe bénéficier d</w:t>
      </w:r>
      <w:r w:rsidR="0044429F">
        <w:rPr>
          <w:szCs w:val="22"/>
          <w:lang w:val="fr-FR"/>
        </w:rPr>
        <w:t>’</w:t>
      </w:r>
      <w:r w:rsidRPr="00535593">
        <w:rPr>
          <w:szCs w:val="22"/>
          <w:lang w:val="fr-FR"/>
        </w:rPr>
        <w:t>une assistance mais pour lesquels les fonds nécessaires ne sont pas disponibles;</w:t>
      </w:r>
    </w:p>
    <w:p w:rsidR="006F6F22" w:rsidRPr="00535593" w:rsidRDefault="006F6F22" w:rsidP="006F6F22">
      <w:pPr>
        <w:rPr>
          <w:szCs w:val="22"/>
          <w:lang w:val="fr-FR"/>
        </w:rPr>
      </w:pPr>
    </w:p>
    <w:p w:rsidR="006F6F22" w:rsidRPr="00535593" w:rsidRDefault="006F6F22" w:rsidP="006F6F22">
      <w:pPr>
        <w:numPr>
          <w:ilvl w:val="0"/>
          <w:numId w:val="20"/>
        </w:numPr>
        <w:spacing w:after="120" w:line="260" w:lineRule="atLeast"/>
        <w:contextualSpacing/>
        <w:rPr>
          <w:szCs w:val="22"/>
          <w:lang w:val="fr-FR"/>
        </w:rPr>
      </w:pPr>
      <w:r w:rsidRPr="00535593">
        <w:rPr>
          <w:szCs w:val="22"/>
          <w:lang w:val="fr-FR"/>
        </w:rPr>
        <w:t>les demandeurs éventuels dont la demande d</w:t>
      </w:r>
      <w:r w:rsidR="0044429F">
        <w:rPr>
          <w:szCs w:val="22"/>
          <w:lang w:val="fr-FR"/>
        </w:rPr>
        <w:t>’</w:t>
      </w:r>
      <w:r w:rsidRPr="00535593">
        <w:rPr>
          <w:szCs w:val="22"/>
          <w:lang w:val="fr-FR"/>
        </w:rPr>
        <w:t>assistance a été rejetée conformément à la procédure décrite à l</w:t>
      </w:r>
      <w:r w:rsidR="0044429F">
        <w:rPr>
          <w:szCs w:val="22"/>
          <w:lang w:val="fr-FR"/>
        </w:rPr>
        <w:t>’</w:t>
      </w:r>
      <w:r w:rsidRPr="00535593">
        <w:rPr>
          <w:szCs w:val="22"/>
          <w:lang w:val="fr-FR"/>
        </w:rPr>
        <w:t>article 10;</w:t>
      </w:r>
    </w:p>
    <w:p w:rsidR="006F6F22" w:rsidRPr="00535593" w:rsidRDefault="006F6F22" w:rsidP="006F6F22">
      <w:pPr>
        <w:rPr>
          <w:lang w:val="fr-FR"/>
        </w:rPr>
      </w:pPr>
    </w:p>
    <w:p w:rsidR="006F6F22" w:rsidRPr="00535593" w:rsidRDefault="006F6F22" w:rsidP="006F6F22">
      <w:pPr>
        <w:numPr>
          <w:ilvl w:val="0"/>
          <w:numId w:val="20"/>
        </w:numPr>
        <w:spacing w:after="120" w:line="260" w:lineRule="atLeast"/>
        <w:contextualSpacing/>
        <w:rPr>
          <w:szCs w:val="22"/>
          <w:lang w:val="fr-FR"/>
        </w:rPr>
      </w:pPr>
      <w:r w:rsidRPr="00535593">
        <w:rPr>
          <w:szCs w:val="22"/>
          <w:lang w:val="fr-FR"/>
        </w:rPr>
        <w:t>les demandeurs éventuels dont la demande a été reportée à la prochaine session du comité, conformément à la procédure décrite à l</w:t>
      </w:r>
      <w:r w:rsidR="0044429F">
        <w:rPr>
          <w:szCs w:val="22"/>
          <w:lang w:val="fr-FR"/>
        </w:rPr>
        <w:t>’</w:t>
      </w:r>
      <w:r w:rsidRPr="00535593">
        <w:rPr>
          <w:szCs w:val="22"/>
          <w:lang w:val="fr-FR"/>
        </w:rPr>
        <w:t>article 10.</w:t>
      </w:r>
    </w:p>
    <w:p w:rsidR="006F6F22" w:rsidRPr="00535593" w:rsidRDefault="006F6F22" w:rsidP="006F6F22">
      <w:pPr>
        <w:rPr>
          <w:lang w:val="fr-FR"/>
        </w:rPr>
      </w:pPr>
    </w:p>
    <w:p w:rsidR="006F6F22" w:rsidRPr="00535593" w:rsidRDefault="006F6F22" w:rsidP="00E67679">
      <w:pPr>
        <w:rPr>
          <w:lang w:val="fr-FR"/>
        </w:rPr>
      </w:pPr>
      <w:r w:rsidRPr="00535593">
        <w:rPr>
          <w:lang w:val="fr-FR"/>
        </w:rPr>
        <w:t>Le Conseil consultatif transmet sans délai le contenu de sa recommandation au Directeur général de l</w:t>
      </w:r>
      <w:r w:rsidR="0044429F">
        <w:rPr>
          <w:lang w:val="fr-FR"/>
        </w:rPr>
        <w:t>’</w:t>
      </w:r>
      <w:r w:rsidRPr="00535593">
        <w:rPr>
          <w:lang w:val="fr-FR"/>
        </w:rPr>
        <w:t>OMPI, qui prend une décision conforme à cette recommandation.  Celui</w:t>
      </w:r>
      <w:r w:rsidR="00390E25">
        <w:rPr>
          <w:lang w:val="fr-FR"/>
        </w:rPr>
        <w:noBreakHyphen/>
      </w:r>
      <w:r w:rsidRPr="00535593">
        <w:rPr>
          <w:lang w:val="fr-FR"/>
        </w:rPr>
        <w:t>ci en informe le comité sans tarder, en tout état de cause avant la fin de sa session en cours, sous couvert d</w:t>
      </w:r>
      <w:r w:rsidR="0044429F">
        <w:rPr>
          <w:lang w:val="fr-FR"/>
        </w:rPr>
        <w:t>’</w:t>
      </w:r>
      <w:r w:rsidRPr="00535593">
        <w:rPr>
          <w:lang w:val="fr-FR"/>
        </w:rPr>
        <w:t>une note d</w:t>
      </w:r>
      <w:r w:rsidR="0044429F">
        <w:rPr>
          <w:lang w:val="fr-FR"/>
        </w:rPr>
        <w:t>’</w:t>
      </w:r>
      <w:r w:rsidRPr="00535593">
        <w:rPr>
          <w:lang w:val="fr-FR"/>
        </w:rPr>
        <w:t>information précisant la décision prise à l</w:t>
      </w:r>
      <w:r w:rsidR="0044429F">
        <w:rPr>
          <w:lang w:val="fr-FR"/>
        </w:rPr>
        <w:t>’</w:t>
      </w:r>
      <w:r w:rsidRPr="00535593">
        <w:rPr>
          <w:lang w:val="fr-FR"/>
        </w:rPr>
        <w:t>égard de chaque demandeur.</w:t>
      </w:r>
    </w:p>
    <w:p w:rsidR="006F6F22" w:rsidRPr="00535593" w:rsidRDefault="006F6F22" w:rsidP="006F6F22">
      <w:pPr>
        <w:rPr>
          <w:lang w:val="fr-FR"/>
        </w:rPr>
      </w:pPr>
    </w:p>
    <w:p w:rsidR="006F6F22" w:rsidRPr="00535593" w:rsidRDefault="006F6F22" w:rsidP="006F6F22">
      <w:pPr>
        <w:numPr>
          <w:ilvl w:val="0"/>
          <w:numId w:val="22"/>
        </w:numPr>
        <w:rPr>
          <w:szCs w:val="22"/>
          <w:lang w:val="fr-FR"/>
        </w:rPr>
      </w:pPr>
      <w:r w:rsidRPr="00535593">
        <w:rPr>
          <w:szCs w:val="22"/>
          <w:lang w:val="fr-FR"/>
        </w:rPr>
        <w:t>Le Directeur général de l</w:t>
      </w:r>
      <w:r w:rsidR="0044429F">
        <w:rPr>
          <w:szCs w:val="22"/>
          <w:lang w:val="fr-FR"/>
        </w:rPr>
        <w:t>’</w:t>
      </w:r>
      <w:r w:rsidRPr="00535593">
        <w:rPr>
          <w:szCs w:val="22"/>
          <w:lang w:val="fr-FR"/>
        </w:rPr>
        <w:t>OMPI prend les mesures administratives nécessaires pour mettre en œuvre la décision en vue de la session, conformément à l</w:t>
      </w:r>
      <w:r w:rsidR="0044429F">
        <w:rPr>
          <w:szCs w:val="22"/>
          <w:lang w:val="fr-FR"/>
        </w:rPr>
        <w:t>’</w:t>
      </w:r>
      <w:r w:rsidRPr="00535593">
        <w:rPr>
          <w:szCs w:val="22"/>
          <w:lang w:val="fr-FR"/>
        </w:rPr>
        <w:t>article 6.b).</w:t>
      </w:r>
    </w:p>
    <w:p w:rsidR="006F6F22" w:rsidRPr="00535593" w:rsidRDefault="006F6F22" w:rsidP="006F6F22">
      <w:pPr>
        <w:rPr>
          <w:lang w:val="fr-FR"/>
        </w:rPr>
      </w:pPr>
    </w:p>
    <w:p w:rsidR="006F6F22" w:rsidRPr="00535593" w:rsidRDefault="006F6F22" w:rsidP="006F6F22">
      <w:pPr>
        <w:rPr>
          <w:lang w:val="fr-FR"/>
        </w:rPr>
      </w:pPr>
    </w:p>
    <w:p w:rsidR="006F6F22" w:rsidRPr="00390E25" w:rsidRDefault="006F6F22" w:rsidP="006F6F22">
      <w:pPr>
        <w:keepNext/>
        <w:rPr>
          <w:b/>
          <w:lang w:val="fr-FR"/>
        </w:rPr>
      </w:pPr>
      <w:r w:rsidRPr="00390E25">
        <w:rPr>
          <w:b/>
          <w:lang w:val="fr-FR"/>
        </w:rPr>
        <w:t>V.</w:t>
      </w:r>
      <w:r w:rsidRPr="00390E25">
        <w:rPr>
          <w:b/>
          <w:lang w:val="fr-FR"/>
        </w:rPr>
        <w:tab/>
        <w:t>AUTRES DISPOSITIONS RELATIVES AU CONSEIL CONSULTATIF</w:t>
      </w:r>
    </w:p>
    <w:p w:rsidR="006F6F22" w:rsidRPr="00535593" w:rsidRDefault="006F6F22" w:rsidP="006F6F22">
      <w:pPr>
        <w:rPr>
          <w:lang w:val="fr-FR"/>
        </w:rPr>
      </w:pPr>
    </w:p>
    <w:p w:rsidR="006F6F22" w:rsidRPr="00535593" w:rsidRDefault="006F6F22" w:rsidP="006F6F22">
      <w:pPr>
        <w:rPr>
          <w:lang w:val="fr-FR"/>
        </w:rPr>
      </w:pPr>
      <w:r w:rsidRPr="00535593">
        <w:rPr>
          <w:lang w:val="fr-FR"/>
        </w:rPr>
        <w:t>7.</w:t>
      </w:r>
      <w:r w:rsidRPr="00535593">
        <w:rPr>
          <w:lang w:val="fr-FR"/>
        </w:rPr>
        <w:tab/>
        <w:t xml:space="preserve">Le Conseil consultatif est composé de neuf membres, </w:t>
      </w:r>
      <w:r w:rsidR="0044429F">
        <w:rPr>
          <w:lang w:val="fr-FR"/>
        </w:rPr>
        <w:t>à savoir</w:t>
      </w:r>
      <w:r w:rsidRPr="00535593">
        <w:rPr>
          <w:lang w:val="fr-FR"/>
        </w:rPr>
        <w:t> :</w:t>
      </w:r>
    </w:p>
    <w:p w:rsidR="006F6F22" w:rsidRPr="00535593" w:rsidRDefault="006F6F22" w:rsidP="006F6F22">
      <w:pPr>
        <w:rPr>
          <w:lang w:val="fr-FR"/>
        </w:rPr>
      </w:pPr>
    </w:p>
    <w:p w:rsidR="006F6F22" w:rsidRPr="00535593" w:rsidRDefault="006F6F22" w:rsidP="006F6F22">
      <w:pPr>
        <w:numPr>
          <w:ilvl w:val="0"/>
          <w:numId w:val="25"/>
        </w:numPr>
        <w:spacing w:after="120" w:line="260" w:lineRule="atLeast"/>
        <w:contextualSpacing/>
        <w:rPr>
          <w:szCs w:val="22"/>
          <w:lang w:val="fr-FR"/>
        </w:rPr>
      </w:pPr>
      <w:r w:rsidRPr="00535593">
        <w:rPr>
          <w:szCs w:val="22"/>
          <w:lang w:val="fr-FR"/>
        </w:rPr>
        <w:t>le président du comité, désigné d</w:t>
      </w:r>
      <w:r w:rsidR="0044429F">
        <w:rPr>
          <w:szCs w:val="22"/>
          <w:lang w:val="fr-FR"/>
        </w:rPr>
        <w:t>’</w:t>
      </w:r>
      <w:r w:rsidRPr="00535593">
        <w:rPr>
          <w:szCs w:val="22"/>
          <w:lang w:val="fr-FR"/>
        </w:rPr>
        <w:t>office, ou, si celui</w:t>
      </w:r>
      <w:r w:rsidR="00390E25">
        <w:rPr>
          <w:szCs w:val="22"/>
          <w:lang w:val="fr-FR"/>
        </w:rPr>
        <w:noBreakHyphen/>
      </w:r>
      <w:r w:rsidRPr="00535593">
        <w:rPr>
          <w:szCs w:val="22"/>
          <w:lang w:val="fr-FR"/>
        </w:rPr>
        <w:t>ci est empêché, l</w:t>
      </w:r>
      <w:r w:rsidR="0044429F">
        <w:rPr>
          <w:szCs w:val="22"/>
          <w:lang w:val="fr-FR"/>
        </w:rPr>
        <w:t>’</w:t>
      </w:r>
      <w:r w:rsidRPr="00535593">
        <w:rPr>
          <w:szCs w:val="22"/>
          <w:lang w:val="fr-FR"/>
        </w:rPr>
        <w:t>un des vice</w:t>
      </w:r>
      <w:r w:rsidR="00390E25">
        <w:rPr>
          <w:szCs w:val="22"/>
          <w:lang w:val="fr-FR"/>
        </w:rPr>
        <w:noBreakHyphen/>
      </w:r>
      <w:r w:rsidRPr="00535593">
        <w:rPr>
          <w:szCs w:val="22"/>
          <w:lang w:val="fr-FR"/>
        </w:rPr>
        <w:t>présidents qu</w:t>
      </w:r>
      <w:r w:rsidR="0044429F">
        <w:rPr>
          <w:szCs w:val="22"/>
          <w:lang w:val="fr-FR"/>
        </w:rPr>
        <w:t>’</w:t>
      </w:r>
      <w:r w:rsidRPr="00535593">
        <w:rPr>
          <w:szCs w:val="22"/>
          <w:lang w:val="fr-FR"/>
        </w:rPr>
        <w:t>il aura désigné comme suppléant;</w:t>
      </w:r>
    </w:p>
    <w:p w:rsidR="006F6F22" w:rsidRPr="00535593" w:rsidRDefault="006F6F22" w:rsidP="006F6F22">
      <w:pPr>
        <w:rPr>
          <w:szCs w:val="22"/>
          <w:lang w:val="fr-FR"/>
        </w:rPr>
      </w:pPr>
    </w:p>
    <w:p w:rsidR="006F6F22" w:rsidRPr="00535593" w:rsidRDefault="006F6F22" w:rsidP="006F6F22">
      <w:pPr>
        <w:numPr>
          <w:ilvl w:val="0"/>
          <w:numId w:val="25"/>
        </w:numPr>
        <w:spacing w:after="120" w:line="260" w:lineRule="atLeast"/>
        <w:contextualSpacing/>
        <w:rPr>
          <w:szCs w:val="22"/>
          <w:lang w:val="fr-FR"/>
        </w:rPr>
      </w:pPr>
      <w:r w:rsidRPr="00535593">
        <w:rPr>
          <w:szCs w:val="22"/>
          <w:lang w:val="fr-FR"/>
        </w:rPr>
        <w:t>cinq membres issus des délégations des États membres de l</w:t>
      </w:r>
      <w:r w:rsidR="0044429F">
        <w:rPr>
          <w:szCs w:val="22"/>
          <w:lang w:val="fr-FR"/>
        </w:rPr>
        <w:t>’</w:t>
      </w:r>
      <w:r w:rsidRPr="00535593">
        <w:rPr>
          <w:szCs w:val="22"/>
          <w:lang w:val="fr-FR"/>
        </w:rPr>
        <w:t>OMPI auprès du comité, compte tenu du principe de répartition géographique équitable;  et</w:t>
      </w:r>
    </w:p>
    <w:p w:rsidR="006F6F22" w:rsidRPr="00535593" w:rsidRDefault="006F6F22" w:rsidP="006F6F22">
      <w:pPr>
        <w:rPr>
          <w:szCs w:val="22"/>
          <w:lang w:val="fr-FR"/>
        </w:rPr>
      </w:pPr>
    </w:p>
    <w:p w:rsidR="006F6F22" w:rsidRPr="00535593" w:rsidRDefault="006F6F22" w:rsidP="006F6F22">
      <w:pPr>
        <w:numPr>
          <w:ilvl w:val="0"/>
          <w:numId w:val="25"/>
        </w:numPr>
        <w:spacing w:after="120" w:line="260" w:lineRule="atLeast"/>
        <w:contextualSpacing/>
        <w:rPr>
          <w:szCs w:val="22"/>
          <w:lang w:val="fr-FR"/>
        </w:rPr>
      </w:pPr>
      <w:r w:rsidRPr="00535593">
        <w:rPr>
          <w:szCs w:val="22"/>
          <w:lang w:val="fr-FR"/>
        </w:rPr>
        <w:t>trois membres issus d</w:t>
      </w:r>
      <w:r w:rsidR="0044429F">
        <w:rPr>
          <w:szCs w:val="22"/>
          <w:lang w:val="fr-FR"/>
        </w:rPr>
        <w:t>’</w:t>
      </w:r>
      <w:r w:rsidRPr="00535593">
        <w:rPr>
          <w:szCs w:val="22"/>
          <w:lang w:val="fr-FR"/>
        </w:rPr>
        <w:t>organisations observatrices accréditées représentant une communauté locale ou autochtone ou d</w:t>
      </w:r>
      <w:r w:rsidR="0044429F">
        <w:rPr>
          <w:szCs w:val="22"/>
          <w:lang w:val="fr-FR"/>
        </w:rPr>
        <w:t>’</w:t>
      </w:r>
      <w:r w:rsidRPr="00535593">
        <w:rPr>
          <w:szCs w:val="22"/>
          <w:lang w:val="fr-FR"/>
        </w:rPr>
        <w:t>autres détenteurs ou dépositaires traditionnels de savoirs traditionnels ou d</w:t>
      </w:r>
      <w:r w:rsidR="0044429F">
        <w:rPr>
          <w:szCs w:val="22"/>
          <w:lang w:val="fr-FR"/>
        </w:rPr>
        <w:t>’</w:t>
      </w:r>
      <w:r w:rsidRPr="00535593">
        <w:rPr>
          <w:szCs w:val="22"/>
          <w:lang w:val="fr-FR"/>
        </w:rPr>
        <w:t>expressions culturelles traditionnelles.</w:t>
      </w:r>
    </w:p>
    <w:p w:rsidR="006F6F22" w:rsidRPr="00535593" w:rsidRDefault="006F6F22" w:rsidP="006F6F22">
      <w:pPr>
        <w:rPr>
          <w:lang w:val="fr-FR"/>
        </w:rPr>
      </w:pPr>
    </w:p>
    <w:p w:rsidR="006F6F22" w:rsidRPr="00535593" w:rsidRDefault="006F6F22" w:rsidP="006F6F22">
      <w:pPr>
        <w:rPr>
          <w:lang w:val="fr-FR"/>
        </w:rPr>
      </w:pPr>
      <w:r w:rsidRPr="00535593">
        <w:rPr>
          <w:lang w:val="fr-FR"/>
        </w:rPr>
        <w:t>Les membres siègent à titre individuel et délibèrent en toute indépendance, sans préjudice des consultations qu</w:t>
      </w:r>
      <w:r w:rsidR="0044429F">
        <w:rPr>
          <w:lang w:val="fr-FR"/>
        </w:rPr>
        <w:t>’</w:t>
      </w:r>
      <w:r w:rsidRPr="00535593">
        <w:rPr>
          <w:lang w:val="fr-FR"/>
        </w:rPr>
        <w:t>ils jugent appropriées.</w:t>
      </w:r>
    </w:p>
    <w:p w:rsidR="006F6F22" w:rsidRPr="00535593" w:rsidRDefault="006F6F22" w:rsidP="006F6F22">
      <w:pPr>
        <w:rPr>
          <w:lang w:val="fr-FR"/>
        </w:rPr>
      </w:pPr>
    </w:p>
    <w:p w:rsidR="006F6F22" w:rsidRPr="00535593" w:rsidRDefault="006F6F22" w:rsidP="006F6F22">
      <w:pPr>
        <w:rPr>
          <w:lang w:val="fr-FR"/>
        </w:rPr>
      </w:pPr>
      <w:r w:rsidRPr="00535593">
        <w:rPr>
          <w:lang w:val="fr-FR"/>
        </w:rPr>
        <w:t>8.</w:t>
      </w:r>
      <w:r w:rsidRPr="00535593">
        <w:rPr>
          <w:lang w:val="fr-FR"/>
        </w:rPr>
        <w:tab/>
        <w:t>Mis à part le membre désigné d</w:t>
      </w:r>
      <w:r w:rsidR="0044429F">
        <w:rPr>
          <w:lang w:val="fr-FR"/>
        </w:rPr>
        <w:t>’</w:t>
      </w:r>
      <w:r w:rsidRPr="00535593">
        <w:rPr>
          <w:lang w:val="fr-FR"/>
        </w:rPr>
        <w:t>office, les membres du Conseil consultatif sont élus par le comité le deuxième jour de chaque session, sur proposition de son président après consultation des États membres et de leurs groupes régionaux et, d</w:t>
      </w:r>
      <w:r w:rsidR="0044429F">
        <w:rPr>
          <w:lang w:val="fr-FR"/>
        </w:rPr>
        <w:t>’</w:t>
      </w:r>
      <w:r w:rsidRPr="00535593">
        <w:rPr>
          <w:lang w:val="fr-FR"/>
        </w:rPr>
        <w:t>autre part, des représentants des observateurs accrédités.  Leur mandat, à l</w:t>
      </w:r>
      <w:r w:rsidR="0044429F">
        <w:rPr>
          <w:lang w:val="fr-FR"/>
        </w:rPr>
        <w:t>’</w:t>
      </w:r>
      <w:r w:rsidRPr="00535593">
        <w:rPr>
          <w:lang w:val="fr-FR"/>
        </w:rPr>
        <w:t>exception de celui du membre désigné d</w:t>
      </w:r>
      <w:r w:rsidR="0044429F">
        <w:rPr>
          <w:lang w:val="fr-FR"/>
        </w:rPr>
        <w:t>’</w:t>
      </w:r>
      <w:r w:rsidRPr="00535593">
        <w:rPr>
          <w:lang w:val="fr-FR"/>
        </w:rPr>
        <w:t>office, expire à l</w:t>
      </w:r>
      <w:r w:rsidR="0044429F">
        <w:rPr>
          <w:lang w:val="fr-FR"/>
        </w:rPr>
        <w:t>’</w:t>
      </w:r>
      <w:r w:rsidRPr="00535593">
        <w:rPr>
          <w:lang w:val="fr-FR"/>
        </w:rPr>
        <w:t>ouverture de la session suivante du comité.</w:t>
      </w:r>
    </w:p>
    <w:p w:rsidR="006F6F22" w:rsidRPr="00535593" w:rsidRDefault="006F6F22" w:rsidP="006F6F22">
      <w:pPr>
        <w:rPr>
          <w:lang w:val="fr-FR"/>
        </w:rPr>
      </w:pPr>
    </w:p>
    <w:p w:rsidR="006F6F22" w:rsidRPr="00535593" w:rsidRDefault="006F6F22" w:rsidP="006F6F22">
      <w:pPr>
        <w:rPr>
          <w:lang w:val="fr-FR"/>
        </w:rPr>
      </w:pPr>
      <w:r w:rsidRPr="00535593">
        <w:rPr>
          <w:lang w:val="fr-FR"/>
        </w:rPr>
        <w:t>9.</w:t>
      </w:r>
      <w:r w:rsidRPr="00535593">
        <w:rPr>
          <w:lang w:val="fr-FR"/>
        </w:rPr>
        <w:tab/>
        <w:t>Le Conseil consultatif se réunit régulièrement en marge des sessions du comité dès lors qu</w:t>
      </w:r>
      <w:r w:rsidR="0044429F">
        <w:rPr>
          <w:lang w:val="fr-FR"/>
        </w:rPr>
        <w:t>’</w:t>
      </w:r>
      <w:r w:rsidRPr="00535593">
        <w:rPr>
          <w:lang w:val="fr-FR"/>
        </w:rPr>
        <w:t>un quorum de sept membres, y compris le président ou l</w:t>
      </w:r>
      <w:r w:rsidR="0044429F">
        <w:rPr>
          <w:lang w:val="fr-FR"/>
        </w:rPr>
        <w:t>’</w:t>
      </w:r>
      <w:r w:rsidRPr="00535593">
        <w:rPr>
          <w:lang w:val="fr-FR"/>
        </w:rPr>
        <w:t>un des vice</w:t>
      </w:r>
      <w:r w:rsidR="00390E25">
        <w:rPr>
          <w:lang w:val="fr-FR"/>
        </w:rPr>
        <w:noBreakHyphen/>
      </w:r>
      <w:r w:rsidRPr="00535593">
        <w:rPr>
          <w:lang w:val="fr-FR"/>
        </w:rPr>
        <w:t>présidents</w:t>
      </w:r>
      <w:r w:rsidRPr="00535593">
        <w:rPr>
          <w:i/>
          <w:iCs/>
          <w:lang w:val="fr-FR"/>
        </w:rPr>
        <w:t xml:space="preserve">, </w:t>
      </w:r>
      <w:r w:rsidRPr="00535593">
        <w:rPr>
          <w:lang w:val="fr-FR"/>
        </w:rPr>
        <w:t>est atteint.</w:t>
      </w:r>
    </w:p>
    <w:p w:rsidR="006F6F22" w:rsidRPr="00535593" w:rsidRDefault="006F6F22" w:rsidP="006F6F22">
      <w:pPr>
        <w:rPr>
          <w:lang w:val="fr-FR"/>
        </w:rPr>
      </w:pPr>
    </w:p>
    <w:p w:rsidR="006F6F22" w:rsidRPr="00535593" w:rsidRDefault="006F6F22" w:rsidP="006F6F22">
      <w:pPr>
        <w:rPr>
          <w:lang w:val="fr-FR"/>
        </w:rPr>
      </w:pPr>
      <w:r w:rsidRPr="00535593">
        <w:rPr>
          <w:lang w:val="fr-FR"/>
        </w:rPr>
        <w:lastRenderedPageBreak/>
        <w:t>10.</w:t>
      </w:r>
      <w:r w:rsidRPr="00535593">
        <w:rPr>
          <w:lang w:val="fr-FR"/>
        </w:rPr>
        <w:tab/>
        <w:t>L</w:t>
      </w:r>
      <w:r w:rsidR="0044429F">
        <w:rPr>
          <w:lang w:val="fr-FR"/>
        </w:rPr>
        <w:t>’</w:t>
      </w:r>
      <w:r w:rsidRPr="00535593">
        <w:rPr>
          <w:lang w:val="fr-FR"/>
        </w:rPr>
        <w:t>adoption d</w:t>
      </w:r>
      <w:r w:rsidR="0044429F">
        <w:rPr>
          <w:lang w:val="fr-FR"/>
        </w:rPr>
        <w:t>’</w:t>
      </w:r>
      <w:r w:rsidRPr="00535593">
        <w:rPr>
          <w:lang w:val="fr-FR"/>
        </w:rPr>
        <w:t>une recommandation en faveur d</w:t>
      </w:r>
      <w:r w:rsidR="0044429F">
        <w:rPr>
          <w:lang w:val="fr-FR"/>
        </w:rPr>
        <w:t>’</w:t>
      </w:r>
      <w:r w:rsidRPr="00535593">
        <w:rPr>
          <w:lang w:val="fr-FR"/>
        </w:rPr>
        <w:t>un ou plusieurs bénéficiaires requiert les voix de sept membres du Conseil consultatif.  Si une demande n</w:t>
      </w:r>
      <w:r w:rsidR="0044429F">
        <w:rPr>
          <w:lang w:val="fr-FR"/>
        </w:rPr>
        <w:t>’</w:t>
      </w:r>
      <w:r w:rsidRPr="00535593">
        <w:rPr>
          <w:lang w:val="fr-FR"/>
        </w:rPr>
        <w:t>est pas acceptée, elle peut être examinée de nouveau à la session suivante, à moins de n</w:t>
      </w:r>
      <w:r w:rsidR="0044429F">
        <w:rPr>
          <w:lang w:val="fr-FR"/>
        </w:rPr>
        <w:t>’</w:t>
      </w:r>
      <w:r w:rsidRPr="00535593">
        <w:rPr>
          <w:lang w:val="fr-FR"/>
        </w:rPr>
        <w:t>avoir pas reçu plus de trois voix.  Dans ce dernier cas, la demande est considérée comme rejetée, sans préjudice du droit du demandeur de présenter une nouvelle demande ultérieurement.</w:t>
      </w:r>
    </w:p>
    <w:p w:rsidR="006F6F22" w:rsidRPr="00535593" w:rsidRDefault="006F6F22" w:rsidP="006F6F22">
      <w:pPr>
        <w:rPr>
          <w:lang w:val="fr-FR"/>
        </w:rPr>
      </w:pPr>
    </w:p>
    <w:p w:rsidR="006F6F22" w:rsidRPr="00535593" w:rsidRDefault="006F6F22" w:rsidP="006F6F22">
      <w:pPr>
        <w:rPr>
          <w:lang w:val="fr-FR"/>
        </w:rPr>
      </w:pPr>
      <w:r w:rsidRPr="00535593">
        <w:rPr>
          <w:lang w:val="fr-FR"/>
        </w:rPr>
        <w:t>11.</w:t>
      </w:r>
      <w:r w:rsidRPr="00535593">
        <w:rPr>
          <w:lang w:val="fr-FR"/>
        </w:rPr>
        <w:tab/>
        <w:t>Tout membre du Conseil consultatif qui a un lien direct avec un observateur ayant demandé une assistance financière pour l</w:t>
      </w:r>
      <w:r w:rsidR="0044429F">
        <w:rPr>
          <w:lang w:val="fr-FR"/>
        </w:rPr>
        <w:t>’</w:t>
      </w:r>
      <w:r w:rsidRPr="00535593">
        <w:rPr>
          <w:lang w:val="fr-FR"/>
        </w:rPr>
        <w:t>un de ses membres doit faire état de ce lien au conseil et s</w:t>
      </w:r>
      <w:r w:rsidR="0044429F">
        <w:rPr>
          <w:lang w:val="fr-FR"/>
        </w:rPr>
        <w:t>’</w:t>
      </w:r>
      <w:r w:rsidRPr="00535593">
        <w:rPr>
          <w:lang w:val="fr-FR"/>
        </w:rPr>
        <w:t>abstenir de participer à tout vote concernant ce membre.</w:t>
      </w:r>
    </w:p>
    <w:p w:rsidR="006F6F22" w:rsidRPr="002B6312" w:rsidRDefault="006F6F22" w:rsidP="000C17C7">
      <w:pPr>
        <w:pStyle w:val="Endofdocument-Annex"/>
        <w:rPr>
          <w:lang w:val="fr-FR"/>
        </w:rPr>
      </w:pPr>
    </w:p>
    <w:p w:rsidR="00EF7BD3" w:rsidRPr="002B6312" w:rsidRDefault="00EF7BD3" w:rsidP="000C17C7">
      <w:pPr>
        <w:pStyle w:val="Endofdocument-Annex"/>
        <w:rPr>
          <w:lang w:val="fr-FR"/>
        </w:rPr>
      </w:pPr>
    </w:p>
    <w:p w:rsidR="006F6F22" w:rsidRPr="002B6312" w:rsidRDefault="006F6F22" w:rsidP="000C17C7">
      <w:pPr>
        <w:pStyle w:val="Endofdocument-Annex"/>
        <w:rPr>
          <w:lang w:val="fr-FR"/>
        </w:rPr>
      </w:pPr>
    </w:p>
    <w:p w:rsidR="006F6F22" w:rsidRPr="00A7729A" w:rsidRDefault="006F6F22" w:rsidP="000C17C7">
      <w:pPr>
        <w:pStyle w:val="Endofdocument-Annex"/>
        <w:rPr>
          <w:lang w:val="fr-CH"/>
        </w:rPr>
      </w:pPr>
      <w:r w:rsidRPr="00A7729A">
        <w:rPr>
          <w:lang w:val="fr-CH"/>
        </w:rPr>
        <w:t>[Fin de l</w:t>
      </w:r>
      <w:r w:rsidR="0044429F">
        <w:rPr>
          <w:lang w:val="fr-CH"/>
        </w:rPr>
        <w:t>’</w:t>
      </w:r>
      <w:r w:rsidRPr="00A7729A">
        <w:rPr>
          <w:lang w:val="fr-CH"/>
        </w:rPr>
        <w:t>annexe et du document]</w:t>
      </w:r>
    </w:p>
    <w:p w:rsidR="00714470" w:rsidRDefault="00714470" w:rsidP="006F6F22"/>
    <w:sectPr w:rsidR="00714470" w:rsidSect="000B0B03">
      <w:headerReference w:type="default" r:id="rId11"/>
      <w:footerReference w:type="default" r:id="rId12"/>
      <w:headerReference w:type="first" r:id="rId13"/>
      <w:footerReference w:type="first" r:id="rId14"/>
      <w:pgSz w:w="11907" w:h="16840" w:code="9"/>
      <w:pgMar w:top="567" w:right="1134" w:bottom="1418" w:left="1418" w:header="510" w:footer="1021"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404" w:rsidRDefault="00DD0404">
      <w:r>
        <w:separator/>
      </w:r>
    </w:p>
  </w:endnote>
  <w:endnote w:type="continuationSeparator" w:id="0">
    <w:p w:rsidR="00DD0404" w:rsidRPr="009D30E6" w:rsidRDefault="00DD0404" w:rsidP="00D45252">
      <w:pPr>
        <w:rPr>
          <w:sz w:val="17"/>
          <w:szCs w:val="17"/>
        </w:rPr>
      </w:pPr>
      <w:r w:rsidRPr="009D30E6">
        <w:rPr>
          <w:sz w:val="17"/>
          <w:szCs w:val="17"/>
        </w:rPr>
        <w:separator/>
      </w:r>
    </w:p>
    <w:p w:rsidR="00DD0404" w:rsidRPr="009D30E6" w:rsidRDefault="00DD0404" w:rsidP="00D45252">
      <w:pPr>
        <w:spacing w:after="60"/>
        <w:rPr>
          <w:sz w:val="17"/>
          <w:szCs w:val="17"/>
        </w:rPr>
      </w:pPr>
      <w:r w:rsidRPr="009D30E6">
        <w:rPr>
          <w:sz w:val="17"/>
          <w:szCs w:val="17"/>
        </w:rPr>
        <w:t>[Suite de la note de la page précédente]</w:t>
      </w:r>
    </w:p>
  </w:endnote>
  <w:endnote w:type="continuationNotice" w:id="1">
    <w:p w:rsidR="00DD0404" w:rsidRPr="009D30E6" w:rsidRDefault="00DD0404"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83A" w:rsidRPr="00BE31DD" w:rsidRDefault="00D9530B" w:rsidP="00BE31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83A" w:rsidRDefault="00D953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404" w:rsidRDefault="00DD0404">
      <w:r>
        <w:separator/>
      </w:r>
    </w:p>
  </w:footnote>
  <w:footnote w:type="continuationSeparator" w:id="0">
    <w:p w:rsidR="00DD0404" w:rsidRDefault="00DD0404" w:rsidP="007461F1">
      <w:r>
        <w:separator/>
      </w:r>
    </w:p>
    <w:p w:rsidR="00DD0404" w:rsidRPr="009D30E6" w:rsidRDefault="00DD0404" w:rsidP="007461F1">
      <w:pPr>
        <w:spacing w:after="60"/>
        <w:rPr>
          <w:sz w:val="17"/>
          <w:szCs w:val="17"/>
        </w:rPr>
      </w:pPr>
      <w:r w:rsidRPr="009D30E6">
        <w:rPr>
          <w:sz w:val="17"/>
          <w:szCs w:val="17"/>
        </w:rPr>
        <w:t>[Suite de la note de la page précédente]</w:t>
      </w:r>
    </w:p>
  </w:footnote>
  <w:footnote w:type="continuationNotice" w:id="1">
    <w:p w:rsidR="00DD0404" w:rsidRPr="009D30E6" w:rsidRDefault="00DD0404" w:rsidP="007461F1">
      <w:pPr>
        <w:spacing w:before="60"/>
        <w:jc w:val="right"/>
        <w:rPr>
          <w:sz w:val="17"/>
          <w:szCs w:val="17"/>
        </w:rPr>
      </w:pPr>
      <w:r w:rsidRPr="009D30E6">
        <w:rPr>
          <w:sz w:val="17"/>
          <w:szCs w:val="17"/>
        </w:rPr>
        <w:t>[Suite de la note page suivante]</w:t>
      </w:r>
    </w:p>
  </w:footnote>
  <w:footnote w:id="2">
    <w:p w:rsidR="00A7729A" w:rsidRPr="00E608EE" w:rsidRDefault="00A7729A" w:rsidP="00A7729A">
      <w:pPr>
        <w:pStyle w:val="FootnoteText"/>
      </w:pPr>
      <w:r>
        <w:rPr>
          <w:rStyle w:val="FootnoteReference"/>
        </w:rPr>
        <w:footnoteRef/>
      </w:r>
      <w:r w:rsidRPr="00E608EE">
        <w:t xml:space="preserve"> </w:t>
      </w:r>
      <w:r w:rsidR="00390E25">
        <w:tab/>
      </w:r>
      <w:r w:rsidRPr="00E608EE">
        <w:rPr>
          <w:color w:val="000000"/>
        </w:rPr>
        <w:t>Voir http://www.wipo.int/tk/fr/igc/participation.html.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A5C" w:rsidRPr="00E51F64" w:rsidRDefault="00E3730E" w:rsidP="00477D6B">
    <w:pPr>
      <w:jc w:val="right"/>
      <w:rPr>
        <w:lang w:val="en-US"/>
      </w:rPr>
    </w:pPr>
    <w:r w:rsidRPr="00E51F64">
      <w:rPr>
        <w:lang w:val="en-US"/>
      </w:rPr>
      <w:t>WIPO/GRTKF/IC/</w:t>
    </w:r>
    <w:r w:rsidR="00714470" w:rsidRPr="00E51F64">
      <w:rPr>
        <w:lang w:val="en-US"/>
      </w:rPr>
      <w:t>2</w:t>
    </w:r>
    <w:r w:rsidR="000B0B03">
      <w:rPr>
        <w:lang w:val="en-US"/>
      </w:rPr>
      <w:t>8</w:t>
    </w:r>
    <w:r w:rsidR="00714470" w:rsidRPr="00E51F64">
      <w:rPr>
        <w:lang w:val="en-US"/>
      </w:rPr>
      <w:t>/</w:t>
    </w:r>
    <w:r w:rsidR="000B0B03">
      <w:rPr>
        <w:lang w:val="en-US"/>
      </w:rPr>
      <w:t>10</w:t>
    </w:r>
  </w:p>
  <w:p w:rsidR="00E12A5C" w:rsidRPr="00E51F64" w:rsidRDefault="00E12A5C" w:rsidP="00477D6B">
    <w:pPr>
      <w:jc w:val="right"/>
      <w:rPr>
        <w:lang w:val="en-US"/>
      </w:rPr>
    </w:pPr>
    <w:proofErr w:type="gramStart"/>
    <w:r w:rsidRPr="00E51F64">
      <w:rPr>
        <w:lang w:val="en-US"/>
      </w:rPr>
      <w:t>page</w:t>
    </w:r>
    <w:proofErr w:type="gramEnd"/>
    <w:r w:rsidRPr="00E51F64">
      <w:rPr>
        <w:lang w:val="en-US"/>
      </w:rPr>
      <w:t xml:space="preserve"> </w:t>
    </w:r>
    <w:r>
      <w:fldChar w:fldCharType="begin"/>
    </w:r>
    <w:r w:rsidRPr="00E51F64">
      <w:rPr>
        <w:lang w:val="en-US"/>
      </w:rPr>
      <w:instrText xml:space="preserve"> PAGE  \* MERGEFORMAT </w:instrText>
    </w:r>
    <w:r>
      <w:fldChar w:fldCharType="separate"/>
    </w:r>
    <w:r w:rsidR="00D9530B">
      <w:rPr>
        <w:noProof/>
        <w:lang w:val="en-US"/>
      </w:rPr>
      <w:t>2</w:t>
    </w:r>
    <w:r>
      <w:fldChar w:fldCharType="end"/>
    </w:r>
  </w:p>
  <w:p w:rsidR="00E12A5C" w:rsidRPr="00E51F64" w:rsidRDefault="00E12A5C" w:rsidP="00477D6B">
    <w:pPr>
      <w:jc w:val="right"/>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470" w:rsidRDefault="00714470" w:rsidP="00714470">
    <w:pPr>
      <w:jc w:val="right"/>
    </w:pPr>
    <w:r>
      <w:t>WIPO/GRTKF/IC/2</w:t>
    </w:r>
    <w:r w:rsidR="000B0B03">
      <w:t>8</w:t>
    </w:r>
    <w:r>
      <w:t>/</w:t>
    </w:r>
    <w:r w:rsidR="000B0B03">
      <w:t>10</w:t>
    </w:r>
  </w:p>
  <w:p w:rsidR="00714470" w:rsidRDefault="00714470" w:rsidP="00714470">
    <w:pPr>
      <w:jc w:val="right"/>
    </w:pPr>
    <w:r>
      <w:t xml:space="preserve">Annexe, page </w:t>
    </w:r>
    <w:r>
      <w:fldChar w:fldCharType="begin"/>
    </w:r>
    <w:r>
      <w:instrText xml:space="preserve"> PAGE  \* MERGEFORMAT </w:instrText>
    </w:r>
    <w:r>
      <w:fldChar w:fldCharType="separate"/>
    </w:r>
    <w:r w:rsidR="00D9530B">
      <w:rPr>
        <w:noProof/>
      </w:rPr>
      <w:t>3</w:t>
    </w:r>
    <w:r>
      <w:fldChar w:fldCharType="end"/>
    </w:r>
  </w:p>
  <w:p w:rsidR="00714470" w:rsidRDefault="00714470" w:rsidP="00714470">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470" w:rsidRDefault="00714470" w:rsidP="00714470">
    <w:pPr>
      <w:jc w:val="right"/>
    </w:pPr>
    <w:r>
      <w:t>WIPO/GRTKF/IC/2</w:t>
    </w:r>
    <w:r w:rsidR="000B0B03">
      <w:t>8</w:t>
    </w:r>
    <w:r>
      <w:t>/</w:t>
    </w:r>
    <w:r w:rsidR="000B0B03">
      <w:t>10</w:t>
    </w:r>
  </w:p>
  <w:p w:rsidR="00714470" w:rsidRDefault="00714470" w:rsidP="00714470">
    <w:pPr>
      <w:jc w:val="right"/>
    </w:pPr>
    <w:r>
      <w:t>ANNEXE</w:t>
    </w:r>
  </w:p>
  <w:p w:rsidR="00714470" w:rsidRDefault="00714470" w:rsidP="00714470">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86E3ED8"/>
    <w:lvl w:ilvl="0">
      <w:start w:val="1"/>
      <w:numFmt w:val="decimal"/>
      <w:lvlText w:val="%1."/>
      <w:lvlJc w:val="left"/>
      <w:pPr>
        <w:tabs>
          <w:tab w:val="num" w:pos="360"/>
        </w:tabs>
        <w:ind w:left="360" w:hanging="360"/>
      </w:pPr>
    </w:lvl>
  </w:abstractNum>
  <w:abstractNum w:abstractNumId="1">
    <w:nsid w:val="00782B5C"/>
    <w:multiLevelType w:val="hybridMultilevel"/>
    <w:tmpl w:val="EFA2A546"/>
    <w:lvl w:ilvl="0" w:tplc="65246BF6">
      <w:start w:val="1"/>
      <w:numFmt w:val="lowerRoman"/>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7A209A"/>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2F52C7D"/>
    <w:multiLevelType w:val="hybridMultilevel"/>
    <w:tmpl w:val="DD92BE84"/>
    <w:lvl w:ilvl="0" w:tplc="0F3CC3A4">
      <w:start w:val="1"/>
      <w:numFmt w:val="lowerRoman"/>
      <w:lvlText w:val="%1)"/>
      <w:lvlJc w:val="left"/>
      <w:pPr>
        <w:tabs>
          <w:tab w:val="num" w:pos="1701"/>
        </w:tabs>
        <w:ind w:left="1701" w:hanging="567"/>
      </w:pPr>
      <w:rPr>
        <w:rFonts w:hint="default"/>
      </w:rPr>
    </w:lvl>
    <w:lvl w:ilvl="1" w:tplc="1E1A162C">
      <w:start w:val="1"/>
      <w:numFmt w:val="lowerLetter"/>
      <w:lvlText w:val="%2)"/>
      <w:lvlJc w:val="left"/>
      <w:pPr>
        <w:tabs>
          <w:tab w:val="num" w:pos="1755"/>
        </w:tabs>
        <w:ind w:left="1755" w:hanging="6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36C7D39"/>
    <w:multiLevelType w:val="multilevel"/>
    <w:tmpl w:val="742412FC"/>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5">
    <w:nsid w:val="04FB42D3"/>
    <w:multiLevelType w:val="hybridMultilevel"/>
    <w:tmpl w:val="9D06668C"/>
    <w:lvl w:ilvl="0" w:tplc="688C46D6">
      <w:start w:val="1"/>
      <w:numFmt w:val="lowerLetter"/>
      <w:lvlRestart w:val="0"/>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DE62FD3"/>
    <w:multiLevelType w:val="hybridMultilevel"/>
    <w:tmpl w:val="E1C84A58"/>
    <w:lvl w:ilvl="0" w:tplc="C2C0F478">
      <w:start w:val="1"/>
      <w:numFmt w:val="bullet"/>
      <w:lvlText w:val="–"/>
      <w:lvlJc w:val="left"/>
      <w:pPr>
        <w:tabs>
          <w:tab w:val="num" w:pos="1701"/>
        </w:tabs>
        <w:ind w:left="1701" w:hanging="567"/>
      </w:pPr>
      <w:rPr>
        <w:rFonts w:ascii="Arial" w:eastAsia="Times New Roman" w:hAnsi="Arial" w:hint="default"/>
        <w:b/>
        <w:color w:val="auto"/>
        <w:sz w:val="20"/>
        <w:szCs w:val="20"/>
      </w:rPr>
    </w:lvl>
    <w:lvl w:ilvl="1" w:tplc="04090003" w:tentative="1">
      <w:start w:val="1"/>
      <w:numFmt w:val="bullet"/>
      <w:lvlText w:val="o"/>
      <w:lvlJc w:val="left"/>
      <w:pPr>
        <w:tabs>
          <w:tab w:val="num" w:pos="2461"/>
        </w:tabs>
        <w:ind w:left="2461" w:hanging="360"/>
      </w:pPr>
      <w:rPr>
        <w:rFonts w:ascii="Courier New" w:hAnsi="Courier New" w:cs="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cs="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cs="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9">
    <w:nsid w:val="1FFB19A2"/>
    <w:multiLevelType w:val="multilevel"/>
    <w:tmpl w:val="F1BA126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3983364"/>
    <w:multiLevelType w:val="hybridMultilevel"/>
    <w:tmpl w:val="86AE54D8"/>
    <w:lvl w:ilvl="0" w:tplc="8A6E184A">
      <w:start w:val="100"/>
      <w:numFmt w:val="bullet"/>
      <w:lvlText w:val="–"/>
      <w:lvlJc w:val="left"/>
      <w:pPr>
        <w:tabs>
          <w:tab w:val="num" w:pos="1134"/>
        </w:tabs>
        <w:ind w:left="1134" w:hanging="567"/>
      </w:pPr>
      <w:rPr>
        <w:rFonts w:ascii="Arial" w:eastAsia="Times New Roman" w:hAnsi="Arial" w:hint="default"/>
        <w:b/>
        <w:color w:val="auto"/>
        <w:sz w:val="20"/>
        <w:szCs w:val="20"/>
      </w:rPr>
    </w:lvl>
    <w:lvl w:ilvl="1" w:tplc="04090003" w:tentative="1">
      <w:start w:val="1"/>
      <w:numFmt w:val="bullet"/>
      <w:lvlText w:val="o"/>
      <w:lvlJc w:val="left"/>
      <w:pPr>
        <w:tabs>
          <w:tab w:val="num" w:pos="2461"/>
        </w:tabs>
        <w:ind w:left="2461" w:hanging="360"/>
      </w:pPr>
      <w:rPr>
        <w:rFonts w:ascii="Courier New" w:hAnsi="Courier New" w:cs="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cs="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cs="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11">
    <w:nsid w:val="37E804EC"/>
    <w:multiLevelType w:val="hybridMultilevel"/>
    <w:tmpl w:val="1F86A1E6"/>
    <w:lvl w:ilvl="0" w:tplc="369457BE">
      <w:start w:val="1"/>
      <w:numFmt w:val="lowerLetter"/>
      <w:lvlRestart w:val="0"/>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9274D0C"/>
    <w:multiLevelType w:val="hybridMultilevel"/>
    <w:tmpl w:val="FA9AA29C"/>
    <w:lvl w:ilvl="0" w:tplc="10A4B90C">
      <w:numFmt w:val="bullet"/>
      <w:lvlText w:val="–"/>
      <w:lvlJc w:val="left"/>
      <w:pPr>
        <w:ind w:left="720" w:hanging="360"/>
      </w:pPr>
      <w:rPr>
        <w:rFonts w:ascii="Arial" w:eastAsia="SimSu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D0A5828"/>
    <w:multiLevelType w:val="hybridMultilevel"/>
    <w:tmpl w:val="5CBE5E56"/>
    <w:lvl w:ilvl="0" w:tplc="AC2C8BDC">
      <w:start w:val="1"/>
      <w:numFmt w:val="lowerRoman"/>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053BEA"/>
    <w:multiLevelType w:val="hybridMultilevel"/>
    <w:tmpl w:val="719CE4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8DE10AF"/>
    <w:multiLevelType w:val="hybridMultilevel"/>
    <w:tmpl w:val="8A985570"/>
    <w:lvl w:ilvl="0" w:tplc="FAB0B356">
      <w:start w:val="1"/>
      <w:numFmt w:val="lowerRoman"/>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9">
    <w:nsid w:val="722F4E3F"/>
    <w:multiLevelType w:val="multilevel"/>
    <w:tmpl w:val="742412FC"/>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20">
    <w:nsid w:val="75CE292A"/>
    <w:multiLevelType w:val="multilevel"/>
    <w:tmpl w:val="F9EC5686"/>
    <w:lvl w:ilvl="0">
      <w:numFmt w:val="bullet"/>
      <w:lvlText w:val="–"/>
      <w:lvlJc w:val="left"/>
      <w:pPr>
        <w:tabs>
          <w:tab w:val="num" w:pos="1134"/>
        </w:tabs>
        <w:ind w:left="567" w:firstLine="0"/>
      </w:pPr>
      <w:rPr>
        <w:rFonts w:ascii="Arial" w:eastAsia="SimSun" w:hAnsi="Arial"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1">
    <w:nsid w:val="7D283E74"/>
    <w:multiLevelType w:val="hybridMultilevel"/>
    <w:tmpl w:val="60B42E60"/>
    <w:lvl w:ilvl="0" w:tplc="AC2C8BDC">
      <w:start w:val="1"/>
      <w:numFmt w:val="lowerRoman"/>
      <w:lvlText w:val="%1)"/>
      <w:lvlJc w:val="left"/>
      <w:pPr>
        <w:tabs>
          <w:tab w:val="num" w:pos="1701"/>
        </w:tabs>
        <w:ind w:left="1701" w:hanging="567"/>
      </w:pPr>
      <w:rPr>
        <w:rFonts w:hint="default"/>
      </w:rPr>
    </w:lvl>
    <w:lvl w:ilvl="1" w:tplc="0CAEDD68">
      <w:start w:val="1"/>
      <w:numFmt w:val="lowerLetter"/>
      <w:lvlRestart w:val="0"/>
      <w:lvlText w:val="%2)"/>
      <w:lvlJc w:val="left"/>
      <w:pPr>
        <w:tabs>
          <w:tab w:val="num" w:pos="1134"/>
        </w:tabs>
        <w:ind w:left="1134"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5"/>
  </w:num>
  <w:num w:numId="3">
    <w:abstractNumId w:val="0"/>
  </w:num>
  <w:num w:numId="4">
    <w:abstractNumId w:val="16"/>
  </w:num>
  <w:num w:numId="5">
    <w:abstractNumId w:val="6"/>
  </w:num>
  <w:num w:numId="6">
    <w:abstractNumId w:val="9"/>
  </w:num>
  <w:num w:numId="7">
    <w:abstractNumId w:val="19"/>
  </w:num>
  <w:num w:numId="8">
    <w:abstractNumId w:val="4"/>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0"/>
  </w:num>
  <w:num w:numId="16">
    <w:abstractNumId w:val="18"/>
  </w:num>
  <w:num w:numId="17">
    <w:abstractNumId w:val="1"/>
  </w:num>
  <w:num w:numId="18">
    <w:abstractNumId w:val="3"/>
  </w:num>
  <w:num w:numId="19">
    <w:abstractNumId w:val="21"/>
  </w:num>
  <w:num w:numId="20">
    <w:abstractNumId w:val="17"/>
  </w:num>
  <w:num w:numId="21">
    <w:abstractNumId w:val="11"/>
  </w:num>
  <w:num w:numId="22">
    <w:abstractNumId w:val="5"/>
  </w:num>
  <w:num w:numId="23">
    <w:abstractNumId w:val="13"/>
  </w:num>
  <w:num w:numId="24">
    <w:abstractNumId w:val="8"/>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404"/>
    <w:rsid w:val="00011B7D"/>
    <w:rsid w:val="0002659D"/>
    <w:rsid w:val="00075432"/>
    <w:rsid w:val="000B0B03"/>
    <w:rsid w:val="000C17C7"/>
    <w:rsid w:val="000F5E56"/>
    <w:rsid w:val="001362EE"/>
    <w:rsid w:val="001775AA"/>
    <w:rsid w:val="001832A6"/>
    <w:rsid w:val="00195C6E"/>
    <w:rsid w:val="001B266A"/>
    <w:rsid w:val="001D3D56"/>
    <w:rsid w:val="001D40B6"/>
    <w:rsid w:val="001E2512"/>
    <w:rsid w:val="001E51B3"/>
    <w:rsid w:val="001F199D"/>
    <w:rsid w:val="00240654"/>
    <w:rsid w:val="002634C4"/>
    <w:rsid w:val="00287DDC"/>
    <w:rsid w:val="002B6312"/>
    <w:rsid w:val="002E4D1A"/>
    <w:rsid w:val="002F16BC"/>
    <w:rsid w:val="002F4E68"/>
    <w:rsid w:val="003729E7"/>
    <w:rsid w:val="003845C1"/>
    <w:rsid w:val="00390E25"/>
    <w:rsid w:val="003F621D"/>
    <w:rsid w:val="004008A2"/>
    <w:rsid w:val="00400CD8"/>
    <w:rsid w:val="004025DF"/>
    <w:rsid w:val="00423E3E"/>
    <w:rsid w:val="00427AF4"/>
    <w:rsid w:val="0044429F"/>
    <w:rsid w:val="004636D2"/>
    <w:rsid w:val="004647DA"/>
    <w:rsid w:val="004651E9"/>
    <w:rsid w:val="00473521"/>
    <w:rsid w:val="00477D6B"/>
    <w:rsid w:val="004D6471"/>
    <w:rsid w:val="004F6385"/>
    <w:rsid w:val="00501B04"/>
    <w:rsid w:val="00525B63"/>
    <w:rsid w:val="00567A4C"/>
    <w:rsid w:val="00591820"/>
    <w:rsid w:val="005A0D49"/>
    <w:rsid w:val="005B57F4"/>
    <w:rsid w:val="005E6516"/>
    <w:rsid w:val="00605827"/>
    <w:rsid w:val="00690B03"/>
    <w:rsid w:val="006B0DB5"/>
    <w:rsid w:val="006F6F22"/>
    <w:rsid w:val="00714470"/>
    <w:rsid w:val="007461F1"/>
    <w:rsid w:val="007D6961"/>
    <w:rsid w:val="007F07CB"/>
    <w:rsid w:val="00810CEF"/>
    <w:rsid w:val="0081208D"/>
    <w:rsid w:val="008325C9"/>
    <w:rsid w:val="00856675"/>
    <w:rsid w:val="008B2CC1"/>
    <w:rsid w:val="008E7930"/>
    <w:rsid w:val="0090731E"/>
    <w:rsid w:val="00966A22"/>
    <w:rsid w:val="00974CD6"/>
    <w:rsid w:val="009A695E"/>
    <w:rsid w:val="009D30E6"/>
    <w:rsid w:val="009E3F6F"/>
    <w:rsid w:val="009F499F"/>
    <w:rsid w:val="00A137BF"/>
    <w:rsid w:val="00A61CD7"/>
    <w:rsid w:val="00A7729A"/>
    <w:rsid w:val="00AC0AE4"/>
    <w:rsid w:val="00AD61DB"/>
    <w:rsid w:val="00B24F45"/>
    <w:rsid w:val="00B54F52"/>
    <w:rsid w:val="00B9459A"/>
    <w:rsid w:val="00C664C8"/>
    <w:rsid w:val="00CC02ED"/>
    <w:rsid w:val="00CF0460"/>
    <w:rsid w:val="00CF28C5"/>
    <w:rsid w:val="00D02CAD"/>
    <w:rsid w:val="00D05FFC"/>
    <w:rsid w:val="00D125C8"/>
    <w:rsid w:val="00D155F7"/>
    <w:rsid w:val="00D45252"/>
    <w:rsid w:val="00D71B4D"/>
    <w:rsid w:val="00D75C1E"/>
    <w:rsid w:val="00D93D55"/>
    <w:rsid w:val="00D9530B"/>
    <w:rsid w:val="00DA5233"/>
    <w:rsid w:val="00DD0404"/>
    <w:rsid w:val="00DD6A16"/>
    <w:rsid w:val="00E0091A"/>
    <w:rsid w:val="00E12A5C"/>
    <w:rsid w:val="00E203AA"/>
    <w:rsid w:val="00E20DEA"/>
    <w:rsid w:val="00E3730E"/>
    <w:rsid w:val="00E51F64"/>
    <w:rsid w:val="00E527A5"/>
    <w:rsid w:val="00E54DE7"/>
    <w:rsid w:val="00E67679"/>
    <w:rsid w:val="00E76456"/>
    <w:rsid w:val="00EE71CB"/>
    <w:rsid w:val="00EF7BD3"/>
    <w:rsid w:val="00F16975"/>
    <w:rsid w:val="00F66152"/>
    <w:rsid w:val="00FF43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link w:val="Heading2Char"/>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paragraph" w:styleId="Heading7">
    <w:name w:val="heading 7"/>
    <w:basedOn w:val="Normal"/>
    <w:next w:val="Normal"/>
    <w:link w:val="Heading7Char"/>
    <w:qFormat/>
    <w:rsid w:val="00714470"/>
    <w:pPr>
      <w:keepNext/>
      <w:jc w:val="center"/>
      <w:outlineLvl w:val="6"/>
    </w:pPr>
    <w:rPr>
      <w:rFonts w:ascii="Times New Roman" w:eastAsia="Times New Roman" w:hAnsi="Times New Roman" w:cs="Times New Roman"/>
      <w:sz w:val="24"/>
      <w:u w:val="single"/>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link w:val="FooterChar"/>
    <w:rsid w:val="004025DF"/>
    <w:pPr>
      <w:tabs>
        <w:tab w:val="center" w:pos="4320"/>
        <w:tab w:val="right" w:pos="8640"/>
      </w:tabs>
    </w:pPr>
  </w:style>
  <w:style w:type="paragraph" w:styleId="FootnoteText">
    <w:name w:val="footnote text"/>
    <w:basedOn w:val="Normal"/>
    <w:link w:val="FootnoteTextChar"/>
    <w:uiPriority w:val="99"/>
    <w:semiHidden/>
    <w:rsid w:val="004025DF"/>
    <w:rPr>
      <w:sz w:val="18"/>
    </w:rPr>
  </w:style>
  <w:style w:type="paragraph" w:customStyle="1" w:styleId="Endofdocument-Annex">
    <w:name w:val="[End of document - Annex]"/>
    <w:basedOn w:val="Normal"/>
    <w:rsid w:val="00FF4371"/>
    <w:pPr>
      <w:ind w:left="5534"/>
    </w:pPr>
    <w:rPr>
      <w:lang w:val="en-US"/>
    </w:rPr>
  </w:style>
  <w:style w:type="character" w:styleId="FootnoteReference">
    <w:name w:val="footnote reference"/>
    <w:uiPriority w:val="99"/>
    <w:rsid w:val="004F6385"/>
    <w:rPr>
      <w:rFonts w:cs="Times New Roman"/>
      <w:vertAlign w:val="superscript"/>
    </w:rPr>
  </w:style>
  <w:style w:type="paragraph" w:styleId="Header">
    <w:name w:val="header"/>
    <w:basedOn w:val="Normal"/>
    <w:link w:val="HeaderChar"/>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12"/>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FootnoteTextChar">
    <w:name w:val="Footnote Text Char"/>
    <w:link w:val="FootnoteText"/>
    <w:uiPriority w:val="99"/>
    <w:semiHidden/>
    <w:locked/>
    <w:rsid w:val="004F6385"/>
    <w:rPr>
      <w:rFonts w:ascii="Arial" w:eastAsia="SimSun" w:hAnsi="Arial" w:cs="Arial"/>
      <w:sz w:val="18"/>
      <w:lang w:val="fr-CH" w:eastAsia="zh-CN"/>
    </w:rPr>
  </w:style>
  <w:style w:type="character" w:styleId="Hyperlink">
    <w:name w:val="Hyperlink"/>
    <w:uiPriority w:val="99"/>
    <w:unhideWhenUsed/>
    <w:rsid w:val="004F6385"/>
    <w:rPr>
      <w:color w:val="0000FF"/>
      <w:u w:val="single"/>
    </w:rPr>
  </w:style>
  <w:style w:type="character" w:customStyle="1" w:styleId="Heading7Char">
    <w:name w:val="Heading 7 Char"/>
    <w:basedOn w:val="DefaultParagraphFont"/>
    <w:link w:val="Heading7"/>
    <w:rsid w:val="00714470"/>
    <w:rPr>
      <w:sz w:val="24"/>
      <w:u w:val="single"/>
      <w:lang w:eastAsia="en-US"/>
    </w:rPr>
  </w:style>
  <w:style w:type="character" w:customStyle="1" w:styleId="Heading2Char">
    <w:name w:val="Heading 2 Char"/>
    <w:basedOn w:val="DefaultParagraphFont"/>
    <w:link w:val="Heading2"/>
    <w:rsid w:val="00714470"/>
    <w:rPr>
      <w:rFonts w:ascii="Arial" w:eastAsia="SimSun" w:hAnsi="Arial" w:cs="Arial"/>
      <w:bCs/>
      <w:iCs/>
      <w:caps/>
      <w:sz w:val="22"/>
      <w:szCs w:val="28"/>
      <w:lang w:val="fr-CH" w:eastAsia="zh-CN"/>
    </w:rPr>
  </w:style>
  <w:style w:type="character" w:customStyle="1" w:styleId="HeaderChar">
    <w:name w:val="Header Char"/>
    <w:basedOn w:val="DefaultParagraphFont"/>
    <w:link w:val="Header"/>
    <w:rsid w:val="00714470"/>
    <w:rPr>
      <w:rFonts w:ascii="Arial" w:eastAsia="SimSun" w:hAnsi="Arial" w:cs="Arial"/>
      <w:sz w:val="22"/>
      <w:lang w:val="fr-CH" w:eastAsia="zh-CN"/>
    </w:rPr>
  </w:style>
  <w:style w:type="paragraph" w:customStyle="1" w:styleId="TitleofDoc">
    <w:name w:val="Title of Doc"/>
    <w:basedOn w:val="Normal"/>
    <w:rsid w:val="00714470"/>
    <w:pPr>
      <w:spacing w:before="1200"/>
      <w:jc w:val="center"/>
    </w:pPr>
    <w:rPr>
      <w:rFonts w:ascii="Times New Roman" w:eastAsia="Times New Roman" w:hAnsi="Times New Roman" w:cs="Times New Roman"/>
      <w:caps/>
      <w:sz w:val="24"/>
      <w:lang w:val="fr-FR" w:eastAsia="en-US"/>
    </w:rPr>
  </w:style>
  <w:style w:type="paragraph" w:styleId="BodyTextIndent3">
    <w:name w:val="Body Text Indent 3"/>
    <w:basedOn w:val="Normal"/>
    <w:link w:val="BodyTextIndent3Char"/>
    <w:rsid w:val="00714470"/>
    <w:pPr>
      <w:ind w:left="4536" w:firstLine="567"/>
    </w:pPr>
    <w:rPr>
      <w:rFonts w:ascii="Times New Roman" w:eastAsia="Times New Roman" w:hAnsi="Times New Roman" w:cs="Times New Roman"/>
      <w:i/>
      <w:sz w:val="24"/>
      <w:lang w:val="fr-FR" w:eastAsia="en-US"/>
    </w:rPr>
  </w:style>
  <w:style w:type="character" w:customStyle="1" w:styleId="BodyTextIndent3Char">
    <w:name w:val="Body Text Indent 3 Char"/>
    <w:basedOn w:val="DefaultParagraphFont"/>
    <w:link w:val="BodyTextIndent3"/>
    <w:rsid w:val="00714470"/>
    <w:rPr>
      <w:i/>
      <w:sz w:val="24"/>
      <w:lang w:eastAsia="en-US"/>
    </w:rPr>
  </w:style>
  <w:style w:type="paragraph" w:styleId="BodyText2">
    <w:name w:val="Body Text 2"/>
    <w:basedOn w:val="Normal"/>
    <w:link w:val="BodyText2Char"/>
    <w:rsid w:val="00714470"/>
    <w:pPr>
      <w:jc w:val="center"/>
    </w:pPr>
    <w:rPr>
      <w:rFonts w:ascii="Times New Roman" w:eastAsia="Times New Roman" w:hAnsi="Times New Roman" w:cs="Times New Roman"/>
      <w:sz w:val="24"/>
      <w:u w:val="single"/>
      <w:lang w:val="fr-FR" w:eastAsia="en-US"/>
    </w:rPr>
  </w:style>
  <w:style w:type="character" w:customStyle="1" w:styleId="BodyText2Char">
    <w:name w:val="Body Text 2 Char"/>
    <w:basedOn w:val="DefaultParagraphFont"/>
    <w:link w:val="BodyText2"/>
    <w:rsid w:val="00714470"/>
    <w:rPr>
      <w:sz w:val="24"/>
      <w:u w:val="single"/>
      <w:lang w:eastAsia="en-US"/>
    </w:rPr>
  </w:style>
  <w:style w:type="character" w:customStyle="1" w:styleId="FooterChar">
    <w:name w:val="Footer Char"/>
    <w:basedOn w:val="DefaultParagraphFont"/>
    <w:link w:val="Footer"/>
    <w:rsid w:val="00714470"/>
    <w:rPr>
      <w:rFonts w:ascii="Arial" w:eastAsia="SimSun" w:hAnsi="Arial" w:cs="Arial"/>
      <w:sz w:val="22"/>
      <w:lang w:val="fr-CH" w:eastAsia="zh-CN"/>
    </w:rPr>
  </w:style>
  <w:style w:type="paragraph" w:styleId="BodyTextIndent2">
    <w:name w:val="Body Text Indent 2"/>
    <w:basedOn w:val="Normal"/>
    <w:link w:val="BodyTextIndent2Char"/>
    <w:rsid w:val="00714470"/>
    <w:pPr>
      <w:spacing w:after="120" w:line="480" w:lineRule="auto"/>
      <w:ind w:left="360"/>
    </w:pPr>
    <w:rPr>
      <w:rFonts w:ascii="Times New Roman" w:eastAsia="Times New Roman" w:hAnsi="Times New Roman" w:cs="Times New Roman"/>
      <w:sz w:val="24"/>
      <w:lang w:val="fr-FR" w:eastAsia="en-US"/>
    </w:rPr>
  </w:style>
  <w:style w:type="character" w:customStyle="1" w:styleId="BodyTextIndent2Char">
    <w:name w:val="Body Text Indent 2 Char"/>
    <w:basedOn w:val="DefaultParagraphFont"/>
    <w:link w:val="BodyTextIndent2"/>
    <w:rsid w:val="00714470"/>
    <w:rPr>
      <w:sz w:val="24"/>
      <w:lang w:eastAsia="en-US"/>
    </w:rPr>
  </w:style>
  <w:style w:type="character" w:customStyle="1" w:styleId="BodyTextChar">
    <w:name w:val="Body Text Char"/>
    <w:basedOn w:val="DefaultParagraphFont"/>
    <w:link w:val="BodyText"/>
    <w:rsid w:val="00714470"/>
    <w:rPr>
      <w:rFonts w:ascii="Arial" w:eastAsia="SimSun" w:hAnsi="Arial" w:cs="Arial"/>
      <w:sz w:val="22"/>
      <w:lang w:val="fr-CH" w:eastAsia="zh-CN"/>
    </w:rPr>
  </w:style>
  <w:style w:type="paragraph" w:customStyle="1" w:styleId="Endofdocument">
    <w:name w:val="End of document"/>
    <w:basedOn w:val="Normal"/>
    <w:rsid w:val="00714470"/>
    <w:pPr>
      <w:ind w:left="4536"/>
      <w:jc w:val="center"/>
    </w:pPr>
    <w:rPr>
      <w:rFonts w:ascii="Times New Roman" w:eastAsia="Times New Roman" w:hAnsi="Times New Roman" w:cs="Times New Roman"/>
      <w:sz w:val="24"/>
      <w:lang w:val="fr-FR" w:eastAsia="en-US"/>
    </w:rPr>
  </w:style>
  <w:style w:type="paragraph" w:styleId="ListParagraph">
    <w:name w:val="List Paragraph"/>
    <w:basedOn w:val="Normal"/>
    <w:uiPriority w:val="34"/>
    <w:qFormat/>
    <w:rsid w:val="00714470"/>
    <w:pPr>
      <w:ind w:left="720"/>
      <w:contextualSpacing/>
    </w:pPr>
  </w:style>
  <w:style w:type="paragraph" w:styleId="BalloonText">
    <w:name w:val="Balloon Text"/>
    <w:basedOn w:val="Normal"/>
    <w:link w:val="BalloonTextChar"/>
    <w:rsid w:val="003729E7"/>
    <w:rPr>
      <w:rFonts w:ascii="Tahoma" w:hAnsi="Tahoma" w:cs="Tahoma"/>
      <w:sz w:val="16"/>
      <w:szCs w:val="16"/>
    </w:rPr>
  </w:style>
  <w:style w:type="character" w:customStyle="1" w:styleId="BalloonTextChar">
    <w:name w:val="Balloon Text Char"/>
    <w:basedOn w:val="DefaultParagraphFont"/>
    <w:link w:val="BalloonText"/>
    <w:rsid w:val="003729E7"/>
    <w:rPr>
      <w:rFonts w:ascii="Tahoma" w:eastAsia="SimSun" w:hAnsi="Tahoma" w:cs="Tahoma"/>
      <w:sz w:val="16"/>
      <w:szCs w:val="16"/>
      <w:lang w:val="fr-CH"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link w:val="Heading2Char"/>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paragraph" w:styleId="Heading7">
    <w:name w:val="heading 7"/>
    <w:basedOn w:val="Normal"/>
    <w:next w:val="Normal"/>
    <w:link w:val="Heading7Char"/>
    <w:qFormat/>
    <w:rsid w:val="00714470"/>
    <w:pPr>
      <w:keepNext/>
      <w:jc w:val="center"/>
      <w:outlineLvl w:val="6"/>
    </w:pPr>
    <w:rPr>
      <w:rFonts w:ascii="Times New Roman" w:eastAsia="Times New Roman" w:hAnsi="Times New Roman" w:cs="Times New Roman"/>
      <w:sz w:val="24"/>
      <w:u w:val="single"/>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link w:val="FooterChar"/>
    <w:rsid w:val="004025DF"/>
    <w:pPr>
      <w:tabs>
        <w:tab w:val="center" w:pos="4320"/>
        <w:tab w:val="right" w:pos="8640"/>
      </w:tabs>
    </w:pPr>
  </w:style>
  <w:style w:type="paragraph" w:styleId="FootnoteText">
    <w:name w:val="footnote text"/>
    <w:basedOn w:val="Normal"/>
    <w:link w:val="FootnoteTextChar"/>
    <w:uiPriority w:val="99"/>
    <w:semiHidden/>
    <w:rsid w:val="004025DF"/>
    <w:rPr>
      <w:sz w:val="18"/>
    </w:rPr>
  </w:style>
  <w:style w:type="paragraph" w:customStyle="1" w:styleId="Endofdocument-Annex">
    <w:name w:val="[End of document - Annex]"/>
    <w:basedOn w:val="Normal"/>
    <w:rsid w:val="00FF4371"/>
    <w:pPr>
      <w:ind w:left="5534"/>
    </w:pPr>
    <w:rPr>
      <w:lang w:val="en-US"/>
    </w:rPr>
  </w:style>
  <w:style w:type="character" w:styleId="FootnoteReference">
    <w:name w:val="footnote reference"/>
    <w:uiPriority w:val="99"/>
    <w:rsid w:val="004F6385"/>
    <w:rPr>
      <w:rFonts w:cs="Times New Roman"/>
      <w:vertAlign w:val="superscript"/>
    </w:rPr>
  </w:style>
  <w:style w:type="paragraph" w:styleId="Header">
    <w:name w:val="header"/>
    <w:basedOn w:val="Normal"/>
    <w:link w:val="HeaderChar"/>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12"/>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FootnoteTextChar">
    <w:name w:val="Footnote Text Char"/>
    <w:link w:val="FootnoteText"/>
    <w:uiPriority w:val="99"/>
    <w:semiHidden/>
    <w:locked/>
    <w:rsid w:val="004F6385"/>
    <w:rPr>
      <w:rFonts w:ascii="Arial" w:eastAsia="SimSun" w:hAnsi="Arial" w:cs="Arial"/>
      <w:sz w:val="18"/>
      <w:lang w:val="fr-CH" w:eastAsia="zh-CN"/>
    </w:rPr>
  </w:style>
  <w:style w:type="character" w:styleId="Hyperlink">
    <w:name w:val="Hyperlink"/>
    <w:uiPriority w:val="99"/>
    <w:unhideWhenUsed/>
    <w:rsid w:val="004F6385"/>
    <w:rPr>
      <w:color w:val="0000FF"/>
      <w:u w:val="single"/>
    </w:rPr>
  </w:style>
  <w:style w:type="character" w:customStyle="1" w:styleId="Heading7Char">
    <w:name w:val="Heading 7 Char"/>
    <w:basedOn w:val="DefaultParagraphFont"/>
    <w:link w:val="Heading7"/>
    <w:rsid w:val="00714470"/>
    <w:rPr>
      <w:sz w:val="24"/>
      <w:u w:val="single"/>
      <w:lang w:eastAsia="en-US"/>
    </w:rPr>
  </w:style>
  <w:style w:type="character" w:customStyle="1" w:styleId="Heading2Char">
    <w:name w:val="Heading 2 Char"/>
    <w:basedOn w:val="DefaultParagraphFont"/>
    <w:link w:val="Heading2"/>
    <w:rsid w:val="00714470"/>
    <w:rPr>
      <w:rFonts w:ascii="Arial" w:eastAsia="SimSun" w:hAnsi="Arial" w:cs="Arial"/>
      <w:bCs/>
      <w:iCs/>
      <w:caps/>
      <w:sz w:val="22"/>
      <w:szCs w:val="28"/>
      <w:lang w:val="fr-CH" w:eastAsia="zh-CN"/>
    </w:rPr>
  </w:style>
  <w:style w:type="character" w:customStyle="1" w:styleId="HeaderChar">
    <w:name w:val="Header Char"/>
    <w:basedOn w:val="DefaultParagraphFont"/>
    <w:link w:val="Header"/>
    <w:rsid w:val="00714470"/>
    <w:rPr>
      <w:rFonts w:ascii="Arial" w:eastAsia="SimSun" w:hAnsi="Arial" w:cs="Arial"/>
      <w:sz w:val="22"/>
      <w:lang w:val="fr-CH" w:eastAsia="zh-CN"/>
    </w:rPr>
  </w:style>
  <w:style w:type="paragraph" w:customStyle="1" w:styleId="TitleofDoc">
    <w:name w:val="Title of Doc"/>
    <w:basedOn w:val="Normal"/>
    <w:rsid w:val="00714470"/>
    <w:pPr>
      <w:spacing w:before="1200"/>
      <w:jc w:val="center"/>
    </w:pPr>
    <w:rPr>
      <w:rFonts w:ascii="Times New Roman" w:eastAsia="Times New Roman" w:hAnsi="Times New Roman" w:cs="Times New Roman"/>
      <w:caps/>
      <w:sz w:val="24"/>
      <w:lang w:val="fr-FR" w:eastAsia="en-US"/>
    </w:rPr>
  </w:style>
  <w:style w:type="paragraph" w:styleId="BodyTextIndent3">
    <w:name w:val="Body Text Indent 3"/>
    <w:basedOn w:val="Normal"/>
    <w:link w:val="BodyTextIndent3Char"/>
    <w:rsid w:val="00714470"/>
    <w:pPr>
      <w:ind w:left="4536" w:firstLine="567"/>
    </w:pPr>
    <w:rPr>
      <w:rFonts w:ascii="Times New Roman" w:eastAsia="Times New Roman" w:hAnsi="Times New Roman" w:cs="Times New Roman"/>
      <w:i/>
      <w:sz w:val="24"/>
      <w:lang w:val="fr-FR" w:eastAsia="en-US"/>
    </w:rPr>
  </w:style>
  <w:style w:type="character" w:customStyle="1" w:styleId="BodyTextIndent3Char">
    <w:name w:val="Body Text Indent 3 Char"/>
    <w:basedOn w:val="DefaultParagraphFont"/>
    <w:link w:val="BodyTextIndent3"/>
    <w:rsid w:val="00714470"/>
    <w:rPr>
      <w:i/>
      <w:sz w:val="24"/>
      <w:lang w:eastAsia="en-US"/>
    </w:rPr>
  </w:style>
  <w:style w:type="paragraph" w:styleId="BodyText2">
    <w:name w:val="Body Text 2"/>
    <w:basedOn w:val="Normal"/>
    <w:link w:val="BodyText2Char"/>
    <w:rsid w:val="00714470"/>
    <w:pPr>
      <w:jc w:val="center"/>
    </w:pPr>
    <w:rPr>
      <w:rFonts w:ascii="Times New Roman" w:eastAsia="Times New Roman" w:hAnsi="Times New Roman" w:cs="Times New Roman"/>
      <w:sz w:val="24"/>
      <w:u w:val="single"/>
      <w:lang w:val="fr-FR" w:eastAsia="en-US"/>
    </w:rPr>
  </w:style>
  <w:style w:type="character" w:customStyle="1" w:styleId="BodyText2Char">
    <w:name w:val="Body Text 2 Char"/>
    <w:basedOn w:val="DefaultParagraphFont"/>
    <w:link w:val="BodyText2"/>
    <w:rsid w:val="00714470"/>
    <w:rPr>
      <w:sz w:val="24"/>
      <w:u w:val="single"/>
      <w:lang w:eastAsia="en-US"/>
    </w:rPr>
  </w:style>
  <w:style w:type="character" w:customStyle="1" w:styleId="FooterChar">
    <w:name w:val="Footer Char"/>
    <w:basedOn w:val="DefaultParagraphFont"/>
    <w:link w:val="Footer"/>
    <w:rsid w:val="00714470"/>
    <w:rPr>
      <w:rFonts w:ascii="Arial" w:eastAsia="SimSun" w:hAnsi="Arial" w:cs="Arial"/>
      <w:sz w:val="22"/>
      <w:lang w:val="fr-CH" w:eastAsia="zh-CN"/>
    </w:rPr>
  </w:style>
  <w:style w:type="paragraph" w:styleId="BodyTextIndent2">
    <w:name w:val="Body Text Indent 2"/>
    <w:basedOn w:val="Normal"/>
    <w:link w:val="BodyTextIndent2Char"/>
    <w:rsid w:val="00714470"/>
    <w:pPr>
      <w:spacing w:after="120" w:line="480" w:lineRule="auto"/>
      <w:ind w:left="360"/>
    </w:pPr>
    <w:rPr>
      <w:rFonts w:ascii="Times New Roman" w:eastAsia="Times New Roman" w:hAnsi="Times New Roman" w:cs="Times New Roman"/>
      <w:sz w:val="24"/>
      <w:lang w:val="fr-FR" w:eastAsia="en-US"/>
    </w:rPr>
  </w:style>
  <w:style w:type="character" w:customStyle="1" w:styleId="BodyTextIndent2Char">
    <w:name w:val="Body Text Indent 2 Char"/>
    <w:basedOn w:val="DefaultParagraphFont"/>
    <w:link w:val="BodyTextIndent2"/>
    <w:rsid w:val="00714470"/>
    <w:rPr>
      <w:sz w:val="24"/>
      <w:lang w:eastAsia="en-US"/>
    </w:rPr>
  </w:style>
  <w:style w:type="character" w:customStyle="1" w:styleId="BodyTextChar">
    <w:name w:val="Body Text Char"/>
    <w:basedOn w:val="DefaultParagraphFont"/>
    <w:link w:val="BodyText"/>
    <w:rsid w:val="00714470"/>
    <w:rPr>
      <w:rFonts w:ascii="Arial" w:eastAsia="SimSun" w:hAnsi="Arial" w:cs="Arial"/>
      <w:sz w:val="22"/>
      <w:lang w:val="fr-CH" w:eastAsia="zh-CN"/>
    </w:rPr>
  </w:style>
  <w:style w:type="paragraph" w:customStyle="1" w:styleId="Endofdocument">
    <w:name w:val="End of document"/>
    <w:basedOn w:val="Normal"/>
    <w:rsid w:val="00714470"/>
    <w:pPr>
      <w:ind w:left="4536"/>
      <w:jc w:val="center"/>
    </w:pPr>
    <w:rPr>
      <w:rFonts w:ascii="Times New Roman" w:eastAsia="Times New Roman" w:hAnsi="Times New Roman" w:cs="Times New Roman"/>
      <w:sz w:val="24"/>
      <w:lang w:val="fr-FR" w:eastAsia="en-US"/>
    </w:rPr>
  </w:style>
  <w:style w:type="paragraph" w:styleId="ListParagraph">
    <w:name w:val="List Paragraph"/>
    <w:basedOn w:val="Normal"/>
    <w:uiPriority w:val="34"/>
    <w:qFormat/>
    <w:rsid w:val="00714470"/>
    <w:pPr>
      <w:ind w:left="720"/>
      <w:contextualSpacing/>
    </w:pPr>
  </w:style>
  <w:style w:type="paragraph" w:styleId="BalloonText">
    <w:name w:val="Balloon Text"/>
    <w:basedOn w:val="Normal"/>
    <w:link w:val="BalloonTextChar"/>
    <w:rsid w:val="003729E7"/>
    <w:rPr>
      <w:rFonts w:ascii="Tahoma" w:hAnsi="Tahoma" w:cs="Tahoma"/>
      <w:sz w:val="16"/>
      <w:szCs w:val="16"/>
    </w:rPr>
  </w:style>
  <w:style w:type="character" w:customStyle="1" w:styleId="BalloonTextChar">
    <w:name w:val="Balloon Text Char"/>
    <w:basedOn w:val="DefaultParagraphFont"/>
    <w:link w:val="BalloonText"/>
    <w:rsid w:val="003729E7"/>
    <w:rPr>
      <w:rFonts w:ascii="Tahoma" w:eastAsia="SimSun" w:hAnsi="Tahoma" w:cs="Tahoma"/>
      <w:sz w:val="16"/>
      <w:szCs w:val="16"/>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AD3E5-4658-4FBA-9305-3C7CBC594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2749</Words>
  <Characters>16099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A/49/</vt:lpstr>
    </vt:vector>
  </TitlesOfParts>
  <Company>WIPO</Company>
  <LinksUpToDate>false</LinksUpToDate>
  <CharactersWithSpaces>18811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A/49/</dc:title>
  <dc:creator>COUTURE Sébastien</dc:creator>
  <cp:keywords>KO</cp:keywords>
  <cp:lastModifiedBy>DOMBRE Nadia</cp:lastModifiedBy>
  <cp:revision>3</cp:revision>
  <cp:lastPrinted>2014-05-22T14:15:00Z</cp:lastPrinted>
  <dcterms:created xsi:type="dcterms:W3CDTF">2014-05-22T14:14:00Z</dcterms:created>
  <dcterms:modified xsi:type="dcterms:W3CDTF">2014-05-22T14:15:00Z</dcterms:modified>
</cp:coreProperties>
</file>