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D123C">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72FEB" w:rsidP="00916EE2">
            <w:r w:rsidRPr="00646791">
              <w:rPr>
                <w:noProof/>
                <w:lang w:eastAsia="en-US"/>
              </w:rPr>
              <w:drawing>
                <wp:inline distT="0" distB="0" distL="0" distR="0" wp14:anchorId="01093387" wp14:editId="590A664F">
                  <wp:extent cx="1879600" cy="1391920"/>
                  <wp:effectExtent l="0" t="0" r="6350" b="0"/>
                  <wp:docPr id="962" name="Рисунок 51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9600" cy="139192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28307F" w:rsidP="0028307F">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6E3A1F" w:rsidP="00531970">
            <w:pPr>
              <w:jc w:val="right"/>
              <w:rPr>
                <w:rFonts w:ascii="Arial Black" w:hAnsi="Arial Black"/>
                <w:caps/>
                <w:sz w:val="15"/>
              </w:rPr>
            </w:pPr>
            <w:r>
              <w:rPr>
                <w:rFonts w:ascii="Arial Black" w:hAnsi="Arial Black"/>
                <w:caps/>
                <w:sz w:val="15"/>
              </w:rPr>
              <w:t>WIPO/GRTKF/IC/37</w:t>
            </w:r>
            <w:r w:rsidR="00001E20">
              <w:rPr>
                <w:rFonts w:ascii="Arial Black" w:hAnsi="Arial Black"/>
                <w:caps/>
                <w:sz w:val="15"/>
              </w:rPr>
              <w:t>/</w:t>
            </w:r>
            <w:bookmarkStart w:id="0" w:name="Code"/>
            <w:bookmarkEnd w:id="0"/>
            <w:r w:rsidR="00107B7D">
              <w:rPr>
                <w:rFonts w:ascii="Arial Black" w:hAnsi="Arial Black"/>
                <w:caps/>
                <w:sz w:val="15"/>
              </w:rPr>
              <w:t>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28307F" w:rsidP="0028307F">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28307F" w:rsidRDefault="0028307F" w:rsidP="0028307F">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 xml:space="preserve">: </w:t>
            </w:r>
            <w:bookmarkStart w:id="2" w:name="Date"/>
            <w:bookmarkEnd w:id="2"/>
            <w:r>
              <w:rPr>
                <w:rFonts w:ascii="Arial Black" w:hAnsi="Arial Black"/>
                <w:caps/>
                <w:sz w:val="15"/>
                <w:lang w:val="ru-RU"/>
              </w:rPr>
              <w:t>9 июля</w:t>
            </w:r>
            <w:r w:rsidR="00107B7D">
              <w:rPr>
                <w:rFonts w:ascii="Arial Black" w:hAnsi="Arial Black"/>
                <w:caps/>
                <w:sz w:val="15"/>
              </w:rPr>
              <w:t xml:space="preserve"> 2018</w:t>
            </w:r>
            <w:r>
              <w:rPr>
                <w:rFonts w:ascii="Arial Black" w:hAnsi="Arial Black"/>
                <w:caps/>
                <w:sz w:val="15"/>
                <w:lang w:val="ru-RU"/>
              </w:rPr>
              <w:t> г.</w:t>
            </w:r>
          </w:p>
        </w:tc>
      </w:tr>
    </w:tbl>
    <w:p w:rsidR="009D123C" w:rsidRPr="0028307F" w:rsidRDefault="009D123C" w:rsidP="009D123C">
      <w:pPr>
        <w:rPr>
          <w:lang w:val="ru-RU"/>
        </w:rPr>
      </w:pPr>
    </w:p>
    <w:p w:rsidR="009D123C" w:rsidRPr="008B2CC1" w:rsidRDefault="009D123C" w:rsidP="009D123C"/>
    <w:p w:rsidR="009D123C" w:rsidRPr="008B2CC1" w:rsidRDefault="009D123C" w:rsidP="009D123C"/>
    <w:p w:rsidR="009D123C" w:rsidRPr="008B2CC1" w:rsidRDefault="009D123C" w:rsidP="009D123C"/>
    <w:p w:rsidR="009D123C" w:rsidRPr="008B2CC1" w:rsidRDefault="009D123C" w:rsidP="009D123C"/>
    <w:p w:rsidR="0028307F" w:rsidRPr="007B3AB4" w:rsidRDefault="0028307F" w:rsidP="0028307F">
      <w:pPr>
        <w:rPr>
          <w:b/>
          <w:sz w:val="28"/>
          <w:szCs w:val="28"/>
          <w:lang w:val="ru-RU"/>
        </w:rPr>
      </w:pPr>
      <w:r>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9D123C" w:rsidRDefault="009D123C" w:rsidP="009D123C">
      <w:pPr>
        <w:rPr>
          <w:lang w:val="ru-RU"/>
        </w:rPr>
      </w:pPr>
    </w:p>
    <w:p w:rsidR="0028307F" w:rsidRPr="0028307F" w:rsidRDefault="0028307F" w:rsidP="009D123C">
      <w:pPr>
        <w:rPr>
          <w:lang w:val="ru-RU"/>
        </w:rPr>
      </w:pPr>
    </w:p>
    <w:p w:rsidR="0028307F" w:rsidRPr="007B3AB4" w:rsidRDefault="0028307F" w:rsidP="0028307F">
      <w:pPr>
        <w:rPr>
          <w:b/>
          <w:sz w:val="24"/>
          <w:szCs w:val="24"/>
          <w:lang w:val="ru-RU"/>
        </w:rPr>
      </w:pPr>
      <w:r>
        <w:rPr>
          <w:b/>
          <w:sz w:val="24"/>
          <w:szCs w:val="24"/>
          <w:lang w:val="ru-RU"/>
        </w:rPr>
        <w:t>Тридцать седьмая сессия</w:t>
      </w:r>
    </w:p>
    <w:p w:rsidR="009D123C" w:rsidRDefault="0028307F" w:rsidP="0028307F">
      <w:pPr>
        <w:rPr>
          <w:b/>
          <w:sz w:val="24"/>
          <w:szCs w:val="24"/>
          <w:lang w:val="ru-RU"/>
        </w:rPr>
      </w:pPr>
      <w:r>
        <w:rPr>
          <w:b/>
          <w:sz w:val="24"/>
          <w:szCs w:val="24"/>
          <w:lang w:val="ru-RU"/>
        </w:rPr>
        <w:t>Женева</w:t>
      </w:r>
      <w:r w:rsidRPr="007B3AB4">
        <w:rPr>
          <w:b/>
          <w:sz w:val="24"/>
          <w:szCs w:val="24"/>
          <w:lang w:val="ru-RU"/>
        </w:rPr>
        <w:t>, 2</w:t>
      </w:r>
      <w:r>
        <w:rPr>
          <w:b/>
          <w:sz w:val="24"/>
          <w:szCs w:val="24"/>
          <w:lang w:val="ru-RU"/>
        </w:rPr>
        <w:t>7-31 августа</w:t>
      </w:r>
      <w:r w:rsidRPr="007B3AB4">
        <w:rPr>
          <w:b/>
          <w:sz w:val="24"/>
          <w:szCs w:val="24"/>
          <w:lang w:val="ru-RU"/>
        </w:rPr>
        <w:t xml:space="preserve"> 2018</w:t>
      </w:r>
      <w:r>
        <w:rPr>
          <w:b/>
          <w:sz w:val="24"/>
          <w:szCs w:val="24"/>
          <w:lang w:val="ru-RU"/>
        </w:rPr>
        <w:t> г.</w:t>
      </w:r>
    </w:p>
    <w:p w:rsidR="0028307F" w:rsidRPr="0028307F" w:rsidRDefault="0028307F" w:rsidP="0028307F">
      <w:pPr>
        <w:rPr>
          <w:lang w:val="ru-RU"/>
        </w:rPr>
      </w:pPr>
    </w:p>
    <w:p w:rsidR="009D123C" w:rsidRPr="00534FEB" w:rsidRDefault="009D123C" w:rsidP="009D123C">
      <w:pPr>
        <w:rPr>
          <w:lang w:val="ru-RU"/>
        </w:rPr>
      </w:pPr>
    </w:p>
    <w:p w:rsidR="009D123C" w:rsidRPr="00534FEB" w:rsidRDefault="009D123C" w:rsidP="009D123C">
      <w:pPr>
        <w:rPr>
          <w:lang w:val="ru-RU"/>
        </w:rPr>
      </w:pPr>
    </w:p>
    <w:p w:rsidR="0028307F" w:rsidRPr="007B3AB4" w:rsidRDefault="0028307F" w:rsidP="0028307F">
      <w:pPr>
        <w:spacing w:line="240" w:lineRule="atLeast"/>
        <w:rPr>
          <w:rFonts w:eastAsia="Times New Roman"/>
          <w:caps/>
          <w:sz w:val="24"/>
          <w:szCs w:val="24"/>
          <w:lang w:val="ru-RU"/>
        </w:rPr>
      </w:pPr>
      <w:bookmarkStart w:id="3" w:name="TitleOfDoc"/>
      <w:bookmarkEnd w:id="3"/>
      <w:r>
        <w:rPr>
          <w:rFonts w:eastAsia="Times New Roman"/>
          <w:caps/>
          <w:sz w:val="24"/>
          <w:szCs w:val="24"/>
          <w:lang w:val="ru-RU"/>
        </w:rPr>
        <w:t>УЧАСТИЕ КОРЕННЫХ И МЕСТНЫХ ОБЩИН:  ДОБРОВОЛЬНЫЙ ФОНД</w:t>
      </w:r>
    </w:p>
    <w:p w:rsidR="009D123C" w:rsidRPr="0028307F" w:rsidRDefault="009D123C" w:rsidP="009D123C">
      <w:pPr>
        <w:rPr>
          <w:lang w:val="ru-RU"/>
        </w:rPr>
      </w:pPr>
    </w:p>
    <w:p w:rsidR="0028307F" w:rsidRPr="007B3AB4" w:rsidRDefault="0028307F" w:rsidP="0028307F">
      <w:pPr>
        <w:rPr>
          <w:i/>
          <w:lang w:val="ru-RU"/>
        </w:rPr>
      </w:pPr>
      <w:bookmarkStart w:id="4" w:name="Prepared"/>
      <w:bookmarkEnd w:id="4"/>
      <w:r>
        <w:rPr>
          <w:i/>
          <w:lang w:val="ru-RU"/>
        </w:rPr>
        <w:t>Документ подготовлен Секретариатом</w:t>
      </w:r>
    </w:p>
    <w:p w:rsidR="009D123C" w:rsidRPr="0028307F" w:rsidRDefault="009D123C" w:rsidP="009D123C">
      <w:pPr>
        <w:rPr>
          <w:lang w:val="ru-RU"/>
        </w:rPr>
      </w:pPr>
    </w:p>
    <w:p w:rsidR="009D123C" w:rsidRPr="0028307F" w:rsidRDefault="009D123C" w:rsidP="009D123C">
      <w:pPr>
        <w:rPr>
          <w:lang w:val="ru-RU"/>
        </w:rPr>
      </w:pPr>
    </w:p>
    <w:p w:rsidR="009D123C" w:rsidRPr="0028307F" w:rsidRDefault="009D123C" w:rsidP="009D123C">
      <w:pPr>
        <w:rPr>
          <w:lang w:val="ru-RU"/>
        </w:rPr>
      </w:pPr>
    </w:p>
    <w:p w:rsidR="009D123C" w:rsidRPr="0028307F" w:rsidRDefault="009D123C" w:rsidP="009D123C">
      <w:pPr>
        <w:rPr>
          <w:lang w:val="ru-RU"/>
        </w:rPr>
      </w:pPr>
    </w:p>
    <w:p w:rsidR="0028307F" w:rsidRPr="007B3AB4" w:rsidRDefault="0028307F" w:rsidP="0028307F">
      <w:pPr>
        <w:keepNext/>
        <w:outlineLvl w:val="1"/>
        <w:rPr>
          <w:bCs/>
          <w:iCs/>
          <w:caps/>
          <w:szCs w:val="28"/>
          <w:lang w:val="ru-RU"/>
        </w:rPr>
      </w:pPr>
      <w:r>
        <w:rPr>
          <w:bCs/>
          <w:iCs/>
          <w:caps/>
          <w:szCs w:val="28"/>
          <w:lang w:val="ru-RU"/>
        </w:rPr>
        <w:t>ПОПОЛНЕНИЕ ДОБРОВОЛЬНОГО ФОНДА</w:t>
      </w:r>
    </w:p>
    <w:p w:rsidR="00107B7D" w:rsidRPr="0028307F" w:rsidRDefault="00107B7D" w:rsidP="00276939">
      <w:pPr>
        <w:rPr>
          <w:sz w:val="20"/>
          <w:lang w:val="ru-RU"/>
        </w:rPr>
      </w:pPr>
    </w:p>
    <w:p w:rsidR="0028307F" w:rsidRPr="0028307F" w:rsidRDefault="0028307F" w:rsidP="00276939">
      <w:pPr>
        <w:numPr>
          <w:ilvl w:val="0"/>
          <w:numId w:val="22"/>
        </w:numPr>
        <w:ind w:left="0" w:firstLine="0"/>
        <w:contextualSpacing/>
        <w:rPr>
          <w:lang w:val="ru-RU"/>
        </w:rPr>
      </w:pPr>
      <w:r w:rsidRPr="006044FA">
        <w:rPr>
          <w:lang w:val="ru-RU"/>
        </w:rPr>
        <w:t xml:space="preserve">По состоянию на </w:t>
      </w:r>
      <w:r>
        <w:rPr>
          <w:lang w:val="ru-RU"/>
        </w:rPr>
        <w:t xml:space="preserve">4 июля </w:t>
      </w:r>
      <w:r w:rsidRPr="006044FA">
        <w:rPr>
          <w:lang w:val="ru-RU"/>
        </w:rPr>
        <w:t>2018</w:t>
      </w:r>
      <w:r>
        <w:rPr>
          <w:lang w:val="ru-RU"/>
        </w:rPr>
        <w:t> </w:t>
      </w:r>
      <w:r w:rsidRPr="006044FA">
        <w:rPr>
          <w:lang w:val="ru-RU"/>
        </w:rPr>
        <w:t xml:space="preserve">г. </w:t>
      </w:r>
      <w:r w:rsidR="00661860">
        <w:rPr>
          <w:lang w:val="ru-RU"/>
        </w:rPr>
        <w:t xml:space="preserve">остаток </w:t>
      </w:r>
      <w:r w:rsidRPr="006044FA">
        <w:rPr>
          <w:lang w:val="ru-RU"/>
        </w:rPr>
        <w:t>средств на счет</w:t>
      </w:r>
      <w:r>
        <w:rPr>
          <w:lang w:val="ru-RU"/>
        </w:rPr>
        <w:t>е</w:t>
      </w:r>
      <w:r w:rsidRPr="006044FA">
        <w:rPr>
          <w:lang w:val="ru-RU"/>
        </w:rPr>
        <w:t xml:space="preserve"> Добровольного</w:t>
      </w:r>
      <w:r>
        <w:rPr>
          <w:lang w:val="ru-RU"/>
        </w:rPr>
        <w:t xml:space="preserve"> </w:t>
      </w:r>
      <w:r w:rsidRPr="006044FA">
        <w:rPr>
          <w:lang w:val="ru-RU"/>
        </w:rPr>
        <w:t>фонда для аккредитованных представителей коренных и местных общин («Фонд») состави</w:t>
      </w:r>
      <w:bookmarkStart w:id="5" w:name="_GoBack"/>
      <w:bookmarkEnd w:id="5"/>
      <w:r w:rsidRPr="006044FA">
        <w:rPr>
          <w:lang w:val="ru-RU"/>
        </w:rPr>
        <w:t xml:space="preserve">л </w:t>
      </w:r>
      <w:r>
        <w:rPr>
          <w:lang w:val="ru-RU"/>
        </w:rPr>
        <w:t>1 746,</w:t>
      </w:r>
      <w:r w:rsidRPr="007B3AB4">
        <w:rPr>
          <w:lang w:val="ru-RU"/>
        </w:rPr>
        <w:t>5</w:t>
      </w:r>
      <w:r>
        <w:rPr>
          <w:lang w:val="ru-RU"/>
        </w:rPr>
        <w:t>0 </w:t>
      </w:r>
      <w:proofErr w:type="spellStart"/>
      <w:r w:rsidR="0057035E">
        <w:rPr>
          <w:lang w:val="ru-RU"/>
        </w:rPr>
        <w:t>шв</w:t>
      </w:r>
      <w:proofErr w:type="spellEnd"/>
      <w:r w:rsidR="0057035E">
        <w:rPr>
          <w:lang w:val="ru-RU"/>
        </w:rPr>
        <w:t>. франков.</w:t>
      </w:r>
    </w:p>
    <w:p w:rsidR="0028307F" w:rsidRPr="0028307F" w:rsidRDefault="0028307F" w:rsidP="0028307F">
      <w:pPr>
        <w:contextualSpacing/>
        <w:rPr>
          <w:lang w:val="ru-RU"/>
        </w:rPr>
      </w:pPr>
    </w:p>
    <w:p w:rsidR="0028307F" w:rsidRPr="0028307F" w:rsidRDefault="0028307F" w:rsidP="00276939">
      <w:pPr>
        <w:numPr>
          <w:ilvl w:val="0"/>
          <w:numId w:val="22"/>
        </w:numPr>
        <w:ind w:left="0" w:firstLine="0"/>
        <w:contextualSpacing/>
        <w:rPr>
          <w:lang w:val="ru-RU"/>
        </w:rPr>
      </w:pPr>
      <w:r>
        <w:rPr>
          <w:lang w:val="ru-RU"/>
        </w:rPr>
        <w:t>Следует напомнить, что 28 февраля 2017 г.</w:t>
      </w:r>
      <w:r w:rsidRPr="0088699A">
        <w:rPr>
          <w:lang w:val="ru-RU"/>
        </w:rPr>
        <w:t xml:space="preserve"> </w:t>
      </w:r>
      <w:r>
        <w:rPr>
          <w:lang w:val="ru-RU"/>
        </w:rPr>
        <w:t>правительство Австралии внесло в Фонд значительный взнос в размере 37 835 </w:t>
      </w:r>
      <w:proofErr w:type="spellStart"/>
      <w:r>
        <w:rPr>
          <w:lang w:val="ru-RU"/>
        </w:rPr>
        <w:t>шв</w:t>
      </w:r>
      <w:proofErr w:type="spellEnd"/>
      <w:r>
        <w:rPr>
          <w:lang w:val="ru-RU"/>
        </w:rPr>
        <w:t>. франков (эквивалент 50 тыс. австралийских долларов на дату перечисления средств)</w:t>
      </w:r>
      <w:r w:rsidRPr="0088699A">
        <w:rPr>
          <w:lang w:val="ru-RU"/>
        </w:rPr>
        <w:t>.</w:t>
      </w:r>
      <w:r>
        <w:rPr>
          <w:lang w:val="ru-RU"/>
        </w:rPr>
        <w:t xml:space="preserve">  Этот</w:t>
      </w:r>
      <w:r w:rsidRPr="0088699A">
        <w:rPr>
          <w:lang w:val="ru-RU"/>
        </w:rPr>
        <w:t xml:space="preserve"> </w:t>
      </w:r>
      <w:r>
        <w:rPr>
          <w:lang w:val="ru-RU"/>
        </w:rPr>
        <w:t>был</w:t>
      </w:r>
      <w:r w:rsidRPr="0088699A">
        <w:rPr>
          <w:lang w:val="ru-RU"/>
        </w:rPr>
        <w:t xml:space="preserve"> </w:t>
      </w:r>
      <w:r>
        <w:rPr>
          <w:lang w:val="ru-RU"/>
        </w:rPr>
        <w:t>третий</w:t>
      </w:r>
      <w:r w:rsidRPr="0088699A">
        <w:rPr>
          <w:lang w:val="ru-RU"/>
        </w:rPr>
        <w:t xml:space="preserve"> </w:t>
      </w:r>
      <w:r>
        <w:rPr>
          <w:lang w:val="ru-RU"/>
        </w:rPr>
        <w:t>взнос</w:t>
      </w:r>
      <w:r w:rsidRPr="0088699A">
        <w:rPr>
          <w:lang w:val="ru-RU"/>
        </w:rPr>
        <w:t xml:space="preserve"> </w:t>
      </w:r>
      <w:r>
        <w:rPr>
          <w:lang w:val="ru-RU"/>
        </w:rPr>
        <w:t>правительства</w:t>
      </w:r>
      <w:r w:rsidRPr="0088699A">
        <w:rPr>
          <w:lang w:val="ru-RU"/>
        </w:rPr>
        <w:t xml:space="preserve"> </w:t>
      </w:r>
      <w:r>
        <w:rPr>
          <w:lang w:val="ru-RU"/>
        </w:rPr>
        <w:t>Австралии</w:t>
      </w:r>
      <w:r w:rsidRPr="0088699A">
        <w:rPr>
          <w:lang w:val="ru-RU"/>
        </w:rPr>
        <w:t xml:space="preserve"> </w:t>
      </w:r>
      <w:r>
        <w:rPr>
          <w:lang w:val="ru-RU"/>
        </w:rPr>
        <w:t>в</w:t>
      </w:r>
      <w:r w:rsidRPr="0088699A">
        <w:rPr>
          <w:lang w:val="ru-RU"/>
        </w:rPr>
        <w:t xml:space="preserve"> </w:t>
      </w:r>
      <w:r w:rsidR="0057035E">
        <w:rPr>
          <w:lang w:val="ru-RU"/>
        </w:rPr>
        <w:t>Фонд;</w:t>
      </w:r>
      <w:r>
        <w:rPr>
          <w:lang w:val="ru-RU"/>
        </w:rPr>
        <w:t xml:space="preserve"> после этого взносов от других доноров не поступало. </w:t>
      </w:r>
    </w:p>
    <w:p w:rsidR="0028307F" w:rsidRPr="0028307F" w:rsidRDefault="0028307F" w:rsidP="0028307F">
      <w:pPr>
        <w:pStyle w:val="ListParagraph"/>
        <w:rPr>
          <w:lang w:val="ru-RU"/>
        </w:rPr>
      </w:pPr>
    </w:p>
    <w:p w:rsidR="0028307F" w:rsidRDefault="0028307F" w:rsidP="00276939">
      <w:pPr>
        <w:numPr>
          <w:ilvl w:val="0"/>
          <w:numId w:val="22"/>
        </w:numPr>
        <w:ind w:left="0" w:firstLine="0"/>
        <w:contextualSpacing/>
        <w:rPr>
          <w:lang w:val="ru-RU"/>
        </w:rPr>
      </w:pPr>
      <w:r>
        <w:rPr>
          <w:lang w:val="ru-RU"/>
        </w:rPr>
        <w:t xml:space="preserve">С учетом суммы средств, имеющихся на счете Фонда в настоящий момент, Фонд не сможет </w:t>
      </w:r>
      <w:r w:rsidR="004E1FA8">
        <w:rPr>
          <w:lang w:val="ru-RU"/>
        </w:rPr>
        <w:t>оказать финансовую поддержку</w:t>
      </w:r>
      <w:r>
        <w:rPr>
          <w:lang w:val="ru-RU"/>
        </w:rPr>
        <w:t xml:space="preserve"> рекомендованны</w:t>
      </w:r>
      <w:r w:rsidR="004E1FA8">
        <w:rPr>
          <w:lang w:val="ru-RU"/>
        </w:rPr>
        <w:t>м</w:t>
      </w:r>
      <w:r>
        <w:rPr>
          <w:lang w:val="ru-RU"/>
        </w:rPr>
        <w:t xml:space="preserve"> заявител</w:t>
      </w:r>
      <w:r w:rsidR="004E1FA8">
        <w:rPr>
          <w:lang w:val="ru-RU"/>
        </w:rPr>
        <w:t>ям</w:t>
      </w:r>
      <w:r>
        <w:rPr>
          <w:lang w:val="ru-RU"/>
        </w:rPr>
        <w:t xml:space="preserve"> или те</w:t>
      </w:r>
      <w:r w:rsidR="004E1FA8">
        <w:rPr>
          <w:lang w:val="ru-RU"/>
        </w:rPr>
        <w:t>м</w:t>
      </w:r>
      <w:r>
        <w:rPr>
          <w:lang w:val="ru-RU"/>
        </w:rPr>
        <w:t>, кто может быть рекомендован Консультативным</w:t>
      </w:r>
      <w:r w:rsidRPr="004146E6">
        <w:rPr>
          <w:lang w:val="ru-RU"/>
        </w:rPr>
        <w:t xml:space="preserve"> </w:t>
      </w:r>
      <w:r>
        <w:rPr>
          <w:lang w:val="ru-RU"/>
        </w:rPr>
        <w:t>советом</w:t>
      </w:r>
      <w:r w:rsidRPr="004146E6">
        <w:rPr>
          <w:lang w:val="ru-RU"/>
        </w:rPr>
        <w:t xml:space="preserve"> </w:t>
      </w:r>
      <w:r>
        <w:rPr>
          <w:lang w:val="ru-RU"/>
        </w:rPr>
        <w:t xml:space="preserve">Фонда </w:t>
      </w:r>
      <w:r w:rsidR="004E1FA8">
        <w:rPr>
          <w:lang w:val="ru-RU"/>
        </w:rPr>
        <w:t>для</w:t>
      </w:r>
      <w:r w:rsidRPr="004146E6">
        <w:rPr>
          <w:lang w:val="ru-RU"/>
        </w:rPr>
        <w:t xml:space="preserve"> </w:t>
      </w:r>
      <w:r w:rsidR="004E1FA8">
        <w:rPr>
          <w:lang w:val="ru-RU"/>
        </w:rPr>
        <w:t xml:space="preserve">участия в </w:t>
      </w:r>
      <w:r>
        <w:rPr>
          <w:lang w:val="ru-RU"/>
        </w:rPr>
        <w:t>тридцать</w:t>
      </w:r>
      <w:r w:rsidRPr="004146E6">
        <w:rPr>
          <w:lang w:val="ru-RU"/>
        </w:rPr>
        <w:t xml:space="preserve"> </w:t>
      </w:r>
      <w:r>
        <w:rPr>
          <w:lang w:val="ru-RU"/>
        </w:rPr>
        <w:t>седьмой</w:t>
      </w:r>
      <w:r w:rsidRPr="004146E6">
        <w:rPr>
          <w:lang w:val="ru-RU"/>
        </w:rPr>
        <w:t xml:space="preserve"> </w:t>
      </w:r>
      <w:r>
        <w:rPr>
          <w:lang w:val="ru-RU"/>
        </w:rPr>
        <w:t>сессии</w:t>
      </w:r>
      <w:r w:rsidRPr="004146E6">
        <w:rPr>
          <w:lang w:val="ru-RU"/>
        </w:rPr>
        <w:t xml:space="preserve"> </w:t>
      </w:r>
      <w:r>
        <w:rPr>
          <w:lang w:val="ru-RU"/>
        </w:rPr>
        <w:t>Комитета</w:t>
      </w:r>
      <w:r w:rsidR="004E1FA8">
        <w:rPr>
          <w:lang w:val="ru-RU"/>
        </w:rPr>
        <w:t xml:space="preserve"> и последующих сессиях</w:t>
      </w:r>
      <w:r>
        <w:rPr>
          <w:lang w:val="ru-RU"/>
        </w:rPr>
        <w:t>, если</w:t>
      </w:r>
      <w:r w:rsidRPr="001161DD">
        <w:rPr>
          <w:lang w:val="ru-RU"/>
        </w:rPr>
        <w:t xml:space="preserve"> </w:t>
      </w:r>
      <w:r>
        <w:rPr>
          <w:lang w:val="ru-RU"/>
        </w:rPr>
        <w:t>в</w:t>
      </w:r>
      <w:r w:rsidRPr="001161DD">
        <w:rPr>
          <w:lang w:val="ru-RU"/>
        </w:rPr>
        <w:t xml:space="preserve"> </w:t>
      </w:r>
      <w:r>
        <w:rPr>
          <w:lang w:val="ru-RU"/>
        </w:rPr>
        <w:t>Фонд</w:t>
      </w:r>
      <w:r w:rsidRPr="001161DD">
        <w:rPr>
          <w:lang w:val="ru-RU"/>
        </w:rPr>
        <w:t xml:space="preserve"> </w:t>
      </w:r>
      <w:r>
        <w:rPr>
          <w:lang w:val="ru-RU"/>
        </w:rPr>
        <w:t>своевременно</w:t>
      </w:r>
      <w:r w:rsidRPr="001161DD">
        <w:rPr>
          <w:lang w:val="ru-RU"/>
        </w:rPr>
        <w:t xml:space="preserve"> </w:t>
      </w:r>
      <w:r>
        <w:rPr>
          <w:lang w:val="ru-RU"/>
        </w:rPr>
        <w:t>не</w:t>
      </w:r>
      <w:r w:rsidRPr="001161DD">
        <w:rPr>
          <w:lang w:val="ru-RU"/>
        </w:rPr>
        <w:t xml:space="preserve"> </w:t>
      </w:r>
      <w:r>
        <w:rPr>
          <w:lang w:val="ru-RU"/>
        </w:rPr>
        <w:t>поступят</w:t>
      </w:r>
      <w:r w:rsidRPr="001161DD">
        <w:rPr>
          <w:lang w:val="ru-RU"/>
        </w:rPr>
        <w:t xml:space="preserve"> </w:t>
      </w:r>
      <w:r>
        <w:rPr>
          <w:lang w:val="ru-RU"/>
        </w:rPr>
        <w:t>новые</w:t>
      </w:r>
      <w:r w:rsidRPr="001161DD">
        <w:rPr>
          <w:lang w:val="ru-RU"/>
        </w:rPr>
        <w:t xml:space="preserve"> </w:t>
      </w:r>
      <w:r>
        <w:rPr>
          <w:lang w:val="ru-RU"/>
        </w:rPr>
        <w:t>взносы.</w:t>
      </w:r>
    </w:p>
    <w:p w:rsidR="0028307F" w:rsidRDefault="0028307F" w:rsidP="0028307F">
      <w:pPr>
        <w:pStyle w:val="ListParagraph"/>
        <w:rPr>
          <w:lang w:val="ru-RU"/>
        </w:rPr>
      </w:pPr>
    </w:p>
    <w:p w:rsidR="0028307F" w:rsidRPr="0028307F" w:rsidRDefault="0028307F" w:rsidP="00B60664">
      <w:pPr>
        <w:numPr>
          <w:ilvl w:val="0"/>
          <w:numId w:val="22"/>
        </w:numPr>
        <w:tabs>
          <w:tab w:val="num" w:pos="-153"/>
        </w:tabs>
        <w:ind w:left="0" w:firstLine="0"/>
        <w:contextualSpacing/>
      </w:pPr>
      <w:r>
        <w:rPr>
          <w:lang w:val="ru-RU"/>
        </w:rPr>
        <w:t>В</w:t>
      </w:r>
      <w:r w:rsidRPr="00492DB1">
        <w:rPr>
          <w:lang w:val="ru-RU"/>
        </w:rPr>
        <w:t xml:space="preserve"> </w:t>
      </w:r>
      <w:r>
        <w:rPr>
          <w:lang w:val="ru-RU"/>
        </w:rPr>
        <w:t>соответствии</w:t>
      </w:r>
      <w:r w:rsidRPr="00492DB1">
        <w:rPr>
          <w:lang w:val="ru-RU"/>
        </w:rPr>
        <w:t xml:space="preserve"> </w:t>
      </w:r>
      <w:r>
        <w:rPr>
          <w:lang w:val="ru-RU"/>
        </w:rPr>
        <w:t>с</w:t>
      </w:r>
      <w:r w:rsidRPr="00492DB1">
        <w:rPr>
          <w:lang w:val="ru-RU"/>
        </w:rPr>
        <w:t xml:space="preserve"> </w:t>
      </w:r>
      <w:r>
        <w:rPr>
          <w:lang w:val="ru-RU"/>
        </w:rPr>
        <w:t>действующими</w:t>
      </w:r>
      <w:r w:rsidRPr="00492DB1">
        <w:rPr>
          <w:lang w:val="ru-RU"/>
        </w:rPr>
        <w:t xml:space="preserve"> </w:t>
      </w:r>
      <w:r>
        <w:rPr>
          <w:lang w:val="ru-RU"/>
        </w:rPr>
        <w:t>правилами, содержащимися в приложении</w:t>
      </w:r>
      <w:r w:rsidR="00445BA2">
        <w:rPr>
          <w:lang w:val="ru-RU"/>
        </w:rPr>
        <w:t> </w:t>
      </w:r>
      <w:r>
        <w:t>I</w:t>
      </w:r>
      <w:r w:rsidRPr="00107B7D">
        <w:rPr>
          <w:rFonts w:eastAsiaTheme="minorHAnsi" w:cs="Times New Roman"/>
          <w:szCs w:val="22"/>
          <w:vertAlign w:val="superscript"/>
          <w:lang w:eastAsia="en-US"/>
        </w:rPr>
        <w:footnoteReference w:id="2"/>
      </w:r>
      <w:r>
        <w:rPr>
          <w:lang w:val="ru-RU"/>
        </w:rPr>
        <w:t>,</w:t>
      </w:r>
      <w:r w:rsidRPr="00492DB1">
        <w:rPr>
          <w:lang w:val="ru-RU"/>
        </w:rPr>
        <w:t xml:space="preserve"> </w:t>
      </w:r>
      <w:r>
        <w:rPr>
          <w:lang w:val="ru-RU"/>
        </w:rPr>
        <w:t>Фонд</w:t>
      </w:r>
      <w:r w:rsidRPr="00492DB1">
        <w:rPr>
          <w:lang w:val="ru-RU"/>
        </w:rPr>
        <w:t xml:space="preserve"> </w:t>
      </w:r>
      <w:r>
        <w:rPr>
          <w:lang w:val="ru-RU"/>
        </w:rPr>
        <w:t>может</w:t>
      </w:r>
      <w:r w:rsidRPr="00492DB1">
        <w:rPr>
          <w:lang w:val="ru-RU"/>
        </w:rPr>
        <w:t xml:space="preserve"> </w:t>
      </w:r>
      <w:r>
        <w:rPr>
          <w:lang w:val="ru-RU"/>
        </w:rPr>
        <w:t>обеспечить</w:t>
      </w:r>
      <w:r w:rsidRPr="00492DB1">
        <w:rPr>
          <w:lang w:val="ru-RU"/>
        </w:rPr>
        <w:t xml:space="preserve"> </w:t>
      </w:r>
      <w:r>
        <w:rPr>
          <w:lang w:val="ru-RU"/>
        </w:rPr>
        <w:t>поддержку</w:t>
      </w:r>
      <w:r w:rsidRPr="00492DB1">
        <w:rPr>
          <w:lang w:val="ru-RU"/>
        </w:rPr>
        <w:t xml:space="preserve"> </w:t>
      </w:r>
      <w:r>
        <w:rPr>
          <w:lang w:val="ru-RU"/>
        </w:rPr>
        <w:t>только</w:t>
      </w:r>
      <w:r w:rsidRPr="00492DB1">
        <w:rPr>
          <w:lang w:val="ru-RU"/>
        </w:rPr>
        <w:t xml:space="preserve"> </w:t>
      </w:r>
      <w:r>
        <w:rPr>
          <w:lang w:val="ru-RU"/>
        </w:rPr>
        <w:t>в</w:t>
      </w:r>
      <w:r w:rsidRPr="00492DB1">
        <w:rPr>
          <w:lang w:val="ru-RU"/>
        </w:rPr>
        <w:t xml:space="preserve"> </w:t>
      </w:r>
      <w:r>
        <w:rPr>
          <w:lang w:val="ru-RU"/>
        </w:rPr>
        <w:t>том</w:t>
      </w:r>
      <w:r w:rsidRPr="00492DB1">
        <w:rPr>
          <w:lang w:val="ru-RU"/>
        </w:rPr>
        <w:t xml:space="preserve"> </w:t>
      </w:r>
      <w:r>
        <w:rPr>
          <w:lang w:val="ru-RU"/>
        </w:rPr>
        <w:t>объеме</w:t>
      </w:r>
      <w:r w:rsidRPr="00492DB1">
        <w:rPr>
          <w:lang w:val="ru-RU"/>
        </w:rPr>
        <w:t xml:space="preserve">, </w:t>
      </w:r>
      <w:r>
        <w:rPr>
          <w:lang w:val="ru-RU"/>
        </w:rPr>
        <w:t>в каком это позволяют ему средства добровольных взносов доноров.  В</w:t>
      </w:r>
      <w:r w:rsidRPr="00492DB1">
        <w:rPr>
          <w:lang w:val="ru-RU"/>
        </w:rPr>
        <w:t xml:space="preserve"> </w:t>
      </w:r>
      <w:r>
        <w:rPr>
          <w:lang w:val="ru-RU"/>
        </w:rPr>
        <w:t>этой</w:t>
      </w:r>
      <w:r w:rsidRPr="00492DB1">
        <w:rPr>
          <w:lang w:val="ru-RU"/>
        </w:rPr>
        <w:t xml:space="preserve"> </w:t>
      </w:r>
      <w:r>
        <w:rPr>
          <w:lang w:val="ru-RU"/>
        </w:rPr>
        <w:t>связи</w:t>
      </w:r>
      <w:r w:rsidRPr="00492DB1">
        <w:rPr>
          <w:lang w:val="ru-RU"/>
        </w:rPr>
        <w:t xml:space="preserve"> </w:t>
      </w:r>
      <w:r>
        <w:rPr>
          <w:lang w:val="ru-RU"/>
        </w:rPr>
        <w:t>следует</w:t>
      </w:r>
      <w:r w:rsidRPr="00492DB1">
        <w:rPr>
          <w:lang w:val="ru-RU"/>
        </w:rPr>
        <w:t xml:space="preserve"> </w:t>
      </w:r>
      <w:r>
        <w:rPr>
          <w:lang w:val="ru-RU"/>
        </w:rPr>
        <w:t>напомнить</w:t>
      </w:r>
      <w:r w:rsidRPr="00492DB1">
        <w:rPr>
          <w:lang w:val="ru-RU"/>
        </w:rPr>
        <w:t xml:space="preserve">, </w:t>
      </w:r>
      <w:r>
        <w:rPr>
          <w:lang w:val="ru-RU"/>
        </w:rPr>
        <w:t>что</w:t>
      </w:r>
      <w:r w:rsidRPr="00492DB1">
        <w:rPr>
          <w:lang w:val="ru-RU"/>
        </w:rPr>
        <w:t xml:space="preserve"> </w:t>
      </w:r>
      <w:r>
        <w:rPr>
          <w:lang w:val="ru-RU"/>
        </w:rPr>
        <w:t>после</w:t>
      </w:r>
      <w:r w:rsidRPr="00492DB1">
        <w:rPr>
          <w:lang w:val="ru-RU"/>
        </w:rPr>
        <w:t xml:space="preserve"> </w:t>
      </w:r>
      <w:r>
        <w:rPr>
          <w:lang w:val="ru-RU"/>
        </w:rPr>
        <w:t>нескольких</w:t>
      </w:r>
      <w:r w:rsidRPr="00492DB1">
        <w:rPr>
          <w:lang w:val="ru-RU"/>
        </w:rPr>
        <w:t xml:space="preserve"> </w:t>
      </w:r>
      <w:r>
        <w:rPr>
          <w:lang w:val="ru-RU"/>
        </w:rPr>
        <w:t>лет</w:t>
      </w:r>
      <w:r w:rsidRPr="00492DB1">
        <w:rPr>
          <w:lang w:val="ru-RU"/>
        </w:rPr>
        <w:t xml:space="preserve"> </w:t>
      </w:r>
      <w:r>
        <w:rPr>
          <w:lang w:val="ru-RU"/>
        </w:rPr>
        <w:lastRenderedPageBreak/>
        <w:t>функционирования</w:t>
      </w:r>
      <w:r w:rsidRPr="00492DB1">
        <w:rPr>
          <w:lang w:val="ru-RU"/>
        </w:rPr>
        <w:t xml:space="preserve"> </w:t>
      </w:r>
      <w:r>
        <w:rPr>
          <w:lang w:val="ru-RU"/>
        </w:rPr>
        <w:t>Фонд не имел возможности финансировать участие заявителей, рекомендованных для получения поддержки, с двадцать седьмой по тридцать третью сессию Комитета включительно, поскольку новых взносов не поступало</w:t>
      </w:r>
      <w:r w:rsidR="009C5D04">
        <w:rPr>
          <w:lang w:val="ru-RU"/>
        </w:rPr>
        <w:t>.</w:t>
      </w:r>
    </w:p>
    <w:p w:rsidR="0028307F" w:rsidRPr="0028307F" w:rsidRDefault="0028307F" w:rsidP="0028307F">
      <w:pPr>
        <w:contextualSpacing/>
      </w:pPr>
    </w:p>
    <w:p w:rsidR="009C5D04" w:rsidRPr="009C5D04" w:rsidRDefault="009C5D04" w:rsidP="006A104D">
      <w:pPr>
        <w:numPr>
          <w:ilvl w:val="0"/>
          <w:numId w:val="22"/>
        </w:numPr>
        <w:ind w:left="0" w:firstLine="0"/>
        <w:contextualSpacing/>
        <w:rPr>
          <w:lang w:val="ru-RU"/>
        </w:rPr>
      </w:pPr>
      <w:r>
        <w:rPr>
          <w:lang w:val="ru-RU"/>
        </w:rPr>
        <w:t>На</w:t>
      </w:r>
      <w:r w:rsidRPr="00492DB1">
        <w:rPr>
          <w:lang w:val="ru-RU"/>
        </w:rPr>
        <w:t xml:space="preserve"> </w:t>
      </w:r>
      <w:r>
        <w:rPr>
          <w:lang w:val="ru-RU"/>
        </w:rPr>
        <w:t>протяжении</w:t>
      </w:r>
      <w:r w:rsidRPr="00492DB1">
        <w:rPr>
          <w:lang w:val="ru-RU"/>
        </w:rPr>
        <w:t xml:space="preserve"> </w:t>
      </w:r>
      <w:r>
        <w:rPr>
          <w:lang w:val="ru-RU"/>
        </w:rPr>
        <w:t>двухлетних периодов 2012-2013</w:t>
      </w:r>
      <w:r w:rsidR="004E1FA8">
        <w:rPr>
          <w:lang w:val="ru-RU"/>
        </w:rPr>
        <w:t> гг.</w:t>
      </w:r>
      <w:r>
        <w:rPr>
          <w:lang w:val="ru-RU"/>
        </w:rPr>
        <w:t>, 2014-2015</w:t>
      </w:r>
      <w:r w:rsidR="004E1FA8">
        <w:rPr>
          <w:lang w:val="ru-RU"/>
        </w:rPr>
        <w:t> гг.</w:t>
      </w:r>
      <w:r>
        <w:rPr>
          <w:lang w:val="ru-RU"/>
        </w:rPr>
        <w:t xml:space="preserve"> и 2016-2017 гг., а также на тридцать пятой </w:t>
      </w:r>
      <w:r w:rsidR="004E1FA8">
        <w:rPr>
          <w:lang w:val="ru-RU"/>
        </w:rPr>
        <w:t xml:space="preserve">и тридцать шестой </w:t>
      </w:r>
      <w:r>
        <w:rPr>
          <w:lang w:val="ru-RU"/>
        </w:rPr>
        <w:t>сесси</w:t>
      </w:r>
      <w:r w:rsidR="004E1FA8">
        <w:rPr>
          <w:lang w:val="ru-RU"/>
        </w:rPr>
        <w:t>ях</w:t>
      </w:r>
      <w:r>
        <w:rPr>
          <w:lang w:val="ru-RU"/>
        </w:rPr>
        <w:t xml:space="preserve"> Генеральный директор ВОИС и председатели Комитета неоднократно и настоятельно призывали государства</w:t>
      </w:r>
      <w:r w:rsidRPr="005F7F22">
        <w:rPr>
          <w:lang w:val="ru-RU"/>
        </w:rPr>
        <w:t xml:space="preserve"> </w:t>
      </w:r>
      <w:r>
        <w:rPr>
          <w:lang w:val="ru-RU"/>
        </w:rPr>
        <w:t>–</w:t>
      </w:r>
      <w:r w:rsidRPr="005F7F22">
        <w:rPr>
          <w:lang w:val="ru-RU"/>
        </w:rPr>
        <w:t xml:space="preserve"> члены Комитета и </w:t>
      </w:r>
      <w:proofErr w:type="gramStart"/>
      <w:r w:rsidR="0057035E">
        <w:rPr>
          <w:lang w:val="ru-RU"/>
        </w:rPr>
        <w:t>других</w:t>
      </w:r>
      <w:proofErr w:type="gramEnd"/>
      <w:r w:rsidR="0057035E">
        <w:rPr>
          <w:lang w:val="ru-RU"/>
        </w:rPr>
        <w:t xml:space="preserve"> </w:t>
      </w:r>
      <w:r w:rsidRPr="005F7F22">
        <w:rPr>
          <w:lang w:val="ru-RU"/>
        </w:rPr>
        <w:t>заинтересованны</w:t>
      </w:r>
      <w:r w:rsidR="0057035E">
        <w:rPr>
          <w:lang w:val="ru-RU"/>
        </w:rPr>
        <w:t>х</w:t>
      </w:r>
      <w:r w:rsidRPr="005F7F22">
        <w:rPr>
          <w:lang w:val="ru-RU"/>
        </w:rPr>
        <w:t xml:space="preserve"> государственны</w:t>
      </w:r>
      <w:r w:rsidR="0057035E">
        <w:rPr>
          <w:lang w:val="ru-RU"/>
        </w:rPr>
        <w:t>х</w:t>
      </w:r>
      <w:r w:rsidRPr="005F7F22">
        <w:rPr>
          <w:lang w:val="ru-RU"/>
        </w:rPr>
        <w:t xml:space="preserve"> и частны</w:t>
      </w:r>
      <w:r w:rsidR="0057035E">
        <w:rPr>
          <w:lang w:val="ru-RU"/>
        </w:rPr>
        <w:t>х</w:t>
      </w:r>
      <w:r w:rsidRPr="005F7F22">
        <w:rPr>
          <w:lang w:val="ru-RU"/>
        </w:rPr>
        <w:t xml:space="preserve"> лиц пополнить Фонд с учетом насущной и всецело признанной необходимости обеспечить участие коренных и местных общин в работе данного органа.  </w:t>
      </w:r>
      <w:proofErr w:type="gramStart"/>
      <w:r w:rsidRPr="005F7F22">
        <w:rPr>
          <w:lang w:val="ru-RU"/>
        </w:rPr>
        <w:t>В</w:t>
      </w:r>
      <w:r w:rsidRPr="001161DD">
        <w:rPr>
          <w:lang w:val="ru-RU"/>
        </w:rPr>
        <w:t xml:space="preserve"> </w:t>
      </w:r>
      <w:r w:rsidRPr="005F7F22">
        <w:rPr>
          <w:lang w:val="ru-RU"/>
        </w:rPr>
        <w:t>своем</w:t>
      </w:r>
      <w:r w:rsidRPr="001161DD">
        <w:rPr>
          <w:lang w:val="ru-RU"/>
        </w:rPr>
        <w:t xml:space="preserve"> </w:t>
      </w:r>
      <w:r w:rsidRPr="005F7F22">
        <w:rPr>
          <w:lang w:val="ru-RU"/>
        </w:rPr>
        <w:t>последнем</w:t>
      </w:r>
      <w:r w:rsidRPr="001161DD">
        <w:rPr>
          <w:lang w:val="ru-RU"/>
        </w:rPr>
        <w:t xml:space="preserve"> </w:t>
      </w:r>
      <w:r w:rsidRPr="005F7F22">
        <w:rPr>
          <w:lang w:val="ru-RU"/>
        </w:rPr>
        <w:t>отчете</w:t>
      </w:r>
      <w:r w:rsidRPr="001161DD">
        <w:rPr>
          <w:lang w:val="ru-RU"/>
        </w:rPr>
        <w:t xml:space="preserve"> </w:t>
      </w:r>
      <w:r w:rsidRPr="005F7F22">
        <w:rPr>
          <w:lang w:val="ru-RU"/>
        </w:rPr>
        <w:t>Консультативный</w:t>
      </w:r>
      <w:r w:rsidRPr="001161DD">
        <w:rPr>
          <w:lang w:val="ru-RU"/>
        </w:rPr>
        <w:t xml:space="preserve"> </w:t>
      </w:r>
      <w:r w:rsidRPr="005F7F22">
        <w:rPr>
          <w:lang w:val="ru-RU"/>
        </w:rPr>
        <w:t>совет</w:t>
      </w:r>
      <w:r w:rsidRPr="001161DD">
        <w:rPr>
          <w:lang w:val="ru-RU"/>
        </w:rPr>
        <w:t xml:space="preserve"> </w:t>
      </w:r>
      <w:r w:rsidRPr="005F7F22">
        <w:rPr>
          <w:lang w:val="ru-RU"/>
        </w:rPr>
        <w:t>Фонда</w:t>
      </w:r>
      <w:r w:rsidRPr="001161DD">
        <w:rPr>
          <w:lang w:val="ru-RU"/>
        </w:rPr>
        <w:t xml:space="preserve">, </w:t>
      </w:r>
      <w:r>
        <w:rPr>
          <w:lang w:val="ru-RU"/>
        </w:rPr>
        <w:t>«о</w:t>
      </w:r>
      <w:r w:rsidRPr="001161DD">
        <w:rPr>
          <w:lang w:val="ru-RU"/>
        </w:rPr>
        <w:t xml:space="preserve">братив внимание </w:t>
      </w:r>
      <w:r w:rsidR="00FB3109" w:rsidRPr="004E1FA8">
        <w:rPr>
          <w:rFonts w:eastAsiaTheme="minorHAnsi"/>
          <w:szCs w:val="22"/>
          <w:lang w:val="ru-RU" w:eastAsia="en-US"/>
        </w:rPr>
        <w:t>[…]</w:t>
      </w:r>
      <w:r w:rsidRPr="001161DD">
        <w:rPr>
          <w:lang w:val="ru-RU"/>
        </w:rPr>
        <w:t>на тот факт,</w:t>
      </w:r>
      <w:r w:rsidR="004E1FA8" w:rsidRPr="004E1FA8">
        <w:rPr>
          <w:rFonts w:eastAsiaTheme="minorHAnsi"/>
          <w:szCs w:val="22"/>
          <w:lang w:val="ru-RU" w:eastAsia="en-US"/>
        </w:rPr>
        <w:t xml:space="preserve"> </w:t>
      </w:r>
      <w:r w:rsidRPr="001161DD">
        <w:rPr>
          <w:lang w:val="ru-RU"/>
        </w:rPr>
        <w:t xml:space="preserve">что без новых взносов доноров Фонд не сможет оказать финансовую поддержку </w:t>
      </w:r>
      <w:r w:rsidR="004E1FA8">
        <w:rPr>
          <w:lang w:val="ru-RU"/>
        </w:rPr>
        <w:t>н</w:t>
      </w:r>
      <w:r w:rsidR="00FB3109">
        <w:rPr>
          <w:lang w:val="ru-RU"/>
        </w:rPr>
        <w:t xml:space="preserve">икому из </w:t>
      </w:r>
      <w:r w:rsidRPr="001161DD">
        <w:rPr>
          <w:lang w:val="ru-RU"/>
        </w:rPr>
        <w:t>рекомендованн</w:t>
      </w:r>
      <w:r w:rsidR="00FB3109">
        <w:rPr>
          <w:lang w:val="ru-RU"/>
        </w:rPr>
        <w:t>ых</w:t>
      </w:r>
      <w:r w:rsidRPr="001161DD">
        <w:rPr>
          <w:lang w:val="ru-RU"/>
        </w:rPr>
        <w:t xml:space="preserve"> </w:t>
      </w:r>
      <w:r w:rsidR="00FB3109">
        <w:rPr>
          <w:lang w:val="ru-RU"/>
        </w:rPr>
        <w:t>кандидатов</w:t>
      </w:r>
      <w:r w:rsidRPr="001161DD">
        <w:rPr>
          <w:lang w:val="ru-RU"/>
        </w:rPr>
        <w:t>, ходатайствовавш</w:t>
      </w:r>
      <w:r w:rsidR="00FB3109">
        <w:rPr>
          <w:lang w:val="ru-RU"/>
        </w:rPr>
        <w:t>их</w:t>
      </w:r>
      <w:r w:rsidRPr="001161DD">
        <w:rPr>
          <w:lang w:val="ru-RU"/>
        </w:rPr>
        <w:t xml:space="preserve"> об участии в следующих сессиях МКГР, </w:t>
      </w:r>
      <w:r w:rsidR="004E1FA8" w:rsidRPr="004E1FA8">
        <w:rPr>
          <w:rFonts w:eastAsiaTheme="minorHAnsi"/>
          <w:szCs w:val="22"/>
          <w:lang w:val="ru-RU" w:eastAsia="en-US"/>
        </w:rPr>
        <w:t>[…]</w:t>
      </w:r>
      <w:r w:rsidR="00FB3109">
        <w:rPr>
          <w:rFonts w:eastAsiaTheme="minorHAnsi"/>
          <w:szCs w:val="22"/>
          <w:lang w:val="ru-RU" w:eastAsia="en-US"/>
        </w:rPr>
        <w:t xml:space="preserve"> </w:t>
      </w:r>
      <w:r w:rsidRPr="001161DD">
        <w:rPr>
          <w:lang w:val="ru-RU"/>
        </w:rPr>
        <w:t>настоятельно призвал государства</w:t>
      </w:r>
      <w:r w:rsidRPr="001161DD">
        <w:t> </w:t>
      </w:r>
      <w:r w:rsidRPr="001161DD">
        <w:rPr>
          <w:lang w:val="ru-RU"/>
        </w:rPr>
        <w:t>– члены ВОИС и других потенциальных доноров продолжать оказывать Фонду финансовую помощь</w:t>
      </w:r>
      <w:r>
        <w:rPr>
          <w:lang w:val="ru-RU"/>
        </w:rPr>
        <w:t>»</w:t>
      </w:r>
      <w:r w:rsidRPr="001161DD">
        <w:rPr>
          <w:lang w:val="ru-RU"/>
        </w:rPr>
        <w:t xml:space="preserve"> (</w:t>
      </w:r>
      <w:r w:rsidRPr="005F7F22">
        <w:rPr>
          <w:lang w:val="ru-RU"/>
        </w:rPr>
        <w:t xml:space="preserve">см. приложение к документу </w:t>
      </w:r>
      <w:r>
        <w:t>WIPO</w:t>
      </w:r>
      <w:r w:rsidRPr="001161DD">
        <w:rPr>
          <w:lang w:val="ru-RU"/>
        </w:rPr>
        <w:t>/</w:t>
      </w:r>
      <w:r>
        <w:t>GRTKF</w:t>
      </w:r>
      <w:r w:rsidRPr="001161DD">
        <w:rPr>
          <w:lang w:val="ru-RU"/>
        </w:rPr>
        <w:t>/</w:t>
      </w:r>
      <w:r>
        <w:t>IC</w:t>
      </w:r>
      <w:r w:rsidRPr="001161DD">
        <w:rPr>
          <w:lang w:val="ru-RU"/>
        </w:rPr>
        <w:t>/3</w:t>
      </w:r>
      <w:r w:rsidR="004E1FA8">
        <w:rPr>
          <w:lang w:val="ru-RU"/>
        </w:rPr>
        <w:t>6</w:t>
      </w:r>
      <w:r w:rsidRPr="001161DD">
        <w:rPr>
          <w:lang w:val="ru-RU"/>
        </w:rPr>
        <w:t>/</w:t>
      </w:r>
      <w:r>
        <w:t>INF</w:t>
      </w:r>
      <w:r w:rsidRPr="001161DD">
        <w:rPr>
          <w:lang w:val="ru-RU"/>
        </w:rPr>
        <w:t>/6).</w:t>
      </w:r>
      <w:proofErr w:type="gramEnd"/>
      <w:r w:rsidRPr="001161DD">
        <w:rPr>
          <w:lang w:val="ru-RU"/>
        </w:rPr>
        <w:t xml:space="preserve">  </w:t>
      </w:r>
      <w:r w:rsidR="004E1FA8">
        <w:rPr>
          <w:lang w:val="ru-RU"/>
        </w:rPr>
        <w:t>В этой связи в приложении </w:t>
      </w:r>
      <w:r w:rsidRPr="005F7F22">
        <w:t>II</w:t>
      </w:r>
      <w:r w:rsidRPr="005F7F22">
        <w:rPr>
          <w:lang w:val="ru-RU"/>
        </w:rPr>
        <w:t xml:space="preserve"> </w:t>
      </w:r>
      <w:r>
        <w:rPr>
          <w:lang w:val="ru-RU"/>
        </w:rPr>
        <w:t>излагаются</w:t>
      </w:r>
      <w:r w:rsidRPr="005F7F22">
        <w:rPr>
          <w:lang w:val="ru-RU"/>
        </w:rPr>
        <w:t xml:space="preserve"> обновленные обоснования для поддержки</w:t>
      </w:r>
      <w:r w:rsidR="004E1FA8">
        <w:rPr>
          <w:lang w:val="ru-RU"/>
        </w:rPr>
        <w:t>.</w:t>
      </w:r>
    </w:p>
    <w:p w:rsidR="009C5D04" w:rsidRPr="009C5D04" w:rsidRDefault="009C5D04" w:rsidP="009C5D04">
      <w:pPr>
        <w:pStyle w:val="ListParagraph"/>
        <w:rPr>
          <w:lang w:val="ru-RU"/>
        </w:rPr>
      </w:pPr>
    </w:p>
    <w:p w:rsidR="00FB3109" w:rsidRPr="00BB6DEF" w:rsidRDefault="0057035E" w:rsidP="00BB6DEF">
      <w:pPr>
        <w:numPr>
          <w:ilvl w:val="0"/>
          <w:numId w:val="22"/>
        </w:numPr>
        <w:ind w:left="0" w:firstLine="0"/>
        <w:contextualSpacing/>
        <w:rPr>
          <w:lang w:val="ru-RU"/>
        </w:rPr>
      </w:pPr>
      <w:r>
        <w:rPr>
          <w:lang w:val="ru-RU"/>
        </w:rPr>
        <w:t>В</w:t>
      </w:r>
      <w:r w:rsidRPr="00BB6DEF">
        <w:rPr>
          <w:lang w:val="ru-RU"/>
        </w:rPr>
        <w:t xml:space="preserve"> докладе </w:t>
      </w:r>
      <w:r>
        <w:rPr>
          <w:lang w:val="ru-RU"/>
        </w:rPr>
        <w:t>Постоянного</w:t>
      </w:r>
      <w:r w:rsidRPr="00BB6DEF">
        <w:rPr>
          <w:lang w:val="ru-RU"/>
        </w:rPr>
        <w:t xml:space="preserve"> форум</w:t>
      </w:r>
      <w:r>
        <w:rPr>
          <w:lang w:val="ru-RU"/>
        </w:rPr>
        <w:t>а</w:t>
      </w:r>
      <w:r w:rsidRPr="00BB6DEF">
        <w:rPr>
          <w:lang w:val="ru-RU"/>
        </w:rPr>
        <w:t xml:space="preserve"> Организации Объединенных Наций по вопросам коренных народов (ПФООНКН)</w:t>
      </w:r>
      <w:r>
        <w:rPr>
          <w:lang w:val="ru-RU"/>
        </w:rPr>
        <w:t xml:space="preserve"> </w:t>
      </w:r>
      <w:r w:rsidR="00EE4732">
        <w:rPr>
          <w:lang w:val="ru-RU"/>
        </w:rPr>
        <w:t xml:space="preserve">о </w:t>
      </w:r>
      <w:r w:rsidRPr="00BB6DEF">
        <w:rPr>
          <w:lang w:val="ru-RU"/>
        </w:rPr>
        <w:t xml:space="preserve">работе </w:t>
      </w:r>
      <w:r>
        <w:rPr>
          <w:lang w:val="ru-RU"/>
        </w:rPr>
        <w:t xml:space="preserve">своей </w:t>
      </w:r>
      <w:r w:rsidRPr="00BB6DEF">
        <w:rPr>
          <w:lang w:val="ru-RU"/>
        </w:rPr>
        <w:t xml:space="preserve">семнадцатой сессии, которая </w:t>
      </w:r>
      <w:r>
        <w:rPr>
          <w:lang w:val="ru-RU"/>
        </w:rPr>
        <w:t>состоялась</w:t>
      </w:r>
      <w:r w:rsidRPr="00BB6DEF">
        <w:rPr>
          <w:lang w:val="ru-RU"/>
        </w:rPr>
        <w:t xml:space="preserve"> 16–27 апреля 2018 г. (см. документ </w:t>
      </w:r>
      <w:r w:rsidRPr="00BB6DEF">
        <w:rPr>
          <w:rFonts w:eastAsiaTheme="minorHAnsi"/>
          <w:szCs w:val="22"/>
          <w:lang w:eastAsia="en-US"/>
        </w:rPr>
        <w:t>E</w:t>
      </w:r>
      <w:r w:rsidRPr="00BB6DEF">
        <w:rPr>
          <w:rFonts w:eastAsiaTheme="minorHAnsi"/>
          <w:szCs w:val="22"/>
          <w:lang w:val="ru-RU" w:eastAsia="en-US"/>
        </w:rPr>
        <w:t>/2018/43*-</w:t>
      </w:r>
      <w:r w:rsidRPr="00BB6DEF">
        <w:rPr>
          <w:rFonts w:eastAsiaTheme="minorHAnsi"/>
          <w:szCs w:val="22"/>
          <w:lang w:eastAsia="en-US"/>
        </w:rPr>
        <w:t>E</w:t>
      </w:r>
      <w:r w:rsidRPr="00BB6DEF">
        <w:rPr>
          <w:rFonts w:eastAsiaTheme="minorHAnsi"/>
          <w:szCs w:val="22"/>
          <w:lang w:val="ru-RU" w:eastAsia="en-US"/>
        </w:rPr>
        <w:t>/</w:t>
      </w:r>
      <w:r w:rsidRPr="00BB6DEF">
        <w:rPr>
          <w:rFonts w:eastAsiaTheme="minorHAnsi"/>
          <w:szCs w:val="22"/>
          <w:lang w:eastAsia="en-US"/>
        </w:rPr>
        <w:t>C</w:t>
      </w:r>
      <w:r w:rsidRPr="00BB6DEF">
        <w:rPr>
          <w:rFonts w:eastAsiaTheme="minorHAnsi"/>
          <w:szCs w:val="22"/>
          <w:lang w:val="ru-RU" w:eastAsia="en-US"/>
        </w:rPr>
        <w:t>.19/2018/11*, пункт</w:t>
      </w:r>
      <w:r w:rsidR="00EE4732">
        <w:rPr>
          <w:rFonts w:eastAsiaTheme="minorHAnsi"/>
          <w:szCs w:val="22"/>
          <w:lang w:val="ru-RU" w:eastAsia="en-US"/>
        </w:rPr>
        <w:t> </w:t>
      </w:r>
      <w:r w:rsidRPr="00BB6DEF">
        <w:rPr>
          <w:rFonts w:eastAsiaTheme="minorHAnsi"/>
          <w:szCs w:val="22"/>
          <w:lang w:val="ru-RU" w:eastAsia="en-US"/>
        </w:rPr>
        <w:t>58</w:t>
      </w:r>
      <w:r w:rsidRPr="00BB6DEF">
        <w:rPr>
          <w:lang w:val="ru-RU"/>
        </w:rPr>
        <w:t xml:space="preserve"> Экономического и социального совета ООН</w:t>
      </w:r>
      <w:r>
        <w:rPr>
          <w:lang w:val="ru-RU"/>
        </w:rPr>
        <w:t>)</w:t>
      </w:r>
      <w:r w:rsidR="00EE4732">
        <w:rPr>
          <w:lang w:val="ru-RU"/>
        </w:rPr>
        <w:t>, отмечается</w:t>
      </w:r>
      <w:r w:rsidR="00BB6DEF" w:rsidRPr="00BB6DEF">
        <w:rPr>
          <w:lang w:val="ru-RU"/>
        </w:rPr>
        <w:t xml:space="preserve">: </w:t>
      </w:r>
      <w:proofErr w:type="gramStart"/>
      <w:r w:rsidR="00BB6DEF">
        <w:rPr>
          <w:lang w:val="ru-RU"/>
        </w:rPr>
        <w:t>«</w:t>
      </w:r>
      <w:r w:rsidR="00FB3109" w:rsidRPr="00BB6DEF">
        <w:rPr>
          <w:lang w:val="ru-RU"/>
        </w:rPr>
        <w:t>Постоянный форум обеспокоен тем, что в Фонде добровольных взносов ВОИС для аккредитованных представителе</w:t>
      </w:r>
      <w:r w:rsidR="00BB6DEF">
        <w:rPr>
          <w:lang w:val="ru-RU"/>
        </w:rPr>
        <w:t>й общин коренных народов и мест</w:t>
      </w:r>
      <w:r w:rsidR="00FB3109" w:rsidRPr="00BB6DEF">
        <w:rPr>
          <w:lang w:val="ru-RU"/>
        </w:rPr>
        <w:t xml:space="preserve">ных общин наблюдается дефицит финансирования и подчеркивает исключительно важное значение полного и эффективного участия коренных народов и местных общин в процессе переговоров в </w:t>
      </w:r>
      <w:r w:rsidR="00BB6DEF">
        <w:rPr>
          <w:lang w:val="ru-RU"/>
        </w:rPr>
        <w:t>рамках Межправительственного ко</w:t>
      </w:r>
      <w:r w:rsidR="00FB3109" w:rsidRPr="00BB6DEF">
        <w:rPr>
          <w:lang w:val="ru-RU"/>
        </w:rPr>
        <w:t xml:space="preserve">митета ВОИС по интеллектуальной собственности, генетическим ресурсам, традиционным знаниям и фольклору в соответствии </w:t>
      </w:r>
      <w:r w:rsidR="00BB6DEF">
        <w:rPr>
          <w:lang w:val="ru-RU"/>
        </w:rPr>
        <w:t>со статьей </w:t>
      </w:r>
      <w:r w:rsidR="00FB3109" w:rsidRPr="00BB6DEF">
        <w:rPr>
          <w:lang w:val="ru-RU"/>
        </w:rPr>
        <w:t xml:space="preserve">41 </w:t>
      </w:r>
      <w:r w:rsidR="00BB6DEF" w:rsidRPr="00BB6DEF">
        <w:rPr>
          <w:sz w:val="20"/>
          <w:lang w:val="ru-RU"/>
        </w:rPr>
        <w:t>[</w:t>
      </w:r>
      <w:r w:rsidR="00FB3109" w:rsidRPr="00BB6DEF">
        <w:rPr>
          <w:lang w:val="ru-RU"/>
        </w:rPr>
        <w:t>Декларации</w:t>
      </w:r>
      <w:r w:rsidR="00BB6DEF">
        <w:rPr>
          <w:lang w:val="ru-RU"/>
        </w:rPr>
        <w:t xml:space="preserve"> ООН</w:t>
      </w:r>
      <w:proofErr w:type="gramEnd"/>
      <w:r w:rsidR="00BB6DEF">
        <w:rPr>
          <w:lang w:val="ru-RU"/>
        </w:rPr>
        <w:t xml:space="preserve"> </w:t>
      </w:r>
      <w:proofErr w:type="gramStart"/>
      <w:r w:rsidR="00BB6DEF">
        <w:rPr>
          <w:lang w:val="ru-RU"/>
        </w:rPr>
        <w:t>о правах коренных народов</w:t>
      </w:r>
      <w:r w:rsidR="00BB6DEF" w:rsidRPr="00BB6DEF">
        <w:rPr>
          <w:lang w:val="ru-RU"/>
        </w:rPr>
        <w:t>]</w:t>
      </w:r>
      <w:r w:rsidR="00FB3109" w:rsidRPr="00BB6DEF">
        <w:rPr>
          <w:lang w:val="ru-RU"/>
        </w:rPr>
        <w:t>.</w:t>
      </w:r>
      <w:proofErr w:type="gramEnd"/>
      <w:r w:rsidR="00FB3109" w:rsidRPr="00BB6DEF">
        <w:rPr>
          <w:lang w:val="ru-RU"/>
        </w:rPr>
        <w:t xml:space="preserve"> </w:t>
      </w:r>
      <w:r w:rsidR="00BB6DEF">
        <w:rPr>
          <w:lang w:val="ru-RU"/>
        </w:rPr>
        <w:t xml:space="preserve"> </w:t>
      </w:r>
      <w:r w:rsidR="00FB3109" w:rsidRPr="00BB6DEF">
        <w:rPr>
          <w:lang w:val="ru-RU"/>
        </w:rPr>
        <w:t>С этой целью Форум настоятельно призывает государства — члены ВОИС вносить взносы в Фонд добровольных взносов ВОИС и призывает их изучать и выявлять новаторские пути мобилизации финансовых сре</w:t>
      </w:r>
      <w:proofErr w:type="gramStart"/>
      <w:r w:rsidR="00FB3109" w:rsidRPr="00BB6DEF">
        <w:rPr>
          <w:lang w:val="ru-RU"/>
        </w:rPr>
        <w:t>дств дл</w:t>
      </w:r>
      <w:proofErr w:type="gramEnd"/>
      <w:r w:rsidR="00FB3109" w:rsidRPr="00BB6DEF">
        <w:rPr>
          <w:lang w:val="ru-RU"/>
        </w:rPr>
        <w:t xml:space="preserve">я Фонда, в том числе путем использования средств регулярного бюджета ВОИС. </w:t>
      </w:r>
      <w:r w:rsidR="00BB6DEF">
        <w:rPr>
          <w:lang w:val="ru-RU"/>
        </w:rPr>
        <w:t xml:space="preserve"> </w:t>
      </w:r>
      <w:r w:rsidR="00FB3109" w:rsidRPr="00BB6DEF">
        <w:rPr>
          <w:lang w:val="ru-RU"/>
        </w:rPr>
        <w:t>Форум также</w:t>
      </w:r>
      <w:r w:rsidR="00BB6DEF">
        <w:rPr>
          <w:lang w:val="ru-RU"/>
        </w:rPr>
        <w:t xml:space="preserve"> </w:t>
      </w:r>
      <w:r w:rsidR="00BB6DEF" w:rsidRPr="00FB3109">
        <w:rPr>
          <w:lang w:val="ru-RU"/>
        </w:rPr>
        <w:t>рекомендует ВОИС</w:t>
      </w:r>
      <w:r w:rsidR="00BB6DEF" w:rsidRPr="00BB6DEF">
        <w:rPr>
          <w:lang w:val="ru-RU"/>
        </w:rPr>
        <w:t xml:space="preserve"> </w:t>
      </w:r>
      <w:r w:rsidR="00BB6DEF" w:rsidRPr="00FB3109">
        <w:rPr>
          <w:lang w:val="ru-RU"/>
        </w:rPr>
        <w:t>добиваться увеличения числа участников из числа представителей коренных народов за счет использования средств регулярного</w:t>
      </w:r>
      <w:r w:rsidR="00BB6DEF">
        <w:rPr>
          <w:lang w:val="ru-RU"/>
        </w:rPr>
        <w:t xml:space="preserve"> </w:t>
      </w:r>
      <w:r w:rsidR="00BB6DEF" w:rsidRPr="00FB3109">
        <w:rPr>
          <w:lang w:val="ru-RU"/>
        </w:rPr>
        <w:t>бюджета и обеспечить их полное и эффективное участие в пе</w:t>
      </w:r>
      <w:r w:rsidR="00BB6DEF">
        <w:rPr>
          <w:lang w:val="ru-RU"/>
        </w:rPr>
        <w:t>реговорах».</w:t>
      </w:r>
    </w:p>
    <w:p w:rsidR="00FB3109" w:rsidRPr="00FB3109" w:rsidRDefault="00FB3109" w:rsidP="00FB3109">
      <w:pPr>
        <w:pStyle w:val="ListParagraph"/>
        <w:rPr>
          <w:lang w:val="ru-RU"/>
        </w:rPr>
      </w:pPr>
    </w:p>
    <w:p w:rsidR="008866D1" w:rsidRPr="008866D1" w:rsidRDefault="008866D1" w:rsidP="008866D1">
      <w:pPr>
        <w:pStyle w:val="ListParagraph"/>
        <w:numPr>
          <w:ilvl w:val="0"/>
          <w:numId w:val="22"/>
        </w:numPr>
        <w:tabs>
          <w:tab w:val="num" w:pos="567"/>
        </w:tabs>
        <w:spacing w:after="220"/>
        <w:ind w:left="0" w:firstLine="0"/>
        <w:rPr>
          <w:u w:val="single"/>
          <w:lang w:val="ru-RU"/>
        </w:rPr>
      </w:pPr>
      <w:r>
        <w:rPr>
          <w:lang w:val="ru-RU"/>
        </w:rPr>
        <w:t>Следует</w:t>
      </w:r>
      <w:r w:rsidRPr="00E97DB6">
        <w:rPr>
          <w:lang w:val="ru-RU"/>
        </w:rPr>
        <w:t xml:space="preserve"> </w:t>
      </w:r>
      <w:r>
        <w:rPr>
          <w:lang w:val="ru-RU"/>
        </w:rPr>
        <w:t>напомнить</w:t>
      </w:r>
      <w:r w:rsidRPr="00E97DB6">
        <w:rPr>
          <w:lang w:val="ru-RU"/>
        </w:rPr>
        <w:t xml:space="preserve">, </w:t>
      </w:r>
      <w:r>
        <w:rPr>
          <w:lang w:val="ru-RU"/>
        </w:rPr>
        <w:t>что</w:t>
      </w:r>
      <w:r w:rsidRPr="00E97DB6">
        <w:rPr>
          <w:lang w:val="ru-RU"/>
        </w:rPr>
        <w:t xml:space="preserve"> </w:t>
      </w:r>
      <w:r>
        <w:rPr>
          <w:lang w:val="ru-RU"/>
        </w:rPr>
        <w:t>с</w:t>
      </w:r>
      <w:r w:rsidRPr="00E97DB6">
        <w:rPr>
          <w:lang w:val="ru-RU"/>
        </w:rPr>
        <w:t xml:space="preserve"> </w:t>
      </w:r>
      <w:r>
        <w:rPr>
          <w:lang w:val="ru-RU"/>
        </w:rPr>
        <w:t>учетом</w:t>
      </w:r>
      <w:r w:rsidRPr="00E97DB6">
        <w:rPr>
          <w:lang w:val="ru-RU"/>
        </w:rPr>
        <w:t xml:space="preserve"> </w:t>
      </w:r>
      <w:r>
        <w:rPr>
          <w:lang w:val="ru-RU"/>
        </w:rPr>
        <w:t>финансовой</w:t>
      </w:r>
      <w:r w:rsidRPr="00E97DB6">
        <w:rPr>
          <w:lang w:val="ru-RU"/>
        </w:rPr>
        <w:t xml:space="preserve"> </w:t>
      </w:r>
      <w:r>
        <w:rPr>
          <w:lang w:val="ru-RU"/>
        </w:rPr>
        <w:t>ситуации</w:t>
      </w:r>
      <w:r w:rsidRPr="00E97DB6">
        <w:rPr>
          <w:lang w:val="ru-RU"/>
        </w:rPr>
        <w:t xml:space="preserve"> </w:t>
      </w:r>
      <w:r>
        <w:rPr>
          <w:lang w:val="ru-RU"/>
        </w:rPr>
        <w:t>Фонда</w:t>
      </w:r>
      <w:r w:rsidRPr="00E97DB6">
        <w:rPr>
          <w:lang w:val="ru-RU"/>
        </w:rPr>
        <w:t xml:space="preserve"> </w:t>
      </w:r>
      <w:r>
        <w:rPr>
          <w:lang w:val="ru-RU"/>
        </w:rPr>
        <w:t>Председатель</w:t>
      </w:r>
      <w:r w:rsidRPr="00E97DB6">
        <w:rPr>
          <w:lang w:val="ru-RU"/>
        </w:rPr>
        <w:t xml:space="preserve"> </w:t>
      </w:r>
      <w:r>
        <w:rPr>
          <w:lang w:val="ru-RU"/>
        </w:rPr>
        <w:t>Комитета</w:t>
      </w:r>
      <w:r w:rsidRPr="00E97DB6">
        <w:rPr>
          <w:lang w:val="ru-RU"/>
        </w:rPr>
        <w:t xml:space="preserve"> </w:t>
      </w:r>
      <w:r>
        <w:rPr>
          <w:lang w:val="ru-RU"/>
        </w:rPr>
        <w:t>предложил</w:t>
      </w:r>
      <w:r w:rsidRPr="00E97DB6">
        <w:rPr>
          <w:lang w:val="ru-RU"/>
        </w:rPr>
        <w:t xml:space="preserve"> </w:t>
      </w:r>
      <w:r>
        <w:rPr>
          <w:lang w:val="ru-RU"/>
        </w:rPr>
        <w:t>участникам двадцать седьмой и двадцать восьмой сессий подумать о новых способах пополнения Фонда</w:t>
      </w:r>
      <w:r w:rsidRPr="00E97DB6">
        <w:rPr>
          <w:lang w:val="ru-RU"/>
        </w:rPr>
        <w:t xml:space="preserve"> (</w:t>
      </w:r>
      <w:r>
        <w:rPr>
          <w:lang w:val="ru-RU"/>
        </w:rPr>
        <w:t>см.</w:t>
      </w:r>
      <w:r w:rsidRPr="00E97DB6">
        <w:rPr>
          <w:lang w:val="ru-RU"/>
        </w:rPr>
        <w:t xml:space="preserve"> </w:t>
      </w:r>
      <w:r>
        <w:rPr>
          <w:lang w:val="ru-RU"/>
        </w:rPr>
        <w:t>документ</w:t>
      </w:r>
      <w:r w:rsidR="00EE4732">
        <w:rPr>
          <w:lang w:val="ru-RU"/>
        </w:rPr>
        <w:t> </w:t>
      </w:r>
      <w:r>
        <w:t>WIPO</w:t>
      </w:r>
      <w:r w:rsidRPr="0087198F">
        <w:rPr>
          <w:lang w:val="ru-RU"/>
        </w:rPr>
        <w:t>/</w:t>
      </w:r>
      <w:r>
        <w:t>GRTKF</w:t>
      </w:r>
      <w:r w:rsidRPr="0087198F">
        <w:rPr>
          <w:lang w:val="ru-RU"/>
        </w:rPr>
        <w:t>/</w:t>
      </w:r>
      <w:r>
        <w:t>IC</w:t>
      </w:r>
      <w:r w:rsidRPr="0087198F">
        <w:rPr>
          <w:lang w:val="ru-RU"/>
        </w:rPr>
        <w:t xml:space="preserve">/29/3). </w:t>
      </w:r>
    </w:p>
    <w:p w:rsidR="008866D1" w:rsidRPr="008866D1" w:rsidRDefault="008866D1" w:rsidP="008866D1">
      <w:pPr>
        <w:pStyle w:val="ListParagraph"/>
        <w:rPr>
          <w:lang w:val="ru-RU"/>
        </w:rPr>
      </w:pPr>
    </w:p>
    <w:p w:rsidR="008866D1" w:rsidRPr="008866D1" w:rsidRDefault="008866D1" w:rsidP="006A104D">
      <w:pPr>
        <w:numPr>
          <w:ilvl w:val="0"/>
          <w:numId w:val="22"/>
        </w:numPr>
        <w:ind w:left="0" w:firstLine="0"/>
        <w:contextualSpacing/>
        <w:rPr>
          <w:u w:val="single"/>
          <w:lang w:val="ru-RU"/>
        </w:rPr>
      </w:pPr>
      <w:r>
        <w:rPr>
          <w:lang w:val="ru-RU"/>
        </w:rPr>
        <w:t>В соответствии</w:t>
      </w:r>
      <w:r w:rsidRPr="00844322">
        <w:rPr>
          <w:lang w:val="ru-RU"/>
        </w:rPr>
        <w:t xml:space="preserve"> </w:t>
      </w:r>
      <w:r>
        <w:rPr>
          <w:lang w:val="ru-RU"/>
        </w:rPr>
        <w:t>с</w:t>
      </w:r>
      <w:r w:rsidRPr="00844322">
        <w:rPr>
          <w:lang w:val="ru-RU"/>
        </w:rPr>
        <w:t xml:space="preserve"> </w:t>
      </w:r>
      <w:r>
        <w:rPr>
          <w:lang w:val="ru-RU"/>
        </w:rPr>
        <w:t>правилами</w:t>
      </w:r>
      <w:r w:rsidRPr="00844322">
        <w:rPr>
          <w:lang w:val="ru-RU"/>
        </w:rPr>
        <w:t xml:space="preserve"> </w:t>
      </w:r>
      <w:r>
        <w:rPr>
          <w:lang w:val="ru-RU"/>
        </w:rPr>
        <w:t>Фонда</w:t>
      </w:r>
      <w:r w:rsidRPr="00844322">
        <w:rPr>
          <w:lang w:val="ru-RU"/>
        </w:rPr>
        <w:t xml:space="preserve"> </w:t>
      </w:r>
      <w:r>
        <w:rPr>
          <w:lang w:val="ru-RU"/>
        </w:rPr>
        <w:t>подробная</w:t>
      </w:r>
      <w:r w:rsidRPr="00844322">
        <w:rPr>
          <w:lang w:val="ru-RU"/>
        </w:rPr>
        <w:t xml:space="preserve"> </w:t>
      </w:r>
      <w:r>
        <w:rPr>
          <w:lang w:val="ru-RU"/>
        </w:rPr>
        <w:t>информация</w:t>
      </w:r>
      <w:r w:rsidRPr="00844322">
        <w:rPr>
          <w:lang w:val="ru-RU"/>
        </w:rPr>
        <w:t xml:space="preserve"> </w:t>
      </w:r>
      <w:r>
        <w:rPr>
          <w:lang w:val="ru-RU"/>
        </w:rPr>
        <w:t>с</w:t>
      </w:r>
      <w:r w:rsidRPr="00844322">
        <w:rPr>
          <w:lang w:val="ru-RU"/>
        </w:rPr>
        <w:t xml:space="preserve"> </w:t>
      </w:r>
      <w:r>
        <w:rPr>
          <w:lang w:val="ru-RU"/>
        </w:rPr>
        <w:t>последними</w:t>
      </w:r>
      <w:r w:rsidRPr="00844322">
        <w:rPr>
          <w:lang w:val="ru-RU"/>
        </w:rPr>
        <w:t xml:space="preserve"> </w:t>
      </w:r>
      <w:r>
        <w:rPr>
          <w:lang w:val="ru-RU"/>
        </w:rPr>
        <w:t>обновлениями</w:t>
      </w:r>
      <w:r w:rsidRPr="00844322">
        <w:rPr>
          <w:lang w:val="ru-RU"/>
        </w:rPr>
        <w:t xml:space="preserve"> </w:t>
      </w:r>
      <w:r>
        <w:rPr>
          <w:lang w:val="ru-RU"/>
        </w:rPr>
        <w:t>будет</w:t>
      </w:r>
      <w:r w:rsidRPr="00844322">
        <w:rPr>
          <w:lang w:val="ru-RU"/>
        </w:rPr>
        <w:t xml:space="preserve"> </w:t>
      </w:r>
      <w:r w:rsidR="00EE4732">
        <w:rPr>
          <w:lang w:val="ru-RU"/>
        </w:rPr>
        <w:t>содержаться</w:t>
      </w:r>
      <w:r w:rsidRPr="00844322">
        <w:rPr>
          <w:lang w:val="ru-RU"/>
        </w:rPr>
        <w:t xml:space="preserve"> </w:t>
      </w:r>
      <w:r>
        <w:rPr>
          <w:lang w:val="ru-RU"/>
        </w:rPr>
        <w:t>в</w:t>
      </w:r>
      <w:r w:rsidRPr="00844322">
        <w:rPr>
          <w:lang w:val="ru-RU"/>
        </w:rPr>
        <w:t xml:space="preserve"> </w:t>
      </w:r>
      <w:r>
        <w:rPr>
          <w:lang w:val="ru-RU"/>
        </w:rPr>
        <w:t>информационной</w:t>
      </w:r>
      <w:r w:rsidRPr="00844322">
        <w:rPr>
          <w:lang w:val="ru-RU"/>
        </w:rPr>
        <w:t xml:space="preserve"> </w:t>
      </w:r>
      <w:r>
        <w:rPr>
          <w:lang w:val="ru-RU"/>
        </w:rPr>
        <w:t>записке</w:t>
      </w:r>
      <w:r w:rsidR="00EE4732">
        <w:rPr>
          <w:lang w:val="ru-RU"/>
        </w:rPr>
        <w:t> </w:t>
      </w:r>
      <w:r w:rsidRPr="0067796A">
        <w:t>WIPO</w:t>
      </w:r>
      <w:r w:rsidRPr="00844322">
        <w:rPr>
          <w:lang w:val="ru-RU"/>
        </w:rPr>
        <w:t>/</w:t>
      </w:r>
      <w:r w:rsidRPr="0067796A">
        <w:t>GRTKF</w:t>
      </w:r>
      <w:r w:rsidRPr="00844322">
        <w:rPr>
          <w:lang w:val="ru-RU"/>
        </w:rPr>
        <w:t>/</w:t>
      </w:r>
      <w:r w:rsidRPr="0067796A">
        <w:t>IC</w:t>
      </w:r>
      <w:r w:rsidRPr="00844322">
        <w:rPr>
          <w:lang w:val="ru-RU"/>
        </w:rPr>
        <w:t>/3</w:t>
      </w:r>
      <w:r>
        <w:rPr>
          <w:lang w:val="ru-RU"/>
        </w:rPr>
        <w:t>7</w:t>
      </w:r>
      <w:r w:rsidRPr="00844322">
        <w:rPr>
          <w:lang w:val="ru-RU"/>
        </w:rPr>
        <w:t>/</w:t>
      </w:r>
      <w:r w:rsidRPr="0067796A">
        <w:t>INF</w:t>
      </w:r>
      <w:r w:rsidRPr="00844322">
        <w:rPr>
          <w:lang w:val="ru-RU"/>
        </w:rPr>
        <w:t>/4</w:t>
      </w:r>
      <w:r w:rsidR="00EE4732">
        <w:rPr>
          <w:lang w:val="ru-RU"/>
        </w:rPr>
        <w:t>, которая будет</w:t>
      </w:r>
      <w:r>
        <w:rPr>
          <w:lang w:val="ru-RU"/>
        </w:rPr>
        <w:t xml:space="preserve"> представлена Комитету до начала работы нынешней сессии. </w:t>
      </w:r>
      <w:r w:rsidRPr="00844322">
        <w:rPr>
          <w:lang w:val="ru-RU"/>
        </w:rPr>
        <w:t xml:space="preserve"> </w:t>
      </w:r>
      <w:proofErr w:type="gramStart"/>
      <w:r>
        <w:rPr>
          <w:lang w:val="ru-RU"/>
        </w:rPr>
        <w:t>В</w:t>
      </w:r>
      <w:r w:rsidRPr="00844322">
        <w:rPr>
          <w:lang w:val="ru-RU"/>
        </w:rPr>
        <w:t xml:space="preserve"> </w:t>
      </w:r>
      <w:r>
        <w:rPr>
          <w:lang w:val="ru-RU"/>
        </w:rPr>
        <w:t>этой</w:t>
      </w:r>
      <w:r w:rsidRPr="00844322">
        <w:rPr>
          <w:lang w:val="ru-RU"/>
        </w:rPr>
        <w:t xml:space="preserve"> </w:t>
      </w:r>
      <w:r>
        <w:rPr>
          <w:lang w:val="ru-RU"/>
        </w:rPr>
        <w:t>информационной</w:t>
      </w:r>
      <w:r w:rsidRPr="00844322">
        <w:rPr>
          <w:lang w:val="ru-RU"/>
        </w:rPr>
        <w:t xml:space="preserve"> </w:t>
      </w:r>
      <w:r>
        <w:rPr>
          <w:lang w:val="ru-RU"/>
        </w:rPr>
        <w:t>записке</w:t>
      </w:r>
      <w:r w:rsidRPr="00844322">
        <w:rPr>
          <w:lang w:val="ru-RU"/>
        </w:rPr>
        <w:t xml:space="preserve"> </w:t>
      </w:r>
      <w:r>
        <w:rPr>
          <w:lang w:val="ru-RU"/>
        </w:rPr>
        <w:t>будут</w:t>
      </w:r>
      <w:r w:rsidRPr="00844322">
        <w:rPr>
          <w:lang w:val="ru-RU"/>
        </w:rPr>
        <w:t xml:space="preserve"> </w:t>
      </w:r>
      <w:r>
        <w:rPr>
          <w:lang w:val="ru-RU"/>
        </w:rPr>
        <w:t>указаны,</w:t>
      </w:r>
      <w:r w:rsidRPr="00844322">
        <w:rPr>
          <w:lang w:val="ru-RU"/>
        </w:rPr>
        <w:t xml:space="preserve"> </w:t>
      </w:r>
      <w:r>
        <w:rPr>
          <w:lang w:val="ru-RU"/>
        </w:rPr>
        <w:t>в</w:t>
      </w:r>
      <w:r w:rsidRPr="00844322">
        <w:rPr>
          <w:lang w:val="ru-RU"/>
        </w:rPr>
        <w:t xml:space="preserve"> </w:t>
      </w:r>
      <w:r>
        <w:rPr>
          <w:lang w:val="ru-RU"/>
        </w:rPr>
        <w:t>частности,</w:t>
      </w:r>
      <w:r w:rsidRPr="00844322">
        <w:rPr>
          <w:lang w:val="ru-RU"/>
        </w:rPr>
        <w:t xml:space="preserve"> </w:t>
      </w:r>
      <w:r>
        <w:rPr>
          <w:lang w:val="ru-RU"/>
        </w:rPr>
        <w:t>объем</w:t>
      </w:r>
      <w:r w:rsidRPr="00844322">
        <w:rPr>
          <w:lang w:val="ru-RU"/>
        </w:rPr>
        <w:t xml:space="preserve"> </w:t>
      </w:r>
      <w:r>
        <w:rPr>
          <w:lang w:val="ru-RU"/>
        </w:rPr>
        <w:t>внесенных</w:t>
      </w:r>
      <w:r w:rsidRPr="00844322">
        <w:rPr>
          <w:lang w:val="ru-RU"/>
        </w:rPr>
        <w:t xml:space="preserve"> </w:t>
      </w:r>
      <w:r>
        <w:rPr>
          <w:lang w:val="ru-RU"/>
        </w:rPr>
        <w:t>взносов</w:t>
      </w:r>
      <w:r w:rsidRPr="00844322">
        <w:rPr>
          <w:lang w:val="ru-RU"/>
        </w:rPr>
        <w:t xml:space="preserve"> </w:t>
      </w:r>
      <w:r>
        <w:rPr>
          <w:lang w:val="ru-RU"/>
        </w:rPr>
        <w:t>и</w:t>
      </w:r>
      <w:r w:rsidRPr="00844322">
        <w:rPr>
          <w:lang w:val="ru-RU"/>
        </w:rPr>
        <w:t xml:space="preserve"> </w:t>
      </w:r>
      <w:r>
        <w:rPr>
          <w:lang w:val="ru-RU"/>
        </w:rPr>
        <w:t>обязательств</w:t>
      </w:r>
      <w:r w:rsidRPr="00844322">
        <w:rPr>
          <w:lang w:val="ru-RU"/>
        </w:rPr>
        <w:t xml:space="preserve"> </w:t>
      </w:r>
      <w:r>
        <w:rPr>
          <w:lang w:val="ru-RU"/>
        </w:rPr>
        <w:t>на</w:t>
      </w:r>
      <w:r w:rsidRPr="00844322">
        <w:rPr>
          <w:lang w:val="ru-RU"/>
        </w:rPr>
        <w:t xml:space="preserve"> </w:t>
      </w:r>
      <w:r>
        <w:rPr>
          <w:lang w:val="ru-RU"/>
        </w:rPr>
        <w:t>дату</w:t>
      </w:r>
      <w:r w:rsidRPr="00844322">
        <w:rPr>
          <w:lang w:val="ru-RU"/>
        </w:rPr>
        <w:t xml:space="preserve"> </w:t>
      </w:r>
      <w:r>
        <w:rPr>
          <w:lang w:val="ru-RU"/>
        </w:rPr>
        <w:t>составления</w:t>
      </w:r>
      <w:r w:rsidRPr="00844322">
        <w:rPr>
          <w:lang w:val="ru-RU"/>
        </w:rPr>
        <w:t xml:space="preserve"> </w:t>
      </w:r>
      <w:r>
        <w:rPr>
          <w:lang w:val="ru-RU"/>
        </w:rPr>
        <w:t>записки</w:t>
      </w:r>
      <w:r w:rsidRPr="00844322">
        <w:rPr>
          <w:lang w:val="ru-RU"/>
        </w:rPr>
        <w:t xml:space="preserve">; </w:t>
      </w:r>
      <w:r>
        <w:rPr>
          <w:lang w:val="ru-RU"/>
        </w:rPr>
        <w:t>с</w:t>
      </w:r>
      <w:r w:rsidRPr="00844322">
        <w:rPr>
          <w:lang w:val="ru-RU"/>
        </w:rPr>
        <w:t>умма средств, имеющихся в Фонде; имена доноров; имя кандидата (кандидатов),</w:t>
      </w:r>
      <w:r>
        <w:rPr>
          <w:lang w:val="ru-RU"/>
        </w:rPr>
        <w:t xml:space="preserve"> участвующего в работе тридцать шестой</w:t>
      </w:r>
      <w:r w:rsidRPr="00844322">
        <w:rPr>
          <w:lang w:val="ru-RU"/>
        </w:rPr>
        <w:t xml:space="preserve"> и тридцать </w:t>
      </w:r>
      <w:r>
        <w:rPr>
          <w:lang w:val="ru-RU"/>
        </w:rPr>
        <w:t>седьмой</w:t>
      </w:r>
      <w:r w:rsidRPr="00844322">
        <w:rPr>
          <w:lang w:val="ru-RU"/>
        </w:rPr>
        <w:t xml:space="preserve"> сессий благодаря финансовой поддержке Фонда</w:t>
      </w:r>
      <w:r w:rsidR="00EE4732">
        <w:rPr>
          <w:lang w:val="ru-RU"/>
        </w:rPr>
        <w:t xml:space="preserve"> (</w:t>
      </w:r>
      <w:r w:rsidR="003760B2">
        <w:rPr>
          <w:lang w:val="ru-RU"/>
        </w:rPr>
        <w:t>при наличии такового</w:t>
      </w:r>
      <w:r w:rsidR="00EE4732">
        <w:rPr>
          <w:lang w:val="ru-RU"/>
        </w:rPr>
        <w:t>)</w:t>
      </w:r>
      <w:r w:rsidRPr="00844322">
        <w:rPr>
          <w:lang w:val="ru-RU"/>
        </w:rPr>
        <w:t>; и</w:t>
      </w:r>
      <w:r w:rsidR="003760B2">
        <w:rPr>
          <w:lang w:val="ru-RU"/>
        </w:rPr>
        <w:t>, наконец,</w:t>
      </w:r>
      <w:r w:rsidRPr="00844322">
        <w:rPr>
          <w:lang w:val="ru-RU"/>
        </w:rPr>
        <w:t xml:space="preserve"> имена кандидатов, обратившихся </w:t>
      </w:r>
      <w:r w:rsidR="003760B2">
        <w:rPr>
          <w:lang w:val="ru-RU"/>
        </w:rPr>
        <w:t>с просьбой о</w:t>
      </w:r>
      <w:r w:rsidRPr="00844322">
        <w:rPr>
          <w:lang w:val="ru-RU"/>
        </w:rPr>
        <w:t xml:space="preserve"> финансировани</w:t>
      </w:r>
      <w:r w:rsidR="003760B2">
        <w:rPr>
          <w:lang w:val="ru-RU"/>
        </w:rPr>
        <w:t>и</w:t>
      </w:r>
      <w:r w:rsidRPr="00844322">
        <w:rPr>
          <w:lang w:val="ru-RU"/>
        </w:rPr>
        <w:t xml:space="preserve"> </w:t>
      </w:r>
      <w:r w:rsidR="003760B2">
        <w:rPr>
          <w:lang w:val="ru-RU"/>
        </w:rPr>
        <w:t xml:space="preserve">их </w:t>
      </w:r>
      <w:r w:rsidRPr="00844322">
        <w:rPr>
          <w:lang w:val="ru-RU"/>
        </w:rPr>
        <w:t>участия в работе следующей сессии Комитета</w:t>
      </w:r>
      <w:r w:rsidR="003760B2">
        <w:rPr>
          <w:lang w:val="ru-RU"/>
        </w:rPr>
        <w:t>.</w:t>
      </w:r>
      <w:proofErr w:type="gramEnd"/>
    </w:p>
    <w:p w:rsidR="008866D1" w:rsidRPr="008866D1" w:rsidRDefault="008866D1" w:rsidP="008866D1">
      <w:pPr>
        <w:pStyle w:val="ListParagraph"/>
        <w:rPr>
          <w:lang w:val="ru-RU"/>
        </w:rPr>
      </w:pPr>
    </w:p>
    <w:p w:rsidR="00107B7D" w:rsidRPr="00EE4732" w:rsidRDefault="00107B7D" w:rsidP="00276939">
      <w:pPr>
        <w:contextualSpacing/>
        <w:rPr>
          <w:lang w:val="ru-RU"/>
        </w:rPr>
      </w:pPr>
    </w:p>
    <w:p w:rsidR="003760B2" w:rsidRPr="00D06C92" w:rsidRDefault="003760B2" w:rsidP="003760B2">
      <w:pPr>
        <w:keepNext/>
        <w:rPr>
          <w:bCs/>
          <w:iCs/>
          <w:caps/>
          <w:szCs w:val="28"/>
          <w:lang w:val="ru-RU"/>
        </w:rPr>
      </w:pPr>
      <w:r>
        <w:rPr>
          <w:bCs/>
          <w:iCs/>
          <w:caps/>
          <w:szCs w:val="28"/>
        </w:rPr>
        <w:t>НАЗНАЧЕНИЕ КОНСУЛЬТАТИВНОГО СОВЕТА</w:t>
      </w:r>
    </w:p>
    <w:p w:rsidR="00107B7D" w:rsidRPr="00107B7D" w:rsidRDefault="00107B7D" w:rsidP="00276939">
      <w:pPr>
        <w:keepNext/>
        <w:rPr>
          <w:sz w:val="20"/>
        </w:rPr>
      </w:pPr>
    </w:p>
    <w:p w:rsidR="003760B2" w:rsidRPr="003760B2" w:rsidRDefault="003760B2" w:rsidP="006A104D">
      <w:pPr>
        <w:numPr>
          <w:ilvl w:val="0"/>
          <w:numId w:val="22"/>
        </w:numPr>
        <w:ind w:left="0" w:firstLine="0"/>
        <w:contextualSpacing/>
        <w:rPr>
          <w:lang w:val="ru-RU"/>
        </w:rPr>
      </w:pPr>
      <w:r>
        <w:rPr>
          <w:lang w:val="ru-RU"/>
        </w:rPr>
        <w:t>Решение, определяющее цели и функционирование Фонда, предусматривает, что «[ч</w:t>
      </w:r>
      <w:proofErr w:type="gramStart"/>
      <w:r>
        <w:rPr>
          <w:lang w:val="ru-RU"/>
        </w:rPr>
        <w:t>]л</w:t>
      </w:r>
      <w:proofErr w:type="gramEnd"/>
      <w:r>
        <w:rPr>
          <w:lang w:val="ru-RU"/>
        </w:rPr>
        <w:t xml:space="preserve">ены Консультативного совета, кроме </w:t>
      </w:r>
      <w:r w:rsidRPr="00A832C4">
        <w:rPr>
          <w:lang w:val="ru-RU"/>
        </w:rPr>
        <w:t xml:space="preserve">назначаемого </w:t>
      </w:r>
      <w:proofErr w:type="spellStart"/>
      <w:r w:rsidRPr="00A832C4">
        <w:rPr>
          <w:lang w:val="ru-RU"/>
        </w:rPr>
        <w:t>ex-officio</w:t>
      </w:r>
      <w:proofErr w:type="spellEnd"/>
      <w:r w:rsidRPr="00A832C4">
        <w:rPr>
          <w:lang w:val="ru-RU"/>
        </w:rPr>
        <w:t xml:space="preserve"> члена</w:t>
      </w:r>
      <w:r>
        <w:rPr>
          <w:lang w:val="ru-RU"/>
        </w:rPr>
        <w:t xml:space="preserve">, </w:t>
      </w:r>
      <w:r w:rsidRPr="00A832C4">
        <w:rPr>
          <w:lang w:val="ru-RU"/>
        </w:rPr>
        <w:t xml:space="preserve">будут избираться Комитетом по предложению его Председателя на второй день каждой из его сессий после </w:t>
      </w:r>
      <w:r w:rsidRPr="00A832C4">
        <w:rPr>
          <w:lang w:val="ru-RU"/>
        </w:rPr>
        <w:lastRenderedPageBreak/>
        <w:t>консультаций, соответственно, с государствами-членами и их региональными группами и представителями аккредитованных наблюдателей.</w:t>
      </w:r>
      <w:r>
        <w:rPr>
          <w:lang w:val="ru-RU"/>
        </w:rPr>
        <w:t xml:space="preserve">  Их полномочия, за исключением полномочий</w:t>
      </w:r>
      <w:r w:rsidRPr="00A832C4">
        <w:rPr>
          <w:lang w:val="ru-RU"/>
        </w:rPr>
        <w:t xml:space="preserve"> назначаемого </w:t>
      </w:r>
      <w:proofErr w:type="spellStart"/>
      <w:r w:rsidRPr="00A832C4">
        <w:rPr>
          <w:lang w:val="ru-RU"/>
        </w:rPr>
        <w:t>ex-officio</w:t>
      </w:r>
      <w:proofErr w:type="spellEnd"/>
      <w:r w:rsidRPr="00A832C4">
        <w:rPr>
          <w:lang w:val="ru-RU"/>
        </w:rPr>
        <w:t xml:space="preserve"> члена, будут истекать с открытием следующей сессии Комитета</w:t>
      </w:r>
      <w:r>
        <w:rPr>
          <w:lang w:val="ru-RU"/>
        </w:rPr>
        <w:t>» (статья </w:t>
      </w:r>
      <w:r w:rsidRPr="00D06C92">
        <w:rPr>
          <w:lang w:val="ru-RU"/>
        </w:rPr>
        <w:t>8</w:t>
      </w:r>
      <w:r>
        <w:rPr>
          <w:lang w:val="ru-RU"/>
        </w:rPr>
        <w:t>).</w:t>
      </w:r>
    </w:p>
    <w:p w:rsidR="003760B2" w:rsidRDefault="003760B2" w:rsidP="003760B2">
      <w:pPr>
        <w:contextualSpacing/>
        <w:rPr>
          <w:lang w:val="ru-RU"/>
        </w:rPr>
      </w:pPr>
    </w:p>
    <w:p w:rsidR="003760B2" w:rsidRPr="00D06C92" w:rsidRDefault="003760B2" w:rsidP="003760B2">
      <w:pPr>
        <w:pStyle w:val="ListParagraph"/>
        <w:numPr>
          <w:ilvl w:val="0"/>
          <w:numId w:val="22"/>
        </w:numPr>
        <w:tabs>
          <w:tab w:val="num" w:pos="567"/>
        </w:tabs>
        <w:ind w:left="0" w:firstLine="0"/>
        <w:rPr>
          <w:lang w:val="ru-RU"/>
        </w:rPr>
      </w:pPr>
      <w:r>
        <w:rPr>
          <w:lang w:val="ru-RU"/>
        </w:rPr>
        <w:t>Н</w:t>
      </w:r>
      <w:r w:rsidRPr="00A832C4">
        <w:rPr>
          <w:lang w:val="ru-RU"/>
        </w:rPr>
        <w:t xml:space="preserve">а своей тридцать </w:t>
      </w:r>
      <w:r>
        <w:rPr>
          <w:lang w:val="ru-RU"/>
        </w:rPr>
        <w:t>шестой</w:t>
      </w:r>
      <w:r w:rsidRPr="00A832C4">
        <w:rPr>
          <w:lang w:val="ru-RU"/>
        </w:rPr>
        <w:t xml:space="preserve"> сессии по предложению </w:t>
      </w:r>
      <w:r w:rsidRPr="00EF2133">
        <w:rPr>
          <w:lang w:val="ru-RU"/>
        </w:rPr>
        <w:t xml:space="preserve">Председателя </w:t>
      </w:r>
      <w:r w:rsidRPr="00A832C4">
        <w:rPr>
          <w:lang w:val="ru-RU"/>
        </w:rPr>
        <w:t xml:space="preserve">Комитет </w:t>
      </w:r>
      <w:r w:rsidRPr="00EF2133">
        <w:rPr>
          <w:lang w:val="ru-RU"/>
        </w:rPr>
        <w:t>избрал путем аккламации восемь членов Консультативного совета, которые будут выполнять свои функции в личном качестве</w:t>
      </w:r>
      <w:r w:rsidRPr="00D06C92">
        <w:rPr>
          <w:lang w:val="ru-RU"/>
        </w:rPr>
        <w:t>:</w:t>
      </w:r>
    </w:p>
    <w:p w:rsidR="00107B7D" w:rsidRPr="00534FEB" w:rsidRDefault="00107B7D" w:rsidP="00276939">
      <w:pPr>
        <w:rPr>
          <w:sz w:val="20"/>
          <w:lang w:val="ru-RU"/>
        </w:rPr>
      </w:pPr>
    </w:p>
    <w:p w:rsidR="00107B7D" w:rsidRPr="00A07A0C" w:rsidRDefault="003760B2" w:rsidP="00276939">
      <w:pPr>
        <w:ind w:left="1100" w:hanging="550"/>
        <w:rPr>
          <w:rFonts w:eastAsiaTheme="minorHAnsi"/>
          <w:szCs w:val="22"/>
          <w:lang w:val="ru-RU" w:eastAsia="en-US"/>
        </w:rPr>
      </w:pPr>
      <w:proofErr w:type="gramStart"/>
      <w:r w:rsidRPr="00A07A0C">
        <w:rPr>
          <w:lang w:val="ru-RU"/>
        </w:rPr>
        <w:t>(</w:t>
      </w:r>
      <w:proofErr w:type="spellStart"/>
      <w:r>
        <w:t>i</w:t>
      </w:r>
      <w:proofErr w:type="spellEnd"/>
      <w:r w:rsidRPr="00A07A0C">
        <w:rPr>
          <w:lang w:val="ru-RU"/>
        </w:rPr>
        <w:t>)</w:t>
      </w:r>
      <w:r w:rsidRPr="00A07A0C">
        <w:rPr>
          <w:lang w:val="ru-RU"/>
        </w:rPr>
        <w:tab/>
      </w:r>
      <w:r w:rsidRPr="00A832C4">
        <w:rPr>
          <w:lang w:val="ru-RU"/>
        </w:rPr>
        <w:t>в</w:t>
      </w:r>
      <w:r w:rsidRPr="00A07A0C">
        <w:rPr>
          <w:lang w:val="ru-RU"/>
        </w:rPr>
        <w:t xml:space="preserve"> </w:t>
      </w:r>
      <w:r w:rsidRPr="00A832C4">
        <w:rPr>
          <w:lang w:val="ru-RU"/>
        </w:rPr>
        <w:t>качестве</w:t>
      </w:r>
      <w:r w:rsidRPr="00A07A0C">
        <w:rPr>
          <w:lang w:val="ru-RU"/>
        </w:rPr>
        <w:t xml:space="preserve"> </w:t>
      </w:r>
      <w:r w:rsidRPr="00A832C4">
        <w:rPr>
          <w:lang w:val="ru-RU"/>
        </w:rPr>
        <w:t>членов</w:t>
      </w:r>
      <w:r w:rsidRPr="00A07A0C">
        <w:rPr>
          <w:lang w:val="ru-RU"/>
        </w:rPr>
        <w:t xml:space="preserve"> </w:t>
      </w:r>
      <w:r w:rsidRPr="00A832C4">
        <w:rPr>
          <w:lang w:val="ru-RU"/>
        </w:rPr>
        <w:t>делегаций</w:t>
      </w:r>
      <w:r w:rsidRPr="00A07A0C">
        <w:rPr>
          <w:lang w:val="ru-RU"/>
        </w:rPr>
        <w:t xml:space="preserve"> </w:t>
      </w:r>
      <w:r w:rsidRPr="00A832C4">
        <w:rPr>
          <w:lang w:val="ru-RU"/>
        </w:rPr>
        <w:t>государств</w:t>
      </w:r>
      <w:r w:rsidRPr="00A07A0C">
        <w:rPr>
          <w:lang w:val="ru-RU"/>
        </w:rPr>
        <w:t xml:space="preserve"> – </w:t>
      </w:r>
      <w:r w:rsidRPr="00A832C4">
        <w:rPr>
          <w:lang w:val="ru-RU"/>
        </w:rPr>
        <w:t>членов</w:t>
      </w:r>
      <w:r w:rsidRPr="00A07A0C">
        <w:rPr>
          <w:lang w:val="ru-RU"/>
        </w:rPr>
        <w:t xml:space="preserve"> </w:t>
      </w:r>
      <w:r w:rsidRPr="00A832C4">
        <w:rPr>
          <w:lang w:val="ru-RU"/>
        </w:rPr>
        <w:t>ВОИС</w:t>
      </w:r>
      <w:r w:rsidR="00107B7D" w:rsidRPr="00A07A0C">
        <w:rPr>
          <w:lang w:val="ru-RU"/>
        </w:rPr>
        <w:t>:</w:t>
      </w:r>
      <w:r w:rsidR="00107B7D" w:rsidRPr="00A07A0C">
        <w:rPr>
          <w:lang w:val="ru-RU"/>
        </w:rPr>
        <w:br/>
      </w:r>
      <w:r w:rsidR="00A07A0C">
        <w:rPr>
          <w:rFonts w:eastAsiaTheme="minorHAnsi"/>
          <w:szCs w:val="22"/>
          <w:lang w:val="ru-RU" w:eastAsia="en-US"/>
        </w:rPr>
        <w:t>г</w:t>
      </w:r>
      <w:r w:rsidR="00A07A0C" w:rsidRPr="00A07A0C">
        <w:rPr>
          <w:rFonts w:eastAsiaTheme="minorHAnsi"/>
          <w:szCs w:val="22"/>
          <w:lang w:val="ru-RU" w:eastAsia="en-US"/>
        </w:rPr>
        <w:t>-</w:t>
      </w:r>
      <w:r w:rsidR="00A07A0C">
        <w:rPr>
          <w:rFonts w:eastAsiaTheme="minorHAnsi"/>
          <w:szCs w:val="22"/>
          <w:lang w:val="ru-RU" w:eastAsia="en-US"/>
        </w:rPr>
        <w:t>жа</w:t>
      </w:r>
      <w:r w:rsidR="00A07A0C" w:rsidRPr="00A07A0C">
        <w:rPr>
          <w:rFonts w:eastAsiaTheme="minorHAnsi"/>
          <w:szCs w:val="22"/>
          <w:lang w:val="ru-RU" w:eastAsia="en-US"/>
        </w:rPr>
        <w:t xml:space="preserve"> </w:t>
      </w:r>
      <w:r w:rsidR="00A07A0C">
        <w:rPr>
          <w:rFonts w:eastAsiaTheme="minorHAnsi"/>
          <w:szCs w:val="22"/>
          <w:lang w:val="ru-RU" w:eastAsia="en-US"/>
        </w:rPr>
        <w:t>Муна</w:t>
      </w:r>
      <w:r w:rsidR="00A07A0C" w:rsidRPr="00A07A0C">
        <w:rPr>
          <w:rFonts w:eastAsiaTheme="minorHAnsi"/>
          <w:szCs w:val="22"/>
          <w:lang w:val="ru-RU" w:eastAsia="en-US"/>
        </w:rPr>
        <w:t xml:space="preserve"> </w:t>
      </w:r>
      <w:r w:rsidR="00A07A0C">
        <w:rPr>
          <w:rFonts w:eastAsiaTheme="minorHAnsi"/>
          <w:szCs w:val="22"/>
          <w:lang w:val="ru-RU" w:eastAsia="en-US"/>
        </w:rPr>
        <w:t>БЕНДАУД</w:t>
      </w:r>
      <w:r w:rsidR="00A07A0C" w:rsidRPr="00A07A0C">
        <w:rPr>
          <w:rFonts w:eastAsiaTheme="minorHAnsi"/>
          <w:szCs w:val="22"/>
          <w:lang w:val="ru-RU" w:eastAsia="en-US"/>
        </w:rPr>
        <w:t xml:space="preserve">, </w:t>
      </w:r>
      <w:r w:rsidR="00A07A0C">
        <w:rPr>
          <w:rFonts w:eastAsiaTheme="minorHAnsi"/>
          <w:szCs w:val="22"/>
          <w:lang w:val="ru-RU" w:eastAsia="en-US"/>
        </w:rPr>
        <w:t>эксперт</w:t>
      </w:r>
      <w:r w:rsidR="00A07A0C" w:rsidRPr="00A07A0C">
        <w:rPr>
          <w:rFonts w:eastAsiaTheme="minorHAnsi"/>
          <w:szCs w:val="22"/>
          <w:lang w:val="ru-RU" w:eastAsia="en-US"/>
        </w:rPr>
        <w:t xml:space="preserve"> </w:t>
      </w:r>
      <w:r w:rsidR="00A07A0C">
        <w:rPr>
          <w:rFonts w:eastAsiaTheme="minorHAnsi"/>
          <w:szCs w:val="22"/>
          <w:lang w:val="ru-RU" w:eastAsia="en-US"/>
        </w:rPr>
        <w:t>в</w:t>
      </w:r>
      <w:r w:rsidR="00A07A0C" w:rsidRPr="00A07A0C">
        <w:rPr>
          <w:rFonts w:eastAsiaTheme="minorHAnsi"/>
          <w:szCs w:val="22"/>
          <w:lang w:val="ru-RU" w:eastAsia="en-US"/>
        </w:rPr>
        <w:t xml:space="preserve"> </w:t>
      </w:r>
      <w:r w:rsidR="00A07A0C">
        <w:rPr>
          <w:rFonts w:eastAsiaTheme="minorHAnsi"/>
          <w:szCs w:val="22"/>
          <w:lang w:val="ru-RU" w:eastAsia="en-US"/>
        </w:rPr>
        <w:t>области</w:t>
      </w:r>
      <w:r w:rsidR="00A07A0C" w:rsidRPr="00A07A0C">
        <w:rPr>
          <w:rFonts w:eastAsiaTheme="minorHAnsi"/>
          <w:szCs w:val="22"/>
          <w:lang w:val="ru-RU" w:eastAsia="en-US"/>
        </w:rPr>
        <w:t xml:space="preserve"> </w:t>
      </w:r>
      <w:r w:rsidR="00A07A0C">
        <w:rPr>
          <w:rFonts w:eastAsiaTheme="minorHAnsi"/>
          <w:szCs w:val="22"/>
          <w:lang w:val="ru-RU" w:eastAsia="en-US"/>
        </w:rPr>
        <w:t>инженерного</w:t>
      </w:r>
      <w:r w:rsidR="00A07A0C" w:rsidRPr="00A07A0C">
        <w:rPr>
          <w:rFonts w:eastAsiaTheme="minorHAnsi"/>
          <w:szCs w:val="22"/>
          <w:lang w:val="ru-RU" w:eastAsia="en-US"/>
        </w:rPr>
        <w:t xml:space="preserve"> </w:t>
      </w:r>
      <w:r w:rsidR="00A07A0C">
        <w:rPr>
          <w:rFonts w:eastAsiaTheme="minorHAnsi"/>
          <w:szCs w:val="22"/>
          <w:lang w:val="ru-RU" w:eastAsia="en-US"/>
        </w:rPr>
        <w:t>дела</w:t>
      </w:r>
      <w:r w:rsidR="00A07A0C" w:rsidRPr="00A07A0C">
        <w:rPr>
          <w:rFonts w:eastAsiaTheme="minorHAnsi"/>
          <w:szCs w:val="22"/>
          <w:lang w:val="ru-RU" w:eastAsia="en-US"/>
        </w:rPr>
        <w:t xml:space="preserve">, </w:t>
      </w:r>
      <w:r w:rsidR="00A07A0C">
        <w:rPr>
          <w:rFonts w:eastAsiaTheme="minorHAnsi"/>
          <w:szCs w:val="22"/>
          <w:lang w:val="ru-RU" w:eastAsia="en-US"/>
        </w:rPr>
        <w:t>В</w:t>
      </w:r>
      <w:r w:rsidR="00A07A0C" w:rsidRPr="00A07A0C">
        <w:rPr>
          <w:rFonts w:eastAsiaTheme="minorHAnsi"/>
          <w:szCs w:val="22"/>
          <w:lang w:val="ru-RU" w:eastAsia="en-US"/>
        </w:rPr>
        <w:t xml:space="preserve">едомство по промышленной и коммерческой собственности, </w:t>
      </w:r>
      <w:r w:rsidR="00A07A0C">
        <w:rPr>
          <w:rFonts w:eastAsiaTheme="minorHAnsi"/>
          <w:szCs w:val="22"/>
          <w:lang w:val="ru-RU" w:eastAsia="en-US"/>
        </w:rPr>
        <w:t>Марокко</w:t>
      </w:r>
      <w:r w:rsidR="00A07A0C" w:rsidRPr="00A07A0C">
        <w:rPr>
          <w:rFonts w:eastAsiaTheme="minorHAnsi"/>
          <w:szCs w:val="22"/>
          <w:lang w:val="ru-RU" w:eastAsia="en-US"/>
        </w:rPr>
        <w:t xml:space="preserve">;  </w:t>
      </w:r>
      <w:r w:rsidR="00A07A0C" w:rsidRPr="00D06C92">
        <w:rPr>
          <w:lang w:val="ru-RU"/>
        </w:rPr>
        <w:t>г</w:t>
      </w:r>
      <w:r w:rsidR="00A07A0C" w:rsidRPr="00A07A0C">
        <w:rPr>
          <w:lang w:val="ru-RU"/>
        </w:rPr>
        <w:t>-</w:t>
      </w:r>
      <w:r w:rsidR="00A07A0C" w:rsidRPr="00D06C92">
        <w:rPr>
          <w:lang w:val="ru-RU"/>
        </w:rPr>
        <w:t>жа</w:t>
      </w:r>
      <w:r w:rsidR="00A07A0C" w:rsidRPr="00A07A0C">
        <w:rPr>
          <w:lang w:val="ru-RU"/>
        </w:rPr>
        <w:t xml:space="preserve"> </w:t>
      </w:r>
      <w:r w:rsidR="00A07A0C" w:rsidRPr="00D06C92">
        <w:rPr>
          <w:lang w:val="ru-RU"/>
        </w:rPr>
        <w:t>Мария</w:t>
      </w:r>
      <w:r w:rsidR="00A07A0C" w:rsidRPr="00A07A0C">
        <w:rPr>
          <w:lang w:val="ru-RU"/>
        </w:rPr>
        <w:t xml:space="preserve"> </w:t>
      </w:r>
      <w:proofErr w:type="spellStart"/>
      <w:r w:rsidR="00A07A0C" w:rsidRPr="00D06C92">
        <w:rPr>
          <w:lang w:val="ru-RU"/>
        </w:rPr>
        <w:t>дель</w:t>
      </w:r>
      <w:proofErr w:type="spellEnd"/>
      <w:r w:rsidR="00A07A0C" w:rsidRPr="00A07A0C">
        <w:rPr>
          <w:lang w:val="ru-RU"/>
        </w:rPr>
        <w:t xml:space="preserve"> </w:t>
      </w:r>
      <w:proofErr w:type="spellStart"/>
      <w:r w:rsidR="00A07A0C" w:rsidRPr="00D06C92">
        <w:rPr>
          <w:lang w:val="ru-RU"/>
        </w:rPr>
        <w:t>Пилар</w:t>
      </w:r>
      <w:proofErr w:type="spellEnd"/>
      <w:r w:rsidR="00A07A0C" w:rsidRPr="00A07A0C">
        <w:rPr>
          <w:lang w:val="ru-RU"/>
        </w:rPr>
        <w:t xml:space="preserve"> </w:t>
      </w:r>
      <w:r w:rsidR="00A07A0C" w:rsidRPr="00D06C92">
        <w:rPr>
          <w:lang w:val="ru-RU"/>
        </w:rPr>
        <w:t>ЭСКОБАР</w:t>
      </w:r>
      <w:r w:rsidR="00A07A0C" w:rsidRPr="00A07A0C">
        <w:rPr>
          <w:lang w:val="ru-RU"/>
        </w:rPr>
        <w:t xml:space="preserve"> </w:t>
      </w:r>
      <w:r w:rsidR="00A07A0C" w:rsidRPr="00D06C92">
        <w:rPr>
          <w:lang w:val="ru-RU"/>
        </w:rPr>
        <w:t>БАУТИСТА</w:t>
      </w:r>
      <w:r w:rsidR="00A07A0C" w:rsidRPr="00A07A0C">
        <w:rPr>
          <w:lang w:val="ru-RU"/>
        </w:rPr>
        <w:t xml:space="preserve">, </w:t>
      </w:r>
      <w:r w:rsidR="00A07A0C" w:rsidRPr="00D06C92">
        <w:rPr>
          <w:lang w:val="ru-RU"/>
        </w:rPr>
        <w:t>советник</w:t>
      </w:r>
      <w:r w:rsidR="00A07A0C" w:rsidRPr="00A07A0C">
        <w:rPr>
          <w:lang w:val="ru-RU"/>
        </w:rPr>
        <w:t xml:space="preserve">, </w:t>
      </w:r>
      <w:r w:rsidR="00A07A0C" w:rsidRPr="00D06C92">
        <w:rPr>
          <w:lang w:val="ru-RU"/>
        </w:rPr>
        <w:t>Постоянное</w:t>
      </w:r>
      <w:r w:rsidR="00A07A0C" w:rsidRPr="00A07A0C">
        <w:rPr>
          <w:lang w:val="ru-RU"/>
        </w:rPr>
        <w:t xml:space="preserve"> </w:t>
      </w:r>
      <w:r w:rsidR="00A07A0C" w:rsidRPr="00D06C92">
        <w:rPr>
          <w:lang w:val="ru-RU"/>
        </w:rPr>
        <w:t>представительство</w:t>
      </w:r>
      <w:r w:rsidR="00A07A0C" w:rsidRPr="00A07A0C">
        <w:rPr>
          <w:lang w:val="ru-RU"/>
        </w:rPr>
        <w:t xml:space="preserve"> </w:t>
      </w:r>
      <w:r w:rsidR="00A07A0C" w:rsidRPr="00D06C92">
        <w:rPr>
          <w:lang w:val="ru-RU"/>
        </w:rPr>
        <w:t>Мексики</w:t>
      </w:r>
      <w:r w:rsidR="00A07A0C" w:rsidRPr="00A07A0C">
        <w:rPr>
          <w:lang w:val="ru-RU"/>
        </w:rPr>
        <w:t xml:space="preserve">, </w:t>
      </w:r>
      <w:r w:rsidR="00A07A0C" w:rsidRPr="00D06C92">
        <w:rPr>
          <w:lang w:val="ru-RU"/>
        </w:rPr>
        <w:t>Женев</w:t>
      </w:r>
      <w:r w:rsidR="00A07A0C">
        <w:rPr>
          <w:lang w:val="ru-RU"/>
        </w:rPr>
        <w:t>а</w:t>
      </w:r>
      <w:r w:rsidR="00107B7D" w:rsidRPr="00A07A0C">
        <w:rPr>
          <w:rFonts w:eastAsiaTheme="minorHAnsi"/>
          <w:szCs w:val="22"/>
          <w:lang w:val="ru-RU" w:eastAsia="en-US"/>
        </w:rPr>
        <w:t xml:space="preserve">;  </w:t>
      </w:r>
      <w:r w:rsidR="00A07A0C" w:rsidRPr="00A07A0C">
        <w:rPr>
          <w:rFonts w:eastAsiaTheme="minorHAnsi"/>
          <w:szCs w:val="22"/>
          <w:lang w:val="ru-RU" w:eastAsia="en-US"/>
        </w:rPr>
        <w:t>г-н Карло Мария МАРЕНГИ, атташе по вопросам торговли</w:t>
      </w:r>
      <w:r w:rsidR="00F11EB4">
        <w:rPr>
          <w:rFonts w:eastAsiaTheme="minorHAnsi"/>
          <w:szCs w:val="22"/>
          <w:lang w:val="ru-RU" w:eastAsia="en-US"/>
        </w:rPr>
        <w:t>,</w:t>
      </w:r>
      <w:r w:rsidR="00A07A0C" w:rsidRPr="00A07A0C">
        <w:rPr>
          <w:rFonts w:eastAsiaTheme="minorHAnsi"/>
          <w:szCs w:val="22"/>
          <w:lang w:val="ru-RU" w:eastAsia="en-US"/>
        </w:rPr>
        <w:t xml:space="preserve"> Постоянно</w:t>
      </w:r>
      <w:r w:rsidR="00F11EB4">
        <w:rPr>
          <w:rFonts w:eastAsiaTheme="minorHAnsi"/>
          <w:szCs w:val="22"/>
          <w:lang w:val="ru-RU" w:eastAsia="en-US"/>
        </w:rPr>
        <w:t>е</w:t>
      </w:r>
      <w:r w:rsidR="00A07A0C" w:rsidRPr="00A07A0C">
        <w:rPr>
          <w:rFonts w:eastAsiaTheme="minorHAnsi"/>
          <w:szCs w:val="22"/>
          <w:lang w:val="ru-RU" w:eastAsia="en-US"/>
        </w:rPr>
        <w:t xml:space="preserve"> представите</w:t>
      </w:r>
      <w:r w:rsidR="00F11EB4">
        <w:rPr>
          <w:rFonts w:eastAsiaTheme="minorHAnsi"/>
          <w:szCs w:val="22"/>
          <w:lang w:val="ru-RU" w:eastAsia="en-US"/>
        </w:rPr>
        <w:t xml:space="preserve">льство </w:t>
      </w:r>
      <w:r w:rsidR="00A07A0C" w:rsidRPr="00A07A0C">
        <w:rPr>
          <w:rFonts w:eastAsiaTheme="minorHAnsi"/>
          <w:szCs w:val="22"/>
          <w:lang w:val="ru-RU" w:eastAsia="en-US"/>
        </w:rPr>
        <w:t>Святого Престола, Женева</w:t>
      </w:r>
      <w:r w:rsidR="00107B7D" w:rsidRPr="00A07A0C">
        <w:rPr>
          <w:rFonts w:eastAsiaTheme="minorHAnsi"/>
          <w:szCs w:val="22"/>
          <w:lang w:val="ru-RU" w:eastAsia="en-US"/>
        </w:rPr>
        <w:t xml:space="preserve">;  </w:t>
      </w:r>
      <w:r w:rsidR="00A07A0C">
        <w:rPr>
          <w:rFonts w:eastAsiaTheme="minorHAnsi"/>
          <w:szCs w:val="22"/>
          <w:lang w:val="ru-RU" w:eastAsia="en-US"/>
        </w:rPr>
        <w:t xml:space="preserve">г-жа </w:t>
      </w:r>
      <w:proofErr w:type="spellStart"/>
      <w:r w:rsidR="00A07A0C" w:rsidRPr="00A07A0C">
        <w:rPr>
          <w:rFonts w:eastAsiaTheme="minorHAnsi"/>
          <w:szCs w:val="22"/>
          <w:lang w:val="ru-RU" w:eastAsia="en-US"/>
        </w:rPr>
        <w:t>Аванти</w:t>
      </w:r>
      <w:proofErr w:type="spellEnd"/>
      <w:r w:rsidR="00A07A0C" w:rsidRPr="00A07A0C">
        <w:rPr>
          <w:rFonts w:eastAsiaTheme="minorHAnsi"/>
          <w:szCs w:val="22"/>
          <w:lang w:val="ru-RU" w:eastAsia="en-US"/>
        </w:rPr>
        <w:t xml:space="preserve"> </w:t>
      </w:r>
      <w:proofErr w:type="spellStart"/>
      <w:r w:rsidR="00A07A0C">
        <w:rPr>
          <w:rFonts w:eastAsiaTheme="minorHAnsi"/>
          <w:szCs w:val="22"/>
          <w:lang w:val="ru-RU" w:eastAsia="en-US"/>
        </w:rPr>
        <w:t>Оленка</w:t>
      </w:r>
      <w:proofErr w:type="spellEnd"/>
      <w:r w:rsidR="00A07A0C">
        <w:rPr>
          <w:rFonts w:eastAsiaTheme="minorHAnsi"/>
          <w:szCs w:val="22"/>
          <w:lang w:val="ru-RU" w:eastAsia="en-US"/>
        </w:rPr>
        <w:t xml:space="preserve"> </w:t>
      </w:r>
      <w:r w:rsidR="00A07A0C" w:rsidRPr="00A07A0C">
        <w:rPr>
          <w:rFonts w:eastAsiaTheme="minorHAnsi"/>
          <w:szCs w:val="22"/>
          <w:lang w:val="ru-RU" w:eastAsia="en-US"/>
        </w:rPr>
        <w:t>П</w:t>
      </w:r>
      <w:r w:rsidR="00A07A0C">
        <w:rPr>
          <w:rFonts w:eastAsiaTheme="minorHAnsi"/>
          <w:szCs w:val="22"/>
          <w:lang w:val="ru-RU" w:eastAsia="en-US"/>
        </w:rPr>
        <w:t>ЕРЕРА</w:t>
      </w:r>
      <w:r w:rsidR="00A07A0C" w:rsidRPr="00A07A0C">
        <w:rPr>
          <w:rFonts w:eastAsiaTheme="minorHAnsi"/>
          <w:szCs w:val="22"/>
          <w:lang w:val="ru-RU" w:eastAsia="en-US"/>
        </w:rPr>
        <w:t xml:space="preserve">, </w:t>
      </w:r>
      <w:r w:rsidR="00A07A0C">
        <w:rPr>
          <w:rFonts w:eastAsiaTheme="minorHAnsi"/>
          <w:szCs w:val="22"/>
          <w:lang w:val="ru-RU" w:eastAsia="en-US"/>
        </w:rPr>
        <w:t>с</w:t>
      </w:r>
      <w:r w:rsidR="00A07A0C" w:rsidRPr="00A07A0C">
        <w:rPr>
          <w:rFonts w:eastAsiaTheme="minorHAnsi"/>
          <w:szCs w:val="22"/>
          <w:lang w:val="ru-RU" w:eastAsia="en-US"/>
        </w:rPr>
        <w:t>тарший государственный юрисконсульт, Управление Генерального прокурора</w:t>
      </w:r>
      <w:r w:rsidR="00A07A0C">
        <w:rPr>
          <w:rFonts w:eastAsiaTheme="minorHAnsi"/>
          <w:szCs w:val="22"/>
          <w:lang w:val="ru-RU" w:eastAsia="en-US"/>
        </w:rPr>
        <w:t>, Коломбо;</w:t>
      </w:r>
      <w:proofErr w:type="gramEnd"/>
      <w:r w:rsidR="00A07A0C">
        <w:rPr>
          <w:rFonts w:eastAsiaTheme="minorHAnsi"/>
          <w:szCs w:val="22"/>
          <w:lang w:val="ru-RU" w:eastAsia="en-US"/>
        </w:rPr>
        <w:t xml:space="preserve">  </w:t>
      </w:r>
      <w:r w:rsidR="00A07A0C" w:rsidRPr="00D06C92">
        <w:rPr>
          <w:lang w:val="ru-RU"/>
        </w:rPr>
        <w:t xml:space="preserve">г-н </w:t>
      </w:r>
      <w:proofErr w:type="spellStart"/>
      <w:r w:rsidR="00A07A0C" w:rsidRPr="00D06C92">
        <w:rPr>
          <w:lang w:val="ru-RU"/>
        </w:rPr>
        <w:t>Газиз</w:t>
      </w:r>
      <w:proofErr w:type="spellEnd"/>
      <w:r w:rsidR="00A07A0C" w:rsidRPr="00D06C92">
        <w:rPr>
          <w:lang w:val="ru-RU"/>
        </w:rPr>
        <w:t xml:space="preserve"> СЕЙТЖАНОВ, третий секретарь, Постоянное представительство Казахстана, Женева</w:t>
      </w:r>
      <w:r w:rsidR="00A07A0C">
        <w:rPr>
          <w:rFonts w:eastAsiaTheme="minorHAnsi"/>
          <w:szCs w:val="22"/>
          <w:lang w:val="ru-RU" w:eastAsia="en-US"/>
        </w:rPr>
        <w:t>;</w:t>
      </w:r>
    </w:p>
    <w:p w:rsidR="00107B7D" w:rsidRPr="00A07A0C" w:rsidRDefault="00107B7D" w:rsidP="00276939">
      <w:pPr>
        <w:ind w:left="550" w:hanging="566"/>
        <w:rPr>
          <w:sz w:val="20"/>
          <w:lang w:val="ru-RU"/>
        </w:rPr>
      </w:pPr>
    </w:p>
    <w:p w:rsidR="00F11EB4" w:rsidRDefault="00107B7D" w:rsidP="003760B2">
      <w:pPr>
        <w:ind w:left="1100" w:hanging="550"/>
        <w:rPr>
          <w:rFonts w:eastAsiaTheme="minorHAnsi"/>
          <w:szCs w:val="22"/>
          <w:lang w:val="ru-RU" w:eastAsia="en-US"/>
        </w:rPr>
      </w:pPr>
      <w:r w:rsidRPr="00F11EB4">
        <w:rPr>
          <w:lang w:val="ru-RU"/>
        </w:rPr>
        <w:t>(</w:t>
      </w:r>
      <w:r w:rsidRPr="00107B7D">
        <w:t>ii</w:t>
      </w:r>
      <w:r w:rsidRPr="00F11EB4">
        <w:rPr>
          <w:lang w:val="ru-RU"/>
        </w:rPr>
        <w:t>)</w:t>
      </w:r>
      <w:r w:rsidRPr="00F11EB4">
        <w:rPr>
          <w:lang w:val="ru-RU"/>
        </w:rPr>
        <w:tab/>
      </w:r>
      <w:r w:rsidR="003760B2" w:rsidRPr="00CA1B85">
        <w:rPr>
          <w:lang w:val="ru-RU"/>
        </w:rPr>
        <w:t>в</w:t>
      </w:r>
      <w:r w:rsidR="003760B2" w:rsidRPr="00F11EB4">
        <w:rPr>
          <w:lang w:val="ru-RU"/>
        </w:rPr>
        <w:t xml:space="preserve"> </w:t>
      </w:r>
      <w:r w:rsidR="003760B2" w:rsidRPr="00CA1B85">
        <w:rPr>
          <w:lang w:val="ru-RU"/>
        </w:rPr>
        <w:t>качестве</w:t>
      </w:r>
      <w:r w:rsidR="003760B2" w:rsidRPr="00F11EB4">
        <w:rPr>
          <w:lang w:val="ru-RU"/>
        </w:rPr>
        <w:t xml:space="preserve"> </w:t>
      </w:r>
      <w:r w:rsidR="003760B2" w:rsidRPr="00CA1B85">
        <w:rPr>
          <w:lang w:val="ru-RU"/>
        </w:rPr>
        <w:t>членов</w:t>
      </w:r>
      <w:r w:rsidR="003760B2" w:rsidRPr="00F11EB4">
        <w:rPr>
          <w:lang w:val="ru-RU"/>
        </w:rPr>
        <w:t xml:space="preserve"> </w:t>
      </w:r>
      <w:r w:rsidR="003760B2" w:rsidRPr="00CA1B85">
        <w:rPr>
          <w:lang w:val="ru-RU"/>
        </w:rPr>
        <w:t>аккредитованных</w:t>
      </w:r>
      <w:r w:rsidR="003760B2" w:rsidRPr="00F11EB4">
        <w:rPr>
          <w:lang w:val="ru-RU"/>
        </w:rPr>
        <w:t xml:space="preserve"> </w:t>
      </w:r>
      <w:r w:rsidR="003760B2" w:rsidRPr="00CA1B85">
        <w:rPr>
          <w:lang w:val="ru-RU"/>
        </w:rPr>
        <w:t>наблюдателей</w:t>
      </w:r>
      <w:r w:rsidR="003760B2" w:rsidRPr="00F11EB4">
        <w:rPr>
          <w:lang w:val="ru-RU"/>
        </w:rPr>
        <w:t xml:space="preserve">, </w:t>
      </w:r>
      <w:r w:rsidR="003760B2" w:rsidRPr="00CA1B85">
        <w:rPr>
          <w:lang w:val="ru-RU"/>
        </w:rPr>
        <w:t>представляющих</w:t>
      </w:r>
      <w:r w:rsidR="003760B2" w:rsidRPr="00F11EB4">
        <w:rPr>
          <w:lang w:val="ru-RU"/>
        </w:rPr>
        <w:t xml:space="preserve"> </w:t>
      </w:r>
      <w:r w:rsidR="003760B2" w:rsidRPr="00CA1B85">
        <w:rPr>
          <w:lang w:val="ru-RU"/>
        </w:rPr>
        <w:t>коренные</w:t>
      </w:r>
      <w:r w:rsidR="003760B2" w:rsidRPr="00F11EB4">
        <w:rPr>
          <w:lang w:val="ru-RU"/>
        </w:rPr>
        <w:t xml:space="preserve"> </w:t>
      </w:r>
      <w:r w:rsidR="003760B2" w:rsidRPr="00CA1B85">
        <w:rPr>
          <w:lang w:val="ru-RU"/>
        </w:rPr>
        <w:t>и</w:t>
      </w:r>
      <w:r w:rsidR="003760B2" w:rsidRPr="00F11EB4">
        <w:rPr>
          <w:lang w:val="ru-RU"/>
        </w:rPr>
        <w:t xml:space="preserve"> </w:t>
      </w:r>
      <w:r w:rsidR="003760B2" w:rsidRPr="00CA1B85">
        <w:rPr>
          <w:lang w:val="ru-RU"/>
        </w:rPr>
        <w:t>местные</w:t>
      </w:r>
      <w:r w:rsidR="003760B2" w:rsidRPr="00F11EB4">
        <w:rPr>
          <w:lang w:val="ru-RU"/>
        </w:rPr>
        <w:t xml:space="preserve"> </w:t>
      </w:r>
      <w:r w:rsidR="003760B2" w:rsidRPr="00CA1B85">
        <w:rPr>
          <w:lang w:val="ru-RU"/>
        </w:rPr>
        <w:t>общины</w:t>
      </w:r>
      <w:r w:rsidR="003760B2" w:rsidRPr="00F11EB4">
        <w:rPr>
          <w:lang w:val="ru-RU"/>
        </w:rPr>
        <w:t xml:space="preserve"> </w:t>
      </w:r>
      <w:r w:rsidR="003760B2" w:rsidRPr="00CA1B85">
        <w:rPr>
          <w:lang w:val="ru-RU"/>
        </w:rPr>
        <w:t>или</w:t>
      </w:r>
      <w:r w:rsidR="003760B2" w:rsidRPr="00F11EB4">
        <w:rPr>
          <w:lang w:val="ru-RU"/>
        </w:rPr>
        <w:t xml:space="preserve"> </w:t>
      </w:r>
      <w:r w:rsidR="003760B2" w:rsidRPr="00CA1B85">
        <w:rPr>
          <w:lang w:val="ru-RU"/>
        </w:rPr>
        <w:t>других</w:t>
      </w:r>
      <w:r w:rsidR="003760B2" w:rsidRPr="00F11EB4">
        <w:rPr>
          <w:lang w:val="ru-RU"/>
        </w:rPr>
        <w:t xml:space="preserve"> </w:t>
      </w:r>
      <w:r w:rsidR="003760B2" w:rsidRPr="00CA1B85">
        <w:rPr>
          <w:lang w:val="ru-RU"/>
        </w:rPr>
        <w:t>традиционных</w:t>
      </w:r>
      <w:r w:rsidR="003760B2" w:rsidRPr="00F11EB4">
        <w:rPr>
          <w:lang w:val="ru-RU"/>
        </w:rPr>
        <w:t xml:space="preserve"> </w:t>
      </w:r>
      <w:r w:rsidR="003760B2" w:rsidRPr="00CA1B85">
        <w:rPr>
          <w:lang w:val="ru-RU"/>
        </w:rPr>
        <w:t>носителей</w:t>
      </w:r>
      <w:r w:rsidR="003760B2" w:rsidRPr="00F11EB4">
        <w:rPr>
          <w:lang w:val="ru-RU"/>
        </w:rPr>
        <w:t xml:space="preserve"> </w:t>
      </w:r>
      <w:r w:rsidR="003760B2" w:rsidRPr="00CA1B85">
        <w:rPr>
          <w:lang w:val="ru-RU"/>
        </w:rPr>
        <w:t>или</w:t>
      </w:r>
      <w:r w:rsidR="003760B2" w:rsidRPr="00F11EB4">
        <w:rPr>
          <w:lang w:val="ru-RU"/>
        </w:rPr>
        <w:t xml:space="preserve"> </w:t>
      </w:r>
      <w:r w:rsidR="003760B2" w:rsidRPr="00CA1B85">
        <w:rPr>
          <w:lang w:val="ru-RU"/>
        </w:rPr>
        <w:t>хранителей</w:t>
      </w:r>
      <w:r w:rsidR="003760B2" w:rsidRPr="00F11EB4">
        <w:rPr>
          <w:lang w:val="ru-RU"/>
        </w:rPr>
        <w:t xml:space="preserve"> </w:t>
      </w:r>
      <w:r w:rsidR="003760B2" w:rsidRPr="00CA1B85">
        <w:rPr>
          <w:lang w:val="ru-RU"/>
        </w:rPr>
        <w:t>традиционных</w:t>
      </w:r>
      <w:r w:rsidR="003760B2" w:rsidRPr="00F11EB4">
        <w:rPr>
          <w:lang w:val="ru-RU"/>
        </w:rPr>
        <w:t xml:space="preserve"> </w:t>
      </w:r>
      <w:r w:rsidR="003760B2" w:rsidRPr="00CA1B85">
        <w:rPr>
          <w:lang w:val="ru-RU"/>
        </w:rPr>
        <w:t>знаний</w:t>
      </w:r>
      <w:r w:rsidR="003760B2" w:rsidRPr="00F11EB4">
        <w:rPr>
          <w:lang w:val="ru-RU"/>
        </w:rPr>
        <w:t xml:space="preserve"> </w:t>
      </w:r>
      <w:r w:rsidR="003760B2" w:rsidRPr="00CA1B85">
        <w:rPr>
          <w:lang w:val="ru-RU"/>
        </w:rPr>
        <w:t>или</w:t>
      </w:r>
      <w:r w:rsidR="003760B2" w:rsidRPr="00F11EB4">
        <w:rPr>
          <w:lang w:val="ru-RU"/>
        </w:rPr>
        <w:t xml:space="preserve"> </w:t>
      </w:r>
      <w:r w:rsidR="003760B2" w:rsidRPr="00CA1B85">
        <w:rPr>
          <w:lang w:val="ru-RU"/>
        </w:rPr>
        <w:t>традиционных</w:t>
      </w:r>
      <w:r w:rsidR="003760B2" w:rsidRPr="00F11EB4">
        <w:rPr>
          <w:lang w:val="ru-RU"/>
        </w:rPr>
        <w:t xml:space="preserve"> </w:t>
      </w:r>
      <w:r w:rsidR="003760B2" w:rsidRPr="00CA1B85">
        <w:rPr>
          <w:lang w:val="ru-RU"/>
        </w:rPr>
        <w:t>выражений</w:t>
      </w:r>
      <w:r w:rsidR="003760B2" w:rsidRPr="00F11EB4">
        <w:rPr>
          <w:lang w:val="ru-RU"/>
        </w:rPr>
        <w:t xml:space="preserve"> </w:t>
      </w:r>
      <w:r w:rsidR="003760B2" w:rsidRPr="00CA1B85">
        <w:rPr>
          <w:lang w:val="ru-RU"/>
        </w:rPr>
        <w:t>культуры</w:t>
      </w:r>
      <w:r w:rsidRPr="00F11EB4">
        <w:rPr>
          <w:szCs w:val="22"/>
          <w:lang w:val="ru-RU"/>
        </w:rPr>
        <w:t xml:space="preserve">:  </w:t>
      </w:r>
      <w:r w:rsidRPr="00F11EB4">
        <w:rPr>
          <w:szCs w:val="22"/>
          <w:lang w:val="ru-RU"/>
        </w:rPr>
        <w:br/>
      </w:r>
      <w:r w:rsidR="00F11EB4">
        <w:rPr>
          <w:rFonts w:eastAsiaTheme="minorHAnsi"/>
          <w:szCs w:val="22"/>
          <w:lang w:val="ru-RU" w:eastAsia="en-US"/>
        </w:rPr>
        <w:t xml:space="preserve">г-н Томас КОНДОРИ, представитель, </w:t>
      </w:r>
      <w:r w:rsidR="00F11EB4" w:rsidRPr="00F11EB4">
        <w:rPr>
          <w:rFonts w:eastAsiaTheme="minorHAnsi"/>
          <w:szCs w:val="22"/>
          <w:lang w:val="ru-RU" w:eastAsia="en-US"/>
        </w:rPr>
        <w:t>Индейск</w:t>
      </w:r>
      <w:r w:rsidR="00F11EB4">
        <w:rPr>
          <w:rFonts w:eastAsiaTheme="minorHAnsi"/>
          <w:szCs w:val="22"/>
          <w:lang w:val="ru-RU" w:eastAsia="en-US"/>
        </w:rPr>
        <w:t>ий</w:t>
      </w:r>
      <w:r w:rsidR="00F11EB4" w:rsidRPr="00F11EB4">
        <w:rPr>
          <w:rFonts w:eastAsiaTheme="minorHAnsi"/>
          <w:szCs w:val="22"/>
          <w:lang w:val="ru-RU" w:eastAsia="en-US"/>
        </w:rPr>
        <w:t xml:space="preserve"> совет Южной Америки (</w:t>
      </w:r>
      <w:r w:rsidR="00F11EB4" w:rsidRPr="00F11EB4">
        <w:rPr>
          <w:rFonts w:eastAsiaTheme="minorHAnsi"/>
          <w:szCs w:val="22"/>
          <w:lang w:eastAsia="en-US"/>
        </w:rPr>
        <w:t>CISA</w:t>
      </w:r>
      <w:r w:rsidR="00F11EB4">
        <w:rPr>
          <w:rFonts w:eastAsiaTheme="minorHAnsi"/>
          <w:szCs w:val="22"/>
          <w:lang w:val="ru-RU" w:eastAsia="en-US"/>
        </w:rPr>
        <w:t>), Женева;  г</w:t>
      </w:r>
      <w:r w:rsidR="00F11EB4" w:rsidRPr="00F11EB4">
        <w:rPr>
          <w:rFonts w:eastAsiaTheme="minorHAnsi"/>
          <w:szCs w:val="22"/>
          <w:lang w:val="ru-RU" w:eastAsia="en-US"/>
        </w:rPr>
        <w:t>-н Престон Х</w:t>
      </w:r>
      <w:r w:rsidR="00F11EB4">
        <w:rPr>
          <w:rFonts w:eastAsiaTheme="minorHAnsi"/>
          <w:szCs w:val="22"/>
          <w:lang w:val="ru-RU" w:eastAsia="en-US"/>
        </w:rPr>
        <w:t>АРДИСОН, представитель,</w:t>
      </w:r>
      <w:r w:rsidR="00F11EB4" w:rsidRPr="00F11EB4">
        <w:rPr>
          <w:lang w:val="ru-RU"/>
        </w:rPr>
        <w:t xml:space="preserve"> </w:t>
      </w:r>
      <w:r w:rsidR="00F11EB4">
        <w:rPr>
          <w:lang w:val="ru-RU"/>
        </w:rPr>
        <w:t>Ф</w:t>
      </w:r>
      <w:r w:rsidR="00F11EB4" w:rsidRPr="00F11EB4">
        <w:rPr>
          <w:rFonts w:eastAsiaTheme="minorHAnsi"/>
          <w:szCs w:val="22"/>
          <w:lang w:val="ru-RU" w:eastAsia="en-US"/>
        </w:rPr>
        <w:t xml:space="preserve">онд </w:t>
      </w:r>
      <w:r w:rsidR="00F11EB4">
        <w:rPr>
          <w:rFonts w:eastAsiaTheme="minorHAnsi"/>
          <w:szCs w:val="22"/>
          <w:lang w:val="ru-RU" w:eastAsia="en-US"/>
        </w:rPr>
        <w:t>«</w:t>
      </w:r>
      <w:proofErr w:type="spellStart"/>
      <w:r w:rsidR="00F11EB4" w:rsidRPr="00F11EB4">
        <w:rPr>
          <w:rFonts w:eastAsiaTheme="minorHAnsi"/>
          <w:szCs w:val="22"/>
          <w:lang w:val="ru-RU" w:eastAsia="en-US"/>
        </w:rPr>
        <w:t>Tebtebba</w:t>
      </w:r>
      <w:proofErr w:type="spellEnd"/>
      <w:r w:rsidR="00F11EB4">
        <w:rPr>
          <w:rFonts w:eastAsiaTheme="minorHAnsi"/>
          <w:szCs w:val="22"/>
          <w:lang w:val="ru-RU" w:eastAsia="en-US"/>
        </w:rPr>
        <w:t>»</w:t>
      </w:r>
      <w:r w:rsidR="00F11EB4" w:rsidRPr="00F11EB4">
        <w:rPr>
          <w:rFonts w:eastAsiaTheme="minorHAnsi"/>
          <w:szCs w:val="22"/>
          <w:lang w:val="ru-RU" w:eastAsia="en-US"/>
        </w:rPr>
        <w:t xml:space="preserve"> – Международный центр стратегических исследований и просвещения коренных народов</w:t>
      </w:r>
      <w:r w:rsidR="00F11EB4">
        <w:rPr>
          <w:rFonts w:eastAsiaTheme="minorHAnsi"/>
          <w:szCs w:val="22"/>
          <w:lang w:val="ru-RU" w:eastAsia="en-US"/>
        </w:rPr>
        <w:t xml:space="preserve">, Филиппины;  </w:t>
      </w:r>
      <w:r w:rsidR="00F11EB4" w:rsidRPr="00F11EB4">
        <w:rPr>
          <w:rFonts w:eastAsiaTheme="minorHAnsi"/>
          <w:szCs w:val="22"/>
          <w:lang w:val="ru-RU" w:eastAsia="en-US"/>
        </w:rPr>
        <w:t xml:space="preserve">г-жа Люсия </w:t>
      </w:r>
      <w:proofErr w:type="spellStart"/>
      <w:r w:rsidR="00F11EB4" w:rsidRPr="00F11EB4">
        <w:rPr>
          <w:rFonts w:eastAsiaTheme="minorHAnsi"/>
          <w:szCs w:val="22"/>
          <w:lang w:val="ru-RU" w:eastAsia="en-US"/>
        </w:rPr>
        <w:t>Фернанда</w:t>
      </w:r>
      <w:proofErr w:type="spellEnd"/>
      <w:r w:rsidR="00F11EB4" w:rsidRPr="00F11EB4">
        <w:rPr>
          <w:rFonts w:eastAsiaTheme="minorHAnsi"/>
          <w:szCs w:val="22"/>
          <w:lang w:val="ru-RU" w:eastAsia="en-US"/>
        </w:rPr>
        <w:t xml:space="preserve"> ИНАСИО БЕЛФОРТ САЛЕШ</w:t>
      </w:r>
      <w:r w:rsidR="00F11EB4">
        <w:rPr>
          <w:rFonts w:eastAsiaTheme="minorHAnsi"/>
          <w:szCs w:val="22"/>
          <w:lang w:val="ru-RU" w:eastAsia="en-US"/>
        </w:rPr>
        <w:t xml:space="preserve">, представитель, </w:t>
      </w:r>
      <w:r w:rsidR="00F11EB4" w:rsidRPr="00F11EB4">
        <w:rPr>
          <w:rFonts w:eastAsiaTheme="minorHAnsi"/>
          <w:szCs w:val="22"/>
          <w:lang w:val="ru-RU" w:eastAsia="en-US"/>
        </w:rPr>
        <w:t>Бразильский институт коренных народов по вопросам интеллектуальной собственности (INBRAPI), Бразилия</w:t>
      </w:r>
      <w:r w:rsidR="00F11EB4">
        <w:rPr>
          <w:rFonts w:eastAsiaTheme="minorHAnsi"/>
          <w:szCs w:val="22"/>
          <w:lang w:val="ru-RU" w:eastAsia="en-US"/>
        </w:rPr>
        <w:t>.</w:t>
      </w:r>
    </w:p>
    <w:p w:rsidR="00F11EB4" w:rsidRDefault="00F11EB4" w:rsidP="003760B2">
      <w:pPr>
        <w:ind w:left="1100" w:hanging="550"/>
        <w:rPr>
          <w:rFonts w:eastAsiaTheme="minorHAnsi"/>
          <w:szCs w:val="22"/>
          <w:lang w:val="ru-RU" w:eastAsia="en-US"/>
        </w:rPr>
      </w:pPr>
    </w:p>
    <w:p w:rsidR="003760B2" w:rsidRPr="00E139C1" w:rsidRDefault="003760B2" w:rsidP="003760B2">
      <w:pPr>
        <w:pStyle w:val="ListParagraph"/>
        <w:numPr>
          <w:ilvl w:val="0"/>
          <w:numId w:val="22"/>
        </w:numPr>
        <w:spacing w:line="240" w:lineRule="atLeast"/>
        <w:ind w:left="0" w:firstLine="0"/>
        <w:rPr>
          <w:sz w:val="20"/>
          <w:lang w:val="ru-RU"/>
        </w:rPr>
      </w:pPr>
      <w:r>
        <w:rPr>
          <w:lang w:val="ru-RU"/>
        </w:rPr>
        <w:t>Председатель</w:t>
      </w:r>
      <w:r w:rsidRPr="00E139C1">
        <w:rPr>
          <w:lang w:val="ru-RU"/>
        </w:rPr>
        <w:t xml:space="preserve"> </w:t>
      </w:r>
      <w:r>
        <w:rPr>
          <w:lang w:val="ru-RU"/>
        </w:rPr>
        <w:t>Комитета</w:t>
      </w:r>
      <w:r w:rsidRPr="00E139C1">
        <w:rPr>
          <w:lang w:val="ru-RU"/>
        </w:rPr>
        <w:t xml:space="preserve"> </w:t>
      </w:r>
      <w:r>
        <w:rPr>
          <w:lang w:val="ru-RU"/>
        </w:rPr>
        <w:t>назначил</w:t>
      </w:r>
      <w:r w:rsidRPr="00E139C1">
        <w:rPr>
          <w:lang w:val="ru-RU"/>
        </w:rPr>
        <w:t xml:space="preserve"> </w:t>
      </w:r>
      <w:r>
        <w:rPr>
          <w:lang w:val="ru-RU"/>
        </w:rPr>
        <w:t>Председателем</w:t>
      </w:r>
      <w:r w:rsidRPr="00E139C1">
        <w:rPr>
          <w:lang w:val="ru-RU"/>
        </w:rPr>
        <w:t xml:space="preserve"> </w:t>
      </w:r>
      <w:r>
        <w:rPr>
          <w:lang w:val="ru-RU"/>
        </w:rPr>
        <w:t>Консультативного</w:t>
      </w:r>
      <w:r w:rsidRPr="00E139C1">
        <w:rPr>
          <w:lang w:val="ru-RU"/>
        </w:rPr>
        <w:t xml:space="preserve"> </w:t>
      </w:r>
      <w:proofErr w:type="gramStart"/>
      <w:r>
        <w:rPr>
          <w:lang w:val="ru-RU"/>
        </w:rPr>
        <w:t>совета</w:t>
      </w:r>
      <w:r w:rsidRPr="00E139C1">
        <w:rPr>
          <w:lang w:val="ru-RU"/>
        </w:rPr>
        <w:t xml:space="preserve"> </w:t>
      </w:r>
      <w:r>
        <w:rPr>
          <w:lang w:val="ru-RU"/>
        </w:rPr>
        <w:t>заместителя</w:t>
      </w:r>
      <w:r w:rsidRPr="00E139C1">
        <w:rPr>
          <w:lang w:val="ru-RU"/>
        </w:rPr>
        <w:t xml:space="preserve"> </w:t>
      </w:r>
      <w:r>
        <w:rPr>
          <w:lang w:val="ru-RU"/>
        </w:rPr>
        <w:t>Председателя</w:t>
      </w:r>
      <w:r w:rsidRPr="00E139C1">
        <w:rPr>
          <w:lang w:val="ru-RU"/>
        </w:rPr>
        <w:t xml:space="preserve"> </w:t>
      </w:r>
      <w:r>
        <w:rPr>
          <w:lang w:val="ru-RU"/>
        </w:rPr>
        <w:t>Комитета</w:t>
      </w:r>
      <w:r w:rsidRPr="00E139C1">
        <w:rPr>
          <w:lang w:val="ru-RU"/>
        </w:rPr>
        <w:t xml:space="preserve"> г-н</w:t>
      </w:r>
      <w:r>
        <w:rPr>
          <w:lang w:val="ru-RU"/>
        </w:rPr>
        <w:t>а</w:t>
      </w:r>
      <w:proofErr w:type="gramEnd"/>
      <w:r w:rsidRPr="00E139C1">
        <w:rPr>
          <w:lang w:val="ru-RU"/>
        </w:rPr>
        <w:t xml:space="preserve"> </w:t>
      </w:r>
      <w:proofErr w:type="spellStart"/>
      <w:r w:rsidRPr="00E139C1">
        <w:rPr>
          <w:lang w:val="ru-RU"/>
        </w:rPr>
        <w:t>Фаизал</w:t>
      </w:r>
      <w:r>
        <w:rPr>
          <w:lang w:val="ru-RU"/>
        </w:rPr>
        <w:t>а</w:t>
      </w:r>
      <w:proofErr w:type="spellEnd"/>
      <w:r w:rsidRPr="00E139C1">
        <w:rPr>
          <w:lang w:val="ru-RU"/>
        </w:rPr>
        <w:t xml:space="preserve"> </w:t>
      </w:r>
      <w:proofErr w:type="spellStart"/>
      <w:r w:rsidRPr="00E139C1">
        <w:rPr>
          <w:lang w:val="ru-RU"/>
        </w:rPr>
        <w:t>Чери</w:t>
      </w:r>
      <w:proofErr w:type="spellEnd"/>
      <w:r w:rsidRPr="00E139C1">
        <w:rPr>
          <w:lang w:val="ru-RU"/>
        </w:rPr>
        <w:t xml:space="preserve"> СИДХАРТ</w:t>
      </w:r>
      <w:r>
        <w:rPr>
          <w:lang w:val="ru-RU"/>
        </w:rPr>
        <w:t>У</w:t>
      </w:r>
      <w:r w:rsidRPr="00E139C1">
        <w:rPr>
          <w:lang w:val="ru-RU"/>
        </w:rPr>
        <w:t>, советник</w:t>
      </w:r>
      <w:r>
        <w:rPr>
          <w:lang w:val="ru-RU"/>
        </w:rPr>
        <w:t>а</w:t>
      </w:r>
      <w:r w:rsidRPr="00E139C1">
        <w:rPr>
          <w:lang w:val="ru-RU"/>
        </w:rPr>
        <w:t xml:space="preserve"> Постоянно</w:t>
      </w:r>
      <w:r w:rsidR="000D6A52">
        <w:rPr>
          <w:lang w:val="ru-RU"/>
        </w:rPr>
        <w:t>го</w:t>
      </w:r>
      <w:r w:rsidRPr="00E139C1">
        <w:rPr>
          <w:lang w:val="ru-RU"/>
        </w:rPr>
        <w:t xml:space="preserve"> предс</w:t>
      </w:r>
      <w:r w:rsidR="000D6A52">
        <w:rPr>
          <w:lang w:val="ru-RU"/>
        </w:rPr>
        <w:t>тавительства</w:t>
      </w:r>
      <w:r>
        <w:rPr>
          <w:lang w:val="ru-RU"/>
        </w:rPr>
        <w:t xml:space="preserve"> Индонезии в Женеве</w:t>
      </w:r>
      <w:r w:rsidRPr="00E139C1">
        <w:rPr>
          <w:lang w:val="ru-RU"/>
        </w:rPr>
        <w:t>.</w:t>
      </w:r>
    </w:p>
    <w:p w:rsidR="00107B7D" w:rsidRPr="00475696" w:rsidRDefault="00107B7D" w:rsidP="00276939">
      <w:pPr>
        <w:rPr>
          <w:sz w:val="20"/>
          <w:lang w:val="ru-RU"/>
        </w:rPr>
      </w:pPr>
    </w:p>
    <w:p w:rsidR="000D6A52" w:rsidRPr="000D6A52" w:rsidRDefault="000D6A52" w:rsidP="00276939">
      <w:pPr>
        <w:numPr>
          <w:ilvl w:val="0"/>
          <w:numId w:val="22"/>
        </w:numPr>
        <w:ind w:left="0" w:firstLine="0"/>
        <w:contextualSpacing/>
        <w:rPr>
          <w:lang w:val="ru-RU"/>
        </w:rPr>
      </w:pPr>
      <w:r>
        <w:rPr>
          <w:lang w:val="ru-RU"/>
        </w:rPr>
        <w:t>Поскольку полномочия действующих членов Консультативного совета истекают в начале тридцать седьмой сессии, Комитету необходимо будет избрать новых членов Совета во второй день указанной сессии или до этого.  Правила, регламентирующие деятельность Фонда, оставляют открытой возможность переизбрания прежних членов Совета</w:t>
      </w:r>
    </w:p>
    <w:p w:rsidR="00107B7D" w:rsidRPr="00534FEB" w:rsidRDefault="00107B7D" w:rsidP="00276939">
      <w:pPr>
        <w:rPr>
          <w:lang w:val="ru-RU"/>
        </w:rPr>
      </w:pPr>
    </w:p>
    <w:p w:rsidR="00107B7D" w:rsidRPr="00534FEB" w:rsidRDefault="00B60664" w:rsidP="00B60664">
      <w:pPr>
        <w:tabs>
          <w:tab w:val="left" w:pos="6120"/>
        </w:tabs>
        <w:ind w:left="5533"/>
        <w:contextualSpacing/>
        <w:rPr>
          <w:i/>
          <w:lang w:val="ru-RU"/>
        </w:rPr>
      </w:pPr>
      <w:r w:rsidRPr="00534FEB">
        <w:rPr>
          <w:i/>
          <w:lang w:val="ru-RU"/>
        </w:rPr>
        <w:t>13.</w:t>
      </w:r>
      <w:r w:rsidRPr="00534FEB">
        <w:rPr>
          <w:i/>
          <w:lang w:val="ru-RU"/>
        </w:rPr>
        <w:tab/>
      </w:r>
      <w:r w:rsidR="000D6A52">
        <w:rPr>
          <w:i/>
          <w:lang w:val="ru-RU"/>
        </w:rPr>
        <w:t>Комитету</w:t>
      </w:r>
      <w:r w:rsidR="000D6A52" w:rsidRPr="00534FEB">
        <w:rPr>
          <w:i/>
          <w:lang w:val="ru-RU"/>
        </w:rPr>
        <w:t xml:space="preserve"> </w:t>
      </w:r>
      <w:r w:rsidR="000D6A52">
        <w:rPr>
          <w:i/>
          <w:lang w:val="ru-RU"/>
        </w:rPr>
        <w:t>предлагается</w:t>
      </w:r>
      <w:r w:rsidR="00107B7D" w:rsidRPr="00534FEB">
        <w:rPr>
          <w:i/>
          <w:lang w:val="ru-RU"/>
        </w:rPr>
        <w:t xml:space="preserve">: </w:t>
      </w:r>
    </w:p>
    <w:p w:rsidR="00107B7D" w:rsidRPr="00534FEB" w:rsidRDefault="00107B7D" w:rsidP="00B60664">
      <w:pPr>
        <w:tabs>
          <w:tab w:val="left" w:pos="5940"/>
        </w:tabs>
        <w:ind w:left="5533" w:hanging="33"/>
        <w:rPr>
          <w:i/>
          <w:szCs w:val="22"/>
          <w:lang w:val="ru-RU"/>
        </w:rPr>
      </w:pPr>
    </w:p>
    <w:p w:rsidR="00107B7D" w:rsidRPr="000D6A52" w:rsidRDefault="00B60664" w:rsidP="00B60664">
      <w:pPr>
        <w:ind w:left="5533"/>
        <w:rPr>
          <w:i/>
          <w:szCs w:val="22"/>
          <w:lang w:val="ru-RU"/>
        </w:rPr>
      </w:pPr>
      <w:r w:rsidRPr="000D6A52">
        <w:rPr>
          <w:i/>
          <w:szCs w:val="22"/>
          <w:lang w:val="ru-RU"/>
        </w:rPr>
        <w:t>(</w:t>
      </w:r>
      <w:proofErr w:type="spellStart"/>
      <w:r w:rsidRPr="00B60664">
        <w:rPr>
          <w:i/>
          <w:szCs w:val="22"/>
        </w:rPr>
        <w:t>i</w:t>
      </w:r>
      <w:proofErr w:type="spellEnd"/>
      <w:r w:rsidRPr="000D6A52">
        <w:rPr>
          <w:i/>
          <w:szCs w:val="22"/>
          <w:lang w:val="ru-RU"/>
        </w:rPr>
        <w:t>)</w:t>
      </w:r>
      <w:r w:rsidRPr="000D6A52">
        <w:rPr>
          <w:i/>
          <w:szCs w:val="22"/>
          <w:lang w:val="ru-RU"/>
        </w:rPr>
        <w:tab/>
      </w:r>
      <w:r w:rsidR="000D6A52" w:rsidRPr="000D6A52">
        <w:rPr>
          <w:i/>
          <w:lang w:val="ru-RU"/>
        </w:rPr>
        <w:t xml:space="preserve"> </w:t>
      </w:r>
      <w:r w:rsidR="000D6A52">
        <w:rPr>
          <w:i/>
          <w:lang w:val="ru-RU"/>
        </w:rPr>
        <w:t>настоятельно</w:t>
      </w:r>
      <w:r w:rsidR="000D6A52" w:rsidRPr="000D6A52">
        <w:rPr>
          <w:i/>
          <w:lang w:val="ru-RU"/>
        </w:rPr>
        <w:t xml:space="preserve"> </w:t>
      </w:r>
      <w:r w:rsidR="000D6A52">
        <w:rPr>
          <w:i/>
          <w:lang w:val="ru-RU"/>
        </w:rPr>
        <w:t>призвать</w:t>
      </w:r>
      <w:r w:rsidR="000D6A52" w:rsidRPr="000D6A52">
        <w:rPr>
          <w:i/>
          <w:lang w:val="ru-RU"/>
        </w:rPr>
        <w:t xml:space="preserve"> </w:t>
      </w:r>
      <w:r w:rsidR="000D6A52">
        <w:rPr>
          <w:i/>
          <w:lang w:val="ru-RU"/>
        </w:rPr>
        <w:t>своих</w:t>
      </w:r>
      <w:r w:rsidR="000D6A52" w:rsidRPr="000D6A52">
        <w:rPr>
          <w:i/>
          <w:lang w:val="ru-RU"/>
        </w:rPr>
        <w:t xml:space="preserve"> </w:t>
      </w:r>
      <w:r w:rsidR="000D6A52">
        <w:rPr>
          <w:i/>
          <w:lang w:val="ru-RU"/>
        </w:rPr>
        <w:t>членов</w:t>
      </w:r>
      <w:r w:rsidR="000D6A52" w:rsidRPr="000D6A52">
        <w:rPr>
          <w:i/>
          <w:lang w:val="ru-RU"/>
        </w:rPr>
        <w:t xml:space="preserve"> </w:t>
      </w:r>
      <w:r w:rsidR="000D6A52">
        <w:rPr>
          <w:i/>
          <w:lang w:val="ru-RU"/>
        </w:rPr>
        <w:t>и</w:t>
      </w:r>
      <w:r w:rsidR="000D6A52" w:rsidRPr="000D6A52">
        <w:rPr>
          <w:i/>
          <w:lang w:val="ru-RU"/>
        </w:rPr>
        <w:t xml:space="preserve"> </w:t>
      </w:r>
      <w:r w:rsidR="000D6A52">
        <w:rPr>
          <w:i/>
          <w:lang w:val="ru-RU"/>
        </w:rPr>
        <w:t>все</w:t>
      </w:r>
      <w:r w:rsidR="000D6A52" w:rsidRPr="000D6A52">
        <w:rPr>
          <w:i/>
          <w:lang w:val="ru-RU"/>
        </w:rPr>
        <w:t xml:space="preserve"> </w:t>
      </w:r>
      <w:r w:rsidR="000D6A52">
        <w:rPr>
          <w:i/>
          <w:lang w:val="ru-RU"/>
        </w:rPr>
        <w:t>заинтересованные</w:t>
      </w:r>
      <w:r w:rsidR="000D6A52" w:rsidRPr="000D6A52">
        <w:rPr>
          <w:i/>
          <w:lang w:val="ru-RU"/>
        </w:rPr>
        <w:t xml:space="preserve"> </w:t>
      </w:r>
      <w:r w:rsidR="000D6A52">
        <w:rPr>
          <w:i/>
          <w:lang w:val="ru-RU"/>
        </w:rPr>
        <w:t>лица</w:t>
      </w:r>
      <w:r w:rsidR="000D6A52" w:rsidRPr="000D6A52">
        <w:rPr>
          <w:i/>
          <w:lang w:val="ru-RU"/>
        </w:rPr>
        <w:t xml:space="preserve"> </w:t>
      </w:r>
      <w:r w:rsidR="000D6A52">
        <w:rPr>
          <w:i/>
          <w:lang w:val="ru-RU"/>
        </w:rPr>
        <w:t>из</w:t>
      </w:r>
      <w:r w:rsidR="000D6A52" w:rsidRPr="000D6A52">
        <w:rPr>
          <w:i/>
          <w:lang w:val="ru-RU"/>
        </w:rPr>
        <w:t xml:space="preserve"> </w:t>
      </w:r>
      <w:r w:rsidR="000D6A52">
        <w:rPr>
          <w:i/>
          <w:lang w:val="ru-RU"/>
        </w:rPr>
        <w:t>государственного</w:t>
      </w:r>
      <w:r w:rsidR="000D6A52" w:rsidRPr="000D6A52">
        <w:rPr>
          <w:i/>
          <w:lang w:val="ru-RU"/>
        </w:rPr>
        <w:t xml:space="preserve"> </w:t>
      </w:r>
      <w:r w:rsidR="000D6A52">
        <w:rPr>
          <w:i/>
          <w:lang w:val="ru-RU"/>
        </w:rPr>
        <w:t>и</w:t>
      </w:r>
      <w:r w:rsidR="000D6A52" w:rsidRPr="000D6A52">
        <w:rPr>
          <w:i/>
          <w:lang w:val="ru-RU"/>
        </w:rPr>
        <w:t xml:space="preserve"> </w:t>
      </w:r>
      <w:r w:rsidR="000D6A52">
        <w:rPr>
          <w:i/>
          <w:lang w:val="ru-RU"/>
        </w:rPr>
        <w:t>частного</w:t>
      </w:r>
      <w:r w:rsidR="000D6A52" w:rsidRPr="000D6A52">
        <w:rPr>
          <w:i/>
          <w:lang w:val="ru-RU"/>
        </w:rPr>
        <w:t xml:space="preserve"> </w:t>
      </w:r>
      <w:r w:rsidR="000D6A52">
        <w:rPr>
          <w:i/>
          <w:lang w:val="ru-RU"/>
        </w:rPr>
        <w:t>секторов</w:t>
      </w:r>
      <w:r w:rsidR="000D6A52" w:rsidRPr="000D6A52">
        <w:rPr>
          <w:i/>
          <w:lang w:val="ru-RU"/>
        </w:rPr>
        <w:t xml:space="preserve"> </w:t>
      </w:r>
      <w:r w:rsidR="000D6A52">
        <w:rPr>
          <w:i/>
          <w:lang w:val="ru-RU"/>
        </w:rPr>
        <w:t>пополнить</w:t>
      </w:r>
      <w:r w:rsidR="000D6A52" w:rsidRPr="000D6A52">
        <w:rPr>
          <w:i/>
          <w:lang w:val="ru-RU"/>
        </w:rPr>
        <w:t xml:space="preserve"> </w:t>
      </w:r>
      <w:r w:rsidR="000D6A52">
        <w:rPr>
          <w:i/>
          <w:lang w:val="ru-RU"/>
        </w:rPr>
        <w:t>Фонд</w:t>
      </w:r>
      <w:r w:rsidR="000D6A52" w:rsidRPr="000D6A52">
        <w:rPr>
          <w:i/>
          <w:lang w:val="ru-RU"/>
        </w:rPr>
        <w:t xml:space="preserve"> </w:t>
      </w:r>
      <w:r w:rsidR="000D6A52">
        <w:rPr>
          <w:i/>
          <w:lang w:val="ru-RU"/>
        </w:rPr>
        <w:t>для</w:t>
      </w:r>
      <w:r w:rsidR="000D6A52" w:rsidRPr="000D6A52">
        <w:rPr>
          <w:i/>
          <w:lang w:val="ru-RU"/>
        </w:rPr>
        <w:t xml:space="preserve"> </w:t>
      </w:r>
      <w:r w:rsidR="000D6A52">
        <w:rPr>
          <w:i/>
          <w:lang w:val="ru-RU"/>
        </w:rPr>
        <w:t>целей</w:t>
      </w:r>
      <w:r w:rsidR="000D6A52" w:rsidRPr="000D6A52">
        <w:rPr>
          <w:i/>
          <w:lang w:val="ru-RU"/>
        </w:rPr>
        <w:t xml:space="preserve"> </w:t>
      </w:r>
      <w:r w:rsidR="000D6A52">
        <w:rPr>
          <w:i/>
          <w:lang w:val="ru-RU"/>
        </w:rPr>
        <w:t>его</w:t>
      </w:r>
      <w:r w:rsidR="000D6A52" w:rsidRPr="000D6A52">
        <w:rPr>
          <w:i/>
          <w:lang w:val="ru-RU"/>
        </w:rPr>
        <w:t xml:space="preserve"> </w:t>
      </w:r>
      <w:r w:rsidR="000D6A52">
        <w:rPr>
          <w:i/>
          <w:lang w:val="ru-RU"/>
        </w:rPr>
        <w:t>функционирования; и</w:t>
      </w:r>
    </w:p>
    <w:p w:rsidR="00107B7D" w:rsidRPr="000D6A52" w:rsidRDefault="00107B7D" w:rsidP="00B60664">
      <w:pPr>
        <w:ind w:left="5533" w:hanging="33"/>
        <w:rPr>
          <w:i/>
          <w:szCs w:val="22"/>
          <w:lang w:val="ru-RU"/>
        </w:rPr>
      </w:pPr>
    </w:p>
    <w:p w:rsidR="00107B7D" w:rsidRPr="000D6A52" w:rsidRDefault="00B60664" w:rsidP="00B60664">
      <w:pPr>
        <w:tabs>
          <w:tab w:val="left" w:pos="540"/>
        </w:tabs>
        <w:ind w:left="5533"/>
        <w:rPr>
          <w:i/>
          <w:szCs w:val="22"/>
          <w:lang w:val="ru-RU"/>
        </w:rPr>
      </w:pPr>
      <w:r w:rsidRPr="000D6A52">
        <w:rPr>
          <w:i/>
          <w:szCs w:val="22"/>
          <w:lang w:val="ru-RU"/>
        </w:rPr>
        <w:t>(</w:t>
      </w:r>
      <w:r w:rsidRPr="00B60664">
        <w:rPr>
          <w:i/>
          <w:szCs w:val="22"/>
        </w:rPr>
        <w:t>ii</w:t>
      </w:r>
      <w:r w:rsidRPr="000D6A52">
        <w:rPr>
          <w:i/>
          <w:szCs w:val="22"/>
          <w:lang w:val="ru-RU"/>
        </w:rPr>
        <w:t>)</w:t>
      </w:r>
      <w:r w:rsidRPr="000D6A52">
        <w:rPr>
          <w:i/>
          <w:szCs w:val="22"/>
          <w:lang w:val="ru-RU"/>
        </w:rPr>
        <w:tab/>
      </w:r>
      <w:r w:rsidR="000D6A52">
        <w:rPr>
          <w:i/>
          <w:lang w:val="ru-RU"/>
        </w:rPr>
        <w:t>провести</w:t>
      </w:r>
      <w:r w:rsidR="000D6A52" w:rsidRPr="000D6A52">
        <w:rPr>
          <w:i/>
          <w:lang w:val="ru-RU"/>
        </w:rPr>
        <w:t xml:space="preserve"> </w:t>
      </w:r>
      <w:r w:rsidR="000D6A52">
        <w:rPr>
          <w:i/>
          <w:lang w:val="ru-RU"/>
        </w:rPr>
        <w:t>выборы</w:t>
      </w:r>
      <w:r w:rsidR="000D6A52" w:rsidRPr="000D6A52">
        <w:rPr>
          <w:i/>
          <w:lang w:val="ru-RU"/>
        </w:rPr>
        <w:t xml:space="preserve"> </w:t>
      </w:r>
      <w:r w:rsidR="000D6A52">
        <w:rPr>
          <w:i/>
          <w:lang w:val="ru-RU"/>
        </w:rPr>
        <w:t>членов</w:t>
      </w:r>
      <w:r w:rsidR="000D6A52" w:rsidRPr="000D6A52">
        <w:rPr>
          <w:i/>
          <w:lang w:val="ru-RU"/>
        </w:rPr>
        <w:t xml:space="preserve"> </w:t>
      </w:r>
      <w:r w:rsidR="000D6A52">
        <w:rPr>
          <w:i/>
          <w:lang w:val="ru-RU"/>
        </w:rPr>
        <w:t>Консультативного</w:t>
      </w:r>
      <w:r w:rsidR="000D6A52" w:rsidRPr="000D6A52">
        <w:rPr>
          <w:i/>
          <w:lang w:val="ru-RU"/>
        </w:rPr>
        <w:t xml:space="preserve"> </w:t>
      </w:r>
      <w:r w:rsidR="000D6A52">
        <w:rPr>
          <w:i/>
          <w:lang w:val="ru-RU"/>
        </w:rPr>
        <w:t>совета</w:t>
      </w:r>
      <w:r w:rsidR="000D6A52" w:rsidRPr="000D6A52">
        <w:rPr>
          <w:i/>
          <w:lang w:val="ru-RU"/>
        </w:rPr>
        <w:t xml:space="preserve"> </w:t>
      </w:r>
      <w:r w:rsidR="000D6A52">
        <w:rPr>
          <w:i/>
          <w:lang w:val="ru-RU"/>
        </w:rPr>
        <w:t>Фонда</w:t>
      </w:r>
      <w:r w:rsidR="000D6A52" w:rsidRPr="000D6A52">
        <w:rPr>
          <w:i/>
          <w:lang w:val="ru-RU"/>
        </w:rPr>
        <w:t xml:space="preserve"> </w:t>
      </w:r>
      <w:r w:rsidR="000D6A52">
        <w:rPr>
          <w:i/>
          <w:lang w:val="ru-RU"/>
        </w:rPr>
        <w:t>во</w:t>
      </w:r>
      <w:r w:rsidR="000D6A52" w:rsidRPr="000D6A52">
        <w:rPr>
          <w:i/>
          <w:lang w:val="ru-RU"/>
        </w:rPr>
        <w:t xml:space="preserve"> </w:t>
      </w:r>
      <w:r w:rsidR="000D6A52">
        <w:rPr>
          <w:i/>
          <w:lang w:val="ru-RU"/>
        </w:rPr>
        <w:t>второй</w:t>
      </w:r>
      <w:r w:rsidR="000D6A52" w:rsidRPr="000D6A52">
        <w:rPr>
          <w:i/>
          <w:lang w:val="ru-RU"/>
        </w:rPr>
        <w:t xml:space="preserve"> </w:t>
      </w:r>
      <w:r w:rsidR="000D6A52">
        <w:rPr>
          <w:i/>
          <w:lang w:val="ru-RU"/>
        </w:rPr>
        <w:t>день</w:t>
      </w:r>
      <w:r w:rsidR="000D6A52" w:rsidRPr="000D6A52">
        <w:rPr>
          <w:i/>
          <w:lang w:val="ru-RU"/>
        </w:rPr>
        <w:t xml:space="preserve"> </w:t>
      </w:r>
      <w:r w:rsidR="000D6A52">
        <w:rPr>
          <w:i/>
          <w:lang w:val="ru-RU"/>
        </w:rPr>
        <w:t>сессии</w:t>
      </w:r>
      <w:r w:rsidR="000D6A52" w:rsidRPr="000D6A52">
        <w:rPr>
          <w:i/>
          <w:lang w:val="ru-RU"/>
        </w:rPr>
        <w:t xml:space="preserve"> </w:t>
      </w:r>
      <w:r w:rsidR="000D6A52">
        <w:rPr>
          <w:i/>
          <w:lang w:val="ru-RU"/>
        </w:rPr>
        <w:t>или</w:t>
      </w:r>
      <w:r w:rsidR="000D6A52" w:rsidRPr="000D6A52">
        <w:rPr>
          <w:i/>
          <w:lang w:val="ru-RU"/>
        </w:rPr>
        <w:t xml:space="preserve"> </w:t>
      </w:r>
      <w:r w:rsidR="000D6A52">
        <w:rPr>
          <w:i/>
          <w:lang w:val="ru-RU"/>
        </w:rPr>
        <w:t>до</w:t>
      </w:r>
      <w:r w:rsidR="000D6A52" w:rsidRPr="000D6A52">
        <w:rPr>
          <w:i/>
          <w:lang w:val="ru-RU"/>
        </w:rPr>
        <w:t xml:space="preserve"> </w:t>
      </w:r>
      <w:r w:rsidR="000D6A52">
        <w:rPr>
          <w:i/>
          <w:lang w:val="ru-RU"/>
        </w:rPr>
        <w:t>этого</w:t>
      </w:r>
      <w:r w:rsidR="000D6A52" w:rsidRPr="000D6A52">
        <w:rPr>
          <w:i/>
          <w:lang w:val="ru-RU"/>
        </w:rPr>
        <w:t xml:space="preserve"> </w:t>
      </w:r>
      <w:r w:rsidR="000D6A52">
        <w:rPr>
          <w:i/>
          <w:lang w:val="ru-RU"/>
        </w:rPr>
        <w:t>на</w:t>
      </w:r>
      <w:r w:rsidR="000D6A52" w:rsidRPr="000D6A52">
        <w:rPr>
          <w:i/>
          <w:lang w:val="ru-RU"/>
        </w:rPr>
        <w:t xml:space="preserve"> </w:t>
      </w:r>
      <w:r w:rsidR="000D6A52">
        <w:rPr>
          <w:i/>
          <w:lang w:val="ru-RU"/>
        </w:rPr>
        <w:t>основе</w:t>
      </w:r>
      <w:r w:rsidR="000D6A52" w:rsidRPr="000D6A52">
        <w:rPr>
          <w:i/>
          <w:lang w:val="ru-RU"/>
        </w:rPr>
        <w:t xml:space="preserve"> </w:t>
      </w:r>
      <w:r w:rsidR="000D6A52">
        <w:rPr>
          <w:i/>
          <w:lang w:val="ru-RU"/>
        </w:rPr>
        <w:t>предложения</w:t>
      </w:r>
      <w:r w:rsidR="000D6A52" w:rsidRPr="000D6A52">
        <w:rPr>
          <w:i/>
          <w:lang w:val="ru-RU"/>
        </w:rPr>
        <w:t xml:space="preserve"> </w:t>
      </w:r>
      <w:r w:rsidR="000D6A52">
        <w:rPr>
          <w:i/>
          <w:lang w:val="ru-RU"/>
        </w:rPr>
        <w:t>Председателя</w:t>
      </w:r>
      <w:r w:rsidR="00107B7D" w:rsidRPr="000D6A52">
        <w:rPr>
          <w:i/>
          <w:szCs w:val="22"/>
          <w:lang w:val="ru-RU"/>
        </w:rPr>
        <w:t>.</w:t>
      </w:r>
    </w:p>
    <w:p w:rsidR="00107B7D" w:rsidRPr="000D6A52" w:rsidRDefault="00107B7D" w:rsidP="00B60664">
      <w:pPr>
        <w:ind w:left="774" w:hanging="1275"/>
        <w:rPr>
          <w:i/>
          <w:szCs w:val="22"/>
          <w:lang w:val="ru-RU"/>
        </w:rPr>
      </w:pPr>
    </w:p>
    <w:p w:rsidR="00107B7D" w:rsidRPr="000D6A52" w:rsidRDefault="00107B7D" w:rsidP="00276939">
      <w:pPr>
        <w:ind w:left="5490"/>
        <w:contextualSpacing/>
        <w:rPr>
          <w:rFonts w:eastAsia="Times New Roman" w:cs="Times New Roman"/>
          <w:szCs w:val="22"/>
          <w:lang w:val="ru-RU" w:eastAsia="en-US"/>
        </w:rPr>
      </w:pPr>
    </w:p>
    <w:p w:rsidR="00107B7D" w:rsidRPr="00E87886" w:rsidRDefault="00107B7D" w:rsidP="00276939">
      <w:pPr>
        <w:ind w:left="5490"/>
        <w:contextualSpacing/>
        <w:rPr>
          <w:rFonts w:eastAsia="Times New Roman" w:cs="Times New Roman"/>
          <w:szCs w:val="22"/>
          <w:lang w:val="ru-RU" w:eastAsia="en-US"/>
        </w:rPr>
      </w:pPr>
      <w:r w:rsidRPr="00E87886">
        <w:rPr>
          <w:rFonts w:eastAsia="Times New Roman" w:cs="Times New Roman"/>
          <w:szCs w:val="22"/>
          <w:lang w:val="ru-RU" w:eastAsia="en-US"/>
        </w:rPr>
        <w:t>[</w:t>
      </w:r>
      <w:r w:rsidR="000D6A52">
        <w:rPr>
          <w:rFonts w:eastAsia="Times New Roman" w:cs="Times New Roman"/>
          <w:lang w:val="ru-RU"/>
        </w:rPr>
        <w:t>Приложения следуют</w:t>
      </w:r>
      <w:r w:rsidRPr="00E87886">
        <w:rPr>
          <w:rFonts w:eastAsia="Times New Roman" w:cs="Times New Roman"/>
          <w:szCs w:val="22"/>
          <w:lang w:val="ru-RU" w:eastAsia="en-US"/>
        </w:rPr>
        <w:t>]</w:t>
      </w:r>
    </w:p>
    <w:p w:rsidR="00107B7D" w:rsidRPr="00E87886" w:rsidRDefault="00107B7D" w:rsidP="00276939">
      <w:pPr>
        <w:ind w:left="5529"/>
        <w:rPr>
          <w:sz w:val="20"/>
          <w:lang w:val="ru-RU"/>
        </w:rPr>
        <w:sectPr w:rsidR="00107B7D" w:rsidRPr="00E87886" w:rsidSect="00445BA2">
          <w:headerReference w:type="default" r:id="rId9"/>
          <w:pgSz w:w="11907" w:h="16840" w:code="9"/>
          <w:pgMar w:top="510" w:right="850" w:bottom="1418" w:left="1418" w:header="510" w:footer="1021" w:gutter="0"/>
          <w:pgNumType w:start="1"/>
          <w:cols w:space="720"/>
          <w:titlePg/>
        </w:sectPr>
      </w:pPr>
    </w:p>
    <w:p w:rsidR="00107B7D" w:rsidRPr="00E87886" w:rsidRDefault="00107B7D" w:rsidP="00276939">
      <w:pPr>
        <w:keepNext/>
        <w:jc w:val="center"/>
        <w:outlineLvl w:val="6"/>
        <w:rPr>
          <w:rFonts w:eastAsia="Times New Roman"/>
          <w:sz w:val="20"/>
          <w:u w:val="single"/>
          <w:lang w:val="ru-RU" w:eastAsia="en-US"/>
        </w:rPr>
        <w:sectPr w:rsidR="00107B7D" w:rsidRPr="00E87886" w:rsidSect="00445BA2">
          <w:headerReference w:type="default" r:id="rId10"/>
          <w:headerReference w:type="first" r:id="rId11"/>
          <w:footnotePr>
            <w:numRestart w:val="eachSect"/>
          </w:footnotePr>
          <w:type w:val="continuous"/>
          <w:pgSz w:w="11907" w:h="16840" w:code="9"/>
          <w:pgMar w:top="1440" w:right="851" w:bottom="1440" w:left="1430" w:header="709" w:footer="709" w:gutter="0"/>
          <w:pgNumType w:start="2"/>
          <w:cols w:space="708"/>
          <w:titlePg/>
          <w:docGrid w:linePitch="360"/>
        </w:sectPr>
      </w:pPr>
    </w:p>
    <w:p w:rsidR="00E87886" w:rsidRDefault="00E87886" w:rsidP="00E87886">
      <w:pPr>
        <w:spacing w:line="240" w:lineRule="atLeast"/>
        <w:jc w:val="center"/>
        <w:rPr>
          <w:rFonts w:eastAsia="Times New Roman"/>
          <w:u w:val="single"/>
          <w:lang w:val="ru-RU"/>
        </w:rPr>
      </w:pPr>
      <w:r>
        <w:rPr>
          <w:rFonts w:eastAsia="Times New Roman"/>
          <w:u w:val="single"/>
          <w:lang w:val="ru-RU"/>
        </w:rPr>
        <w:lastRenderedPageBreak/>
        <w:t>Создание Добровольного фонда ВОИС</w:t>
      </w:r>
    </w:p>
    <w:p w:rsidR="00E87886" w:rsidRDefault="00E87886" w:rsidP="00E87886">
      <w:pPr>
        <w:spacing w:line="240" w:lineRule="atLeast"/>
        <w:jc w:val="center"/>
        <w:rPr>
          <w:rFonts w:eastAsia="Times New Roman"/>
          <w:u w:val="single"/>
          <w:lang w:val="ru-RU"/>
        </w:rPr>
      </w:pPr>
      <w:r>
        <w:rPr>
          <w:rFonts w:eastAsia="Times New Roman"/>
          <w:u w:val="single"/>
          <w:lang w:val="ru-RU"/>
        </w:rPr>
        <w:t>для аккредитованных представителей местных и коренных общин,</w:t>
      </w:r>
    </w:p>
    <w:p w:rsidR="00E87886" w:rsidRPr="00E96A5B" w:rsidRDefault="00E87886" w:rsidP="00E87886">
      <w:pPr>
        <w:spacing w:line="240" w:lineRule="atLeast"/>
        <w:jc w:val="center"/>
        <w:rPr>
          <w:rFonts w:eastAsia="Times New Roman"/>
          <w:u w:val="single"/>
          <w:lang w:val="ru-RU"/>
        </w:rPr>
      </w:pPr>
      <w:proofErr w:type="gramStart"/>
      <w:r>
        <w:rPr>
          <w:rFonts w:eastAsia="Times New Roman"/>
          <w:u w:val="single"/>
          <w:lang w:val="ru-RU"/>
        </w:rPr>
        <w:t>одобренное</w:t>
      </w:r>
      <w:proofErr w:type="gramEnd"/>
      <w:r>
        <w:rPr>
          <w:rFonts w:eastAsia="Times New Roman"/>
          <w:u w:val="single"/>
          <w:lang w:val="ru-RU"/>
        </w:rPr>
        <w:t xml:space="preserve"> Генеральной Ассамблеей ВОИС (32-я сессия) и впоследствии измененное Генеральной Ассамблеей ВОИС (39-я сессия)</w:t>
      </w:r>
    </w:p>
    <w:p w:rsidR="00E87886" w:rsidRPr="00E96A5B" w:rsidRDefault="00E87886" w:rsidP="00E87886">
      <w:pPr>
        <w:spacing w:line="240" w:lineRule="atLeast"/>
        <w:rPr>
          <w:lang w:val="ru-RU"/>
        </w:rPr>
      </w:pPr>
    </w:p>
    <w:p w:rsidR="00E87886" w:rsidRPr="00E96A5B" w:rsidRDefault="00E87886" w:rsidP="00E87886">
      <w:pPr>
        <w:spacing w:line="240" w:lineRule="atLeast"/>
        <w:rPr>
          <w:i/>
          <w:lang w:val="ru-RU"/>
        </w:rPr>
      </w:pPr>
    </w:p>
    <w:p w:rsidR="00E87886" w:rsidRDefault="00E87886" w:rsidP="00E87886">
      <w:pPr>
        <w:spacing w:after="220"/>
        <w:rPr>
          <w:lang w:val="ru-RU"/>
        </w:rPr>
      </w:pPr>
      <w:r>
        <w:rPr>
          <w:lang w:val="ru-RU"/>
        </w:rPr>
        <w:t xml:space="preserve">Будучи </w:t>
      </w:r>
      <w:r>
        <w:rPr>
          <w:i/>
          <w:lang w:val="ru-RU"/>
        </w:rPr>
        <w:t>полна решимости</w:t>
      </w:r>
      <w:r>
        <w:rPr>
          <w:lang w:val="ru-RU"/>
        </w:rPr>
        <w:t xml:space="preserve"> </w:t>
      </w:r>
      <w:proofErr w:type="gramStart"/>
      <w:r>
        <w:rPr>
          <w:lang w:val="ru-RU"/>
        </w:rPr>
        <w:t>принять</w:t>
      </w:r>
      <w:proofErr w:type="gramEnd"/>
      <w:r>
        <w:rPr>
          <w:lang w:val="ru-RU"/>
        </w:rPr>
        <w:t xml:space="preserve"> надлежащие меры по содействию участию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(ВОИС) в области интеллектуальной собственности применительно к генетическим ресурсам, традиционным знаниям и фольклору;</w:t>
      </w:r>
    </w:p>
    <w:p w:rsidR="00E87886" w:rsidRDefault="00E87886" w:rsidP="00E87886">
      <w:pPr>
        <w:spacing w:after="220"/>
        <w:rPr>
          <w:lang w:val="ru-RU"/>
        </w:rPr>
      </w:pPr>
      <w:r>
        <w:rPr>
          <w:i/>
          <w:lang w:val="ru-RU"/>
        </w:rPr>
        <w:t>признавая</w:t>
      </w:r>
      <w:r>
        <w:rPr>
          <w:lang w:val="ru-RU"/>
        </w:rPr>
        <w:t>, что эффективность этих мер зависит, в частности, от надлежащей финансовой поддержки;</w:t>
      </w:r>
    </w:p>
    <w:p w:rsidR="00E87886" w:rsidRDefault="00E87886" w:rsidP="00E87886">
      <w:pPr>
        <w:spacing w:after="220"/>
        <w:rPr>
          <w:lang w:val="ru-RU"/>
        </w:rPr>
      </w:pPr>
      <w:r>
        <w:rPr>
          <w:i/>
          <w:lang w:val="ru-RU"/>
        </w:rPr>
        <w:t xml:space="preserve">признавая </w:t>
      </w:r>
      <w:r>
        <w:rPr>
          <w:lang w:val="ru-RU"/>
        </w:rPr>
        <w:t>также, что существование надлежащего согласованного механизма для целей финансирования такого участия способствовало бы поощрению внесения взносов;</w:t>
      </w:r>
    </w:p>
    <w:p w:rsidR="00E87886" w:rsidRDefault="00E87886" w:rsidP="00E87886">
      <w:pPr>
        <w:spacing w:after="220"/>
        <w:rPr>
          <w:lang w:val="ru-RU"/>
        </w:rPr>
      </w:pPr>
      <w:proofErr w:type="gramStart"/>
      <w:r>
        <w:rPr>
          <w:lang w:val="ru-RU"/>
        </w:rPr>
        <w:t>[</w:t>
      </w:r>
      <w:r>
        <w:rPr>
          <w:i/>
          <w:lang w:val="ru-RU"/>
        </w:rPr>
        <w:t>если</w:t>
      </w:r>
      <w:r>
        <w:rPr>
          <w:lang w:val="ru-RU"/>
        </w:rPr>
        <w:t xml:space="preserve"> Генеральная Ассамблея ВОИС примет решение о продлении мандата Межправительственного комитета по интеллектуальной собственности, генетическим ресурсам, традиционным знаниям и фольклору в его нынешнем или ином виде, или если Ассамблея примет решение о создании нового органа, отвечающего за вопросы, входящие в сферу компетенции Межправительственного комитета в его нынешнем виде (эти возможные органы далее именуются собирательно «Комитет»),]</w:t>
      </w:r>
      <w:r>
        <w:rPr>
          <w:rFonts w:cs="Times New Roman"/>
          <w:vertAlign w:val="superscript"/>
        </w:rPr>
        <w:footnoteReference w:id="3"/>
      </w:r>
      <w:r>
        <w:rPr>
          <w:lang w:val="ru-RU"/>
        </w:rPr>
        <w:t xml:space="preserve"> </w:t>
      </w:r>
      <w:r>
        <w:rPr>
          <w:i/>
          <w:u w:val="single"/>
          <w:lang w:val="ru-RU"/>
        </w:rPr>
        <w:t>тогда</w:t>
      </w:r>
      <w:r>
        <w:rPr>
          <w:lang w:val="ru-RU"/>
        </w:rPr>
        <w:t xml:space="preserve"> рекомендуется, чтобы Ассамблея [постановила</w:t>
      </w:r>
      <w:proofErr w:type="gramEnd"/>
      <w:r>
        <w:rPr>
          <w:lang w:val="ru-RU"/>
        </w:rPr>
        <w:t>] создать</w:t>
      </w:r>
      <w:r>
        <w:rPr>
          <w:rFonts w:cs="Times New Roman"/>
          <w:vertAlign w:val="superscript"/>
        </w:rPr>
        <w:footnoteReference w:id="4"/>
      </w:r>
      <w:r>
        <w:rPr>
          <w:lang w:val="ru-RU"/>
        </w:rPr>
        <w:t xml:space="preserve"> Фонд добровольных взносов, название, цель, критерии для предоставления поддержки и механизм функционирования которого являются следующими: </w:t>
      </w:r>
    </w:p>
    <w:p w:rsidR="00E87886" w:rsidRDefault="00E87886" w:rsidP="00E87886">
      <w:pPr>
        <w:rPr>
          <w:lang w:val="ru-RU"/>
        </w:rPr>
      </w:pPr>
    </w:p>
    <w:p w:rsidR="00E87886" w:rsidRDefault="00E87886" w:rsidP="00E87886">
      <w:r>
        <w:t>I.</w:t>
      </w:r>
      <w:r>
        <w:tab/>
        <w:t>НАЗВАНИЕ</w:t>
      </w:r>
    </w:p>
    <w:p w:rsidR="00E87886" w:rsidRDefault="00E87886" w:rsidP="00E87886">
      <w:pPr>
        <w:spacing w:line="240" w:lineRule="atLeast"/>
      </w:pPr>
    </w:p>
    <w:p w:rsidR="00E87886" w:rsidRDefault="00E87886" w:rsidP="00E87886">
      <w:pPr>
        <w:numPr>
          <w:ilvl w:val="0"/>
          <w:numId w:val="23"/>
        </w:numPr>
        <w:tabs>
          <w:tab w:val="clear" w:pos="360"/>
          <w:tab w:val="left" w:pos="540"/>
          <w:tab w:val="num" w:pos="927"/>
        </w:tabs>
        <w:spacing w:line="240" w:lineRule="atLeast"/>
        <w:ind w:left="0" w:firstLine="0"/>
        <w:rPr>
          <w:lang w:val="ru-RU"/>
        </w:rPr>
      </w:pPr>
      <w:r>
        <w:rPr>
          <w:lang w:val="ru-RU"/>
        </w:rPr>
        <w:t>Фонд называется «Добровольный фонд ВОИС для аккредитованных коренных и местных общин», далее – «Фонд».</w:t>
      </w:r>
    </w:p>
    <w:p w:rsidR="00E87886" w:rsidRDefault="00E87886" w:rsidP="00E87886">
      <w:pPr>
        <w:spacing w:line="240" w:lineRule="atLeast"/>
        <w:rPr>
          <w:lang w:val="ru-RU"/>
        </w:rPr>
      </w:pPr>
    </w:p>
    <w:p w:rsidR="00E87886" w:rsidRDefault="00E87886" w:rsidP="00E87886">
      <w:pPr>
        <w:spacing w:line="240" w:lineRule="atLeast"/>
        <w:rPr>
          <w:lang w:val="ru-RU"/>
        </w:rPr>
      </w:pPr>
    </w:p>
    <w:p w:rsidR="00E87886" w:rsidRDefault="00E87886" w:rsidP="00E87886">
      <w:pPr>
        <w:rPr>
          <w:lang w:val="ru-RU"/>
        </w:rPr>
      </w:pPr>
      <w:r>
        <w:t>II</w:t>
      </w:r>
      <w:r>
        <w:rPr>
          <w:lang w:val="ru-RU"/>
        </w:rPr>
        <w:t>.</w:t>
      </w:r>
      <w:r>
        <w:rPr>
          <w:lang w:val="ru-RU"/>
        </w:rPr>
        <w:tab/>
        <w:t>ЦЕЛЬ И СФЕРА ДЕЯТЕЛЬНОСТИ</w:t>
      </w:r>
    </w:p>
    <w:p w:rsidR="00E87886" w:rsidRDefault="00E87886" w:rsidP="00E87886">
      <w:pPr>
        <w:rPr>
          <w:lang w:val="ru-RU"/>
        </w:rPr>
      </w:pPr>
    </w:p>
    <w:p w:rsidR="00E87886" w:rsidRDefault="00E87886" w:rsidP="00E87886">
      <w:pPr>
        <w:tabs>
          <w:tab w:val="left" w:pos="550"/>
        </w:tabs>
        <w:rPr>
          <w:lang w:val="ru-RU"/>
        </w:rPr>
      </w:pPr>
      <w:r>
        <w:rPr>
          <w:lang w:val="ru-RU"/>
        </w:rPr>
        <w:t>2.</w:t>
      </w:r>
      <w:r>
        <w:rPr>
          <w:lang w:val="ru-RU"/>
        </w:rPr>
        <w:tab/>
        <w:t>Фонд создается исключительно для финансирования участия в работе Комитета и другой связанной с ней деятельности ВОИС предложенных представителей аккредитованных организаций-наблюдателей, которые представляют коренные или местные общины или иным образом представляют традиционных носителей или хранителей традиционных знаний или традиционных выражений культуры.</w:t>
      </w:r>
    </w:p>
    <w:p w:rsidR="00E87886" w:rsidRDefault="00E87886" w:rsidP="00E87886">
      <w:pPr>
        <w:spacing w:line="240" w:lineRule="atLeast"/>
        <w:rPr>
          <w:lang w:val="ru-RU"/>
        </w:rPr>
      </w:pPr>
    </w:p>
    <w:p w:rsidR="00E87886" w:rsidRDefault="00E87886" w:rsidP="00E87886">
      <w:pPr>
        <w:rPr>
          <w:lang w:val="ru-RU"/>
        </w:rPr>
      </w:pPr>
      <w:r>
        <w:rPr>
          <w:lang w:val="ru-RU"/>
        </w:rPr>
        <w:t xml:space="preserve">2 </w:t>
      </w:r>
      <w:proofErr w:type="spellStart"/>
      <w:r>
        <w:rPr>
          <w:i/>
          <w:iCs/>
        </w:rPr>
        <w:t>bis</w:t>
      </w:r>
      <w:proofErr w:type="spellEnd"/>
      <w:r>
        <w:rPr>
          <w:lang w:val="ru-RU"/>
        </w:rPr>
        <w:t>.  Заседания Межсессионной рабочей группы, которые являются частью рабочей программы Комитета, как она определена Генеральной Ассамблеей, далее «заседания МРГ», будут рассматриваться как смежные виды деятельности в ВОИС в рамках значения статьи 2.</w:t>
      </w:r>
    </w:p>
    <w:p w:rsidR="00E87886" w:rsidRDefault="00E87886" w:rsidP="00E87886">
      <w:pPr>
        <w:rPr>
          <w:lang w:val="ru-RU"/>
        </w:rPr>
      </w:pPr>
    </w:p>
    <w:p w:rsidR="00E87886" w:rsidRDefault="00E87886" w:rsidP="00E87886">
      <w:pPr>
        <w:spacing w:line="240" w:lineRule="atLeast"/>
        <w:rPr>
          <w:lang w:val="ru-RU"/>
        </w:rPr>
      </w:pPr>
      <w:r>
        <w:rPr>
          <w:lang w:val="ru-RU"/>
        </w:rPr>
        <w:t>3.</w:t>
      </w:r>
      <w:r>
        <w:rPr>
          <w:lang w:val="ru-RU"/>
        </w:rPr>
        <w:tab/>
      </w:r>
      <w:proofErr w:type="gramStart"/>
      <w:r>
        <w:rPr>
          <w:lang w:val="ru-RU"/>
        </w:rPr>
        <w:t xml:space="preserve">В связи с тем, что в соответствии с правилами процедуры Комитета в его работе могут участвовать только члены Комитета и аккредитованные при нем организации-наблюдатели, </w:t>
      </w:r>
      <w:r>
        <w:rPr>
          <w:lang w:val="ru-RU"/>
        </w:rPr>
        <w:lastRenderedPageBreak/>
        <w:t>и в целях обеспечения возможности их полноценного участия в работе Комитета представителей, получающих финансирование, следует выбирать только из числа кандидатов, предложенных организациями-наблюдателями, которые были должным образом ранее аккредитованы при Комитете в качестве либо специальных наблюдателей, аккредитованных</w:t>
      </w:r>
      <w:proofErr w:type="gramEnd"/>
      <w:r>
        <w:rPr>
          <w:lang w:val="ru-RU"/>
        </w:rPr>
        <w:t xml:space="preserve"> самим Комитетом, либо наблюдателей, аккредитованных при ВОИС.</w:t>
      </w:r>
    </w:p>
    <w:p w:rsidR="00E87886" w:rsidRDefault="00E87886" w:rsidP="00E87886">
      <w:pPr>
        <w:spacing w:line="240" w:lineRule="atLeast"/>
        <w:ind w:left="567" w:hanging="567"/>
        <w:rPr>
          <w:lang w:val="ru-RU"/>
        </w:rPr>
      </w:pPr>
    </w:p>
    <w:p w:rsidR="00E87886" w:rsidRDefault="00E87886" w:rsidP="00E87886">
      <w:pPr>
        <w:spacing w:line="240" w:lineRule="atLeast"/>
        <w:rPr>
          <w:lang w:val="ru-RU"/>
        </w:rPr>
      </w:pPr>
      <w:r>
        <w:rPr>
          <w:lang w:val="ru-RU"/>
        </w:rPr>
        <w:t>4.</w:t>
      </w:r>
      <w:r>
        <w:rPr>
          <w:lang w:val="ru-RU"/>
        </w:rPr>
        <w:tab/>
        <w:t>Создание Фонда и его функционирование не затрагивают никаких других установленных процедур, в частности общих Правил процедуры ВОИС (WIPO 399 (FE) </w:t>
      </w:r>
      <w:proofErr w:type="spellStart"/>
      <w:r>
        <w:rPr>
          <w:lang w:val="ru-RU"/>
        </w:rPr>
        <w:t>Rev</w:t>
      </w:r>
      <w:proofErr w:type="spellEnd"/>
      <w:r>
        <w:rPr>
          <w:lang w:val="ru-RU"/>
        </w:rPr>
        <w:t>. 3), закрепленных в документе WIPO/GRTKF/IC/1/2, для аккредитации коренных и местных общин и других организаций-наблюдателей или обеспечения эффективного участия их членов в сессиях.  Функционирование Фонда не предопределяет решений членов Комитета, касающихся аккредитации и участия в работе Комитета, и не обладает по отношению к ним преимущественной силой.  При этом подразумевается, что вне рамок Добровольного фонда по выбору субъектов, вносящих взносы, могут осуществляться другие прямые взносы и может предоставляться помощь в любых других формах, будь то существующих или тех, которые могут появиться в будущем, для целей финансирования или содействия такому участию.</w:t>
      </w:r>
    </w:p>
    <w:p w:rsidR="00E87886" w:rsidRDefault="00E87886" w:rsidP="00E87886">
      <w:pPr>
        <w:spacing w:line="240" w:lineRule="atLeast"/>
        <w:rPr>
          <w:lang w:val="ru-RU"/>
        </w:rPr>
      </w:pPr>
    </w:p>
    <w:p w:rsidR="00E87886" w:rsidRDefault="00E87886" w:rsidP="00E87886">
      <w:pPr>
        <w:spacing w:line="240" w:lineRule="atLeast"/>
        <w:ind w:left="567" w:hanging="567"/>
        <w:rPr>
          <w:lang w:val="ru-RU"/>
        </w:rPr>
      </w:pPr>
    </w:p>
    <w:p w:rsidR="00E87886" w:rsidRDefault="00E87886" w:rsidP="00E87886">
      <w:pPr>
        <w:ind w:left="720" w:hanging="720"/>
        <w:rPr>
          <w:lang w:val="ru-RU"/>
        </w:rPr>
      </w:pPr>
      <w:r>
        <w:t>III</w:t>
      </w:r>
      <w:r>
        <w:rPr>
          <w:lang w:val="ru-RU"/>
        </w:rPr>
        <w:t>.</w:t>
      </w:r>
      <w:r>
        <w:rPr>
          <w:lang w:val="ru-RU"/>
        </w:rPr>
        <w:tab/>
        <w:t>КРИТЕРИИ, ОПРЕДЕЛЯЮЩИЕ ПРАВО НА ПОЛУЧЕНИЕ ФИНАНСОВОЙ ПОДДЕРЖКИ</w:t>
      </w:r>
    </w:p>
    <w:p w:rsidR="00E87886" w:rsidRDefault="00E87886" w:rsidP="00E87886">
      <w:pPr>
        <w:rPr>
          <w:lang w:val="ru-RU"/>
        </w:rPr>
      </w:pPr>
    </w:p>
    <w:p w:rsidR="00E87886" w:rsidRDefault="00E87886" w:rsidP="00E87886">
      <w:pPr>
        <w:rPr>
          <w:lang w:val="ru-RU"/>
        </w:rPr>
      </w:pPr>
      <w:r>
        <w:rPr>
          <w:lang w:val="ru-RU"/>
        </w:rPr>
        <w:t>5.</w:t>
      </w:r>
      <w:r>
        <w:rPr>
          <w:lang w:val="ru-RU"/>
        </w:rPr>
        <w:tab/>
        <w:t>Финансовая поддержка из Фонда предоставляется исключительно в соответствии с целью, изложенной в статье 2 и 2 </w:t>
      </w:r>
      <w:proofErr w:type="spellStart"/>
      <w:r>
        <w:rPr>
          <w:i/>
          <w:lang w:val="ru-RU"/>
        </w:rPr>
        <w:t>bis</w:t>
      </w:r>
      <w:proofErr w:type="spellEnd"/>
      <w:r>
        <w:rPr>
          <w:lang w:val="ru-RU"/>
        </w:rPr>
        <w:t xml:space="preserve">, и на следующих условиях: </w:t>
      </w:r>
    </w:p>
    <w:p w:rsidR="00E87886" w:rsidRDefault="00E87886" w:rsidP="00E87886">
      <w:pPr>
        <w:spacing w:line="240" w:lineRule="atLeast"/>
        <w:rPr>
          <w:lang w:val="ru-RU"/>
        </w:rPr>
      </w:pPr>
    </w:p>
    <w:p w:rsidR="00E87886" w:rsidRDefault="00E87886" w:rsidP="00E87886">
      <w:pPr>
        <w:ind w:left="1134" w:hanging="568"/>
        <w:rPr>
          <w:lang w:val="ru-RU"/>
        </w:rPr>
      </w:pPr>
      <w:r>
        <w:rPr>
          <w:lang w:val="ru-RU"/>
        </w:rPr>
        <w:t>(</w:t>
      </w:r>
      <w:r>
        <w:t>a</w:t>
      </w:r>
      <w:r>
        <w:rPr>
          <w:lang w:val="ru-RU"/>
        </w:rPr>
        <w:t>)</w:t>
      </w:r>
      <w:r>
        <w:rPr>
          <w:lang w:val="ru-RU"/>
        </w:rPr>
        <w:tab/>
        <w:t>поддержка из Фонда строго ограничена максимальным объемом средств, которыми фактически располагает Фонд;</w:t>
      </w:r>
    </w:p>
    <w:p w:rsidR="00E87886" w:rsidRDefault="00E87886" w:rsidP="00E87886">
      <w:pPr>
        <w:ind w:left="849" w:hanging="283"/>
        <w:rPr>
          <w:lang w:val="ru-RU"/>
        </w:rPr>
      </w:pPr>
    </w:p>
    <w:p w:rsidR="00E87886" w:rsidRDefault="00E87886" w:rsidP="00E87886">
      <w:pPr>
        <w:ind w:left="1134" w:hanging="584"/>
        <w:rPr>
          <w:lang w:val="ru-RU"/>
        </w:rPr>
      </w:pPr>
      <w:r>
        <w:rPr>
          <w:lang w:val="ru-RU"/>
        </w:rPr>
        <w:t>(</w:t>
      </w:r>
      <w:r>
        <w:t>b</w:t>
      </w:r>
      <w:r>
        <w:rPr>
          <w:lang w:val="ru-RU"/>
        </w:rPr>
        <w:t>)</w:t>
      </w:r>
      <w:r>
        <w:rPr>
          <w:lang w:val="ru-RU"/>
        </w:rPr>
        <w:tab/>
        <w:t>в каждом случае предоставление поддержки относится к одной сессии Комитета и любым связанным с ней мероприятиям, проводимым одновременно с этой сессией Комитета и/или одним заседанием МРГ.  Предоставление поддержки в одном случае не исключает возможности ее предоставления для обеспечения участия того же бенефициара в других сессиях Комитета или заседаниях МРГ;</w:t>
      </w:r>
    </w:p>
    <w:p w:rsidR="00E87886" w:rsidRDefault="00E87886" w:rsidP="00E87886">
      <w:pPr>
        <w:ind w:left="849" w:hanging="283"/>
        <w:rPr>
          <w:lang w:val="ru-RU"/>
        </w:rPr>
      </w:pPr>
    </w:p>
    <w:p w:rsidR="00E87886" w:rsidRDefault="00E87886" w:rsidP="00E87886">
      <w:pPr>
        <w:ind w:left="1100" w:hanging="534"/>
        <w:rPr>
          <w:lang w:val="ru-RU"/>
        </w:rPr>
      </w:pPr>
      <w:r>
        <w:rPr>
          <w:lang w:val="ru-RU"/>
        </w:rPr>
        <w:t>(</w:t>
      </w:r>
      <w:r>
        <w:t>c</w:t>
      </w:r>
      <w:r>
        <w:rPr>
          <w:lang w:val="ru-RU"/>
        </w:rPr>
        <w:t>)</w:t>
      </w:r>
      <w:r>
        <w:rPr>
          <w:lang w:val="ru-RU"/>
        </w:rPr>
        <w:tab/>
        <w:t>для того чтобы иметь право на получение финансовой поддержки, лица должны отвечать каждому из следующих критериев:</w:t>
      </w:r>
    </w:p>
    <w:p w:rsidR="00E87886" w:rsidRDefault="00E87886" w:rsidP="00E87886">
      <w:pPr>
        <w:spacing w:line="240" w:lineRule="atLeast"/>
        <w:ind w:left="1701"/>
        <w:rPr>
          <w:lang w:val="ru-RU"/>
        </w:rPr>
      </w:pPr>
    </w:p>
    <w:p w:rsidR="00E87886" w:rsidRDefault="00E87886" w:rsidP="00E87886">
      <w:pPr>
        <w:numPr>
          <w:ilvl w:val="0"/>
          <w:numId w:val="24"/>
        </w:numPr>
        <w:tabs>
          <w:tab w:val="clear" w:pos="644"/>
          <w:tab w:val="num" w:pos="1004"/>
        </w:tabs>
        <w:spacing w:line="240" w:lineRule="atLeast"/>
        <w:ind w:left="1710" w:hanging="630"/>
      </w:pPr>
      <w:r>
        <w:rPr>
          <w:lang w:val="ru-RU"/>
        </w:rPr>
        <w:t>быть физическим лицом;</w:t>
      </w:r>
    </w:p>
    <w:p w:rsidR="00E87886" w:rsidRDefault="00E87886" w:rsidP="00E87886">
      <w:pPr>
        <w:spacing w:line="240" w:lineRule="atLeast"/>
        <w:ind w:left="1100"/>
      </w:pPr>
    </w:p>
    <w:p w:rsidR="00E87886" w:rsidRDefault="00E87886" w:rsidP="00E87886">
      <w:pPr>
        <w:numPr>
          <w:ilvl w:val="0"/>
          <w:numId w:val="24"/>
        </w:numPr>
        <w:spacing w:line="240" w:lineRule="atLeast"/>
        <w:ind w:left="1701" w:hanging="601"/>
        <w:rPr>
          <w:lang w:val="ru-RU"/>
        </w:rPr>
      </w:pPr>
      <w:r>
        <w:rPr>
          <w:lang w:val="ru-RU"/>
        </w:rPr>
        <w:t>быть членом аккредитованной организации-наблюдателя, которая представляет коренные или местные общины или иным образом представляет традиционных носителей или хранителей традиционных знаний или традиционных выражений культуры;</w:t>
      </w:r>
    </w:p>
    <w:p w:rsidR="00E87886" w:rsidRDefault="00E87886" w:rsidP="00E87886">
      <w:pPr>
        <w:tabs>
          <w:tab w:val="left" w:pos="1701"/>
        </w:tabs>
        <w:spacing w:line="240" w:lineRule="atLeast"/>
        <w:ind w:left="1100"/>
        <w:rPr>
          <w:lang w:val="ru-RU"/>
        </w:rPr>
      </w:pPr>
    </w:p>
    <w:p w:rsidR="00E87886" w:rsidRDefault="00E87886" w:rsidP="00E87886">
      <w:pPr>
        <w:numPr>
          <w:ilvl w:val="0"/>
          <w:numId w:val="24"/>
        </w:numPr>
        <w:spacing w:line="240" w:lineRule="atLeast"/>
        <w:ind w:left="1710" w:hanging="610"/>
        <w:rPr>
          <w:lang w:val="ru-RU"/>
        </w:rPr>
      </w:pPr>
      <w:proofErr w:type="gramStart"/>
      <w:r>
        <w:rPr>
          <w:lang w:val="ru-RU"/>
        </w:rPr>
        <w:t>быть надлежащим образом предложенным, в письменном форме, организацией-наблюдателем для того, чтобы представлять ее на сессии, в отношении которой испрашивается поддержка, и стать бенефициаром Фонда;</w:t>
      </w:r>
      <w:proofErr w:type="gramEnd"/>
    </w:p>
    <w:p w:rsidR="00E87886" w:rsidRDefault="00E87886" w:rsidP="00E87886">
      <w:pPr>
        <w:tabs>
          <w:tab w:val="left" w:pos="1701"/>
        </w:tabs>
        <w:spacing w:line="240" w:lineRule="atLeast"/>
        <w:ind w:left="1100"/>
        <w:rPr>
          <w:lang w:val="ru-RU"/>
        </w:rPr>
      </w:pPr>
    </w:p>
    <w:p w:rsidR="00E87886" w:rsidRDefault="00E87886" w:rsidP="00E87886">
      <w:pPr>
        <w:numPr>
          <w:ilvl w:val="0"/>
          <w:numId w:val="24"/>
        </w:numPr>
        <w:spacing w:line="240" w:lineRule="atLeast"/>
        <w:ind w:left="1710" w:hanging="610"/>
        <w:rPr>
          <w:lang w:val="ru-RU"/>
        </w:rPr>
      </w:pPr>
      <w:r>
        <w:rPr>
          <w:lang w:val="ru-RU"/>
        </w:rPr>
        <w:t xml:space="preserve">иметь возможность эффективно участвовать в работе сессии Комитета и/или заседания МРГ, в отношении которой испрашивается поддержка, и содействовать ей, </w:t>
      </w:r>
      <w:proofErr w:type="gramStart"/>
      <w:r>
        <w:rPr>
          <w:lang w:val="ru-RU"/>
        </w:rPr>
        <w:t>например</w:t>
      </w:r>
      <w:proofErr w:type="gramEnd"/>
      <w:r>
        <w:rPr>
          <w:lang w:val="ru-RU"/>
        </w:rPr>
        <w:t xml:space="preserve"> посредством передачи опыта и выражения озабоченностей коренных и местных общин и других традиционных носителей и хранителей традиционных знаний или традиционных выражений культуры;  и</w:t>
      </w:r>
    </w:p>
    <w:p w:rsidR="00E87886" w:rsidRDefault="00E87886" w:rsidP="00E87886">
      <w:pPr>
        <w:tabs>
          <w:tab w:val="left" w:pos="1701"/>
        </w:tabs>
        <w:spacing w:line="240" w:lineRule="atLeast"/>
        <w:ind w:left="1100"/>
        <w:rPr>
          <w:lang w:val="ru-RU"/>
        </w:rPr>
      </w:pPr>
    </w:p>
    <w:p w:rsidR="00E87886" w:rsidRDefault="00E87886" w:rsidP="00E87886">
      <w:pPr>
        <w:numPr>
          <w:ilvl w:val="0"/>
          <w:numId w:val="24"/>
        </w:numPr>
        <w:spacing w:line="240" w:lineRule="atLeast"/>
        <w:ind w:left="1710" w:hanging="630"/>
        <w:rPr>
          <w:lang w:val="ru-RU"/>
        </w:rPr>
      </w:pPr>
      <w:r>
        <w:rPr>
          <w:lang w:val="ru-RU"/>
        </w:rPr>
        <w:t>быть тем, кто, по мнению Консультативного совета, не смог бы принять участие в соответствующей сессии Комитета и/или заседания МРГ без поддержки из Фонда ввиду отсутствия альтернативных финансовых ресурсов;</w:t>
      </w:r>
    </w:p>
    <w:p w:rsidR="00E87886" w:rsidRDefault="00E87886" w:rsidP="00E87886">
      <w:pPr>
        <w:spacing w:line="240" w:lineRule="atLeast"/>
        <w:ind w:left="1710"/>
        <w:rPr>
          <w:lang w:val="ru-RU"/>
        </w:rPr>
      </w:pPr>
    </w:p>
    <w:p w:rsidR="00E87886" w:rsidRDefault="00E87886" w:rsidP="00E87886">
      <w:pPr>
        <w:ind w:left="1100" w:hanging="550"/>
        <w:rPr>
          <w:lang w:val="ru-RU"/>
        </w:rPr>
      </w:pPr>
      <w:proofErr w:type="gramStart"/>
      <w:r>
        <w:rPr>
          <w:lang w:val="ru-RU"/>
        </w:rPr>
        <w:t>(</w:t>
      </w:r>
      <w:r>
        <w:t>d</w:t>
      </w:r>
      <w:r>
        <w:rPr>
          <w:lang w:val="ru-RU"/>
        </w:rPr>
        <w:t>)</w:t>
      </w:r>
      <w:r>
        <w:rPr>
          <w:lang w:val="ru-RU"/>
        </w:rPr>
        <w:tab/>
        <w:t xml:space="preserve">при обеспечении широкого географического представительства участников из семи </w:t>
      </w:r>
      <w:proofErr w:type="spellStart"/>
      <w:r>
        <w:rPr>
          <w:lang w:val="ru-RU"/>
        </w:rPr>
        <w:t>геокультурных</w:t>
      </w:r>
      <w:proofErr w:type="spellEnd"/>
      <w:r>
        <w:rPr>
          <w:lang w:val="ru-RU"/>
        </w:rPr>
        <w:t xml:space="preserve"> регионов, признанных Постоянным форумом Организации Объединенных Наций по вопросам коренных народов, Консультативному совету следует учитывать необходимость оказания поддержки тем, кто не располагает альтернативными финансовыми ресурсами, и особенно представителям организаций-наблюдателей, базирующихся в развивающихся и наименее развитых странах и малых островных развивающихся государствах;</w:t>
      </w:r>
      <w:proofErr w:type="gramEnd"/>
    </w:p>
    <w:p w:rsidR="00E87886" w:rsidRDefault="00E87886" w:rsidP="00E87886">
      <w:pPr>
        <w:spacing w:line="240" w:lineRule="atLeast"/>
        <w:ind w:left="550"/>
        <w:rPr>
          <w:lang w:val="ru-RU"/>
        </w:rPr>
      </w:pPr>
    </w:p>
    <w:p w:rsidR="00E87886" w:rsidRDefault="00E87886" w:rsidP="00E87886">
      <w:pPr>
        <w:tabs>
          <w:tab w:val="left" w:pos="1080"/>
        </w:tabs>
        <w:spacing w:line="240" w:lineRule="atLeast"/>
        <w:ind w:left="567" w:hanging="17"/>
        <w:rPr>
          <w:lang w:val="ru-RU"/>
        </w:rPr>
      </w:pPr>
      <w:r>
        <w:rPr>
          <w:lang w:val="ru-RU"/>
        </w:rPr>
        <w:t>(</w:t>
      </w:r>
      <w:r>
        <w:t>e</w:t>
      </w:r>
      <w:r>
        <w:rPr>
          <w:lang w:val="ru-RU"/>
        </w:rPr>
        <w:t>)</w:t>
      </w:r>
      <w:r>
        <w:rPr>
          <w:lang w:val="ru-RU"/>
        </w:rPr>
        <w:tab/>
        <w:t>финансовая поддержка, предоставляемая Фондом, будет покрывать:</w:t>
      </w:r>
    </w:p>
    <w:p w:rsidR="00E87886" w:rsidRDefault="00E87886" w:rsidP="00E87886">
      <w:pPr>
        <w:spacing w:line="240" w:lineRule="atLeast"/>
        <w:ind w:left="567" w:firstLine="567"/>
        <w:rPr>
          <w:lang w:val="ru-RU"/>
        </w:rPr>
      </w:pPr>
    </w:p>
    <w:p w:rsidR="00E87886" w:rsidRDefault="00E87886" w:rsidP="00E87886">
      <w:pPr>
        <w:spacing w:line="240" w:lineRule="atLeast"/>
        <w:ind w:left="1650" w:hanging="550"/>
        <w:rPr>
          <w:lang w:val="ru-RU"/>
        </w:rPr>
      </w:pPr>
      <w:r>
        <w:rPr>
          <w:lang w:val="ru-RU"/>
        </w:rPr>
        <w:t>(</w:t>
      </w:r>
      <w:proofErr w:type="spellStart"/>
      <w:r>
        <w:t>i</w:t>
      </w:r>
      <w:proofErr w:type="spellEnd"/>
      <w:r>
        <w:rPr>
          <w:lang w:val="ru-RU"/>
        </w:rPr>
        <w:t>)</w:t>
      </w:r>
      <w:r>
        <w:rPr>
          <w:lang w:val="ru-RU"/>
        </w:rPr>
        <w:tab/>
        <w:t>если она связана с сессиями Комитета или заседаниями МРГ, приобретение билета экономического класса до места проведения заседания и обратно, включая связанные с билетом налоги, между местом проживания бенефициара и Женевой или любым другим местом проведения заседания, с использованием наиболее прямого и дешевого маршрута;</w:t>
      </w:r>
    </w:p>
    <w:p w:rsidR="00E87886" w:rsidRDefault="00E87886" w:rsidP="00E87886">
      <w:pPr>
        <w:spacing w:line="240" w:lineRule="atLeast"/>
        <w:ind w:left="1100"/>
        <w:rPr>
          <w:lang w:val="ru-RU"/>
        </w:rPr>
      </w:pPr>
    </w:p>
    <w:p w:rsidR="00E87886" w:rsidRDefault="00E87886" w:rsidP="00E87886">
      <w:pPr>
        <w:spacing w:line="240" w:lineRule="atLeast"/>
        <w:ind w:left="1650" w:hanging="550"/>
        <w:rPr>
          <w:lang w:val="ru-RU"/>
        </w:rPr>
      </w:pPr>
      <w:r>
        <w:rPr>
          <w:lang w:val="ru-RU"/>
        </w:rPr>
        <w:t>(</w:t>
      </w:r>
      <w:r>
        <w:t>ii</w:t>
      </w:r>
      <w:r>
        <w:rPr>
          <w:lang w:val="ru-RU"/>
        </w:rPr>
        <w:t>)</w:t>
      </w:r>
      <w:r>
        <w:rPr>
          <w:lang w:val="ru-RU"/>
        </w:rPr>
        <w:tab/>
        <w:t>если она связана только с сессиями Комитета, расходы на проживание в форме выплаты суточных пособий по ставке, предусмотренной Организацией Объединенных Наций для Женевы или для города, где проводится вышеупомянутое заседание, с выплатой дополнительной суммы для покрытия расходов при отъезде и прибытии по расценкам системы Организации Объединенных Наций;</w:t>
      </w:r>
    </w:p>
    <w:p w:rsidR="00E87886" w:rsidRDefault="00E87886" w:rsidP="00E87886">
      <w:pPr>
        <w:spacing w:line="240" w:lineRule="atLeast"/>
        <w:ind w:left="1100"/>
        <w:rPr>
          <w:lang w:val="ru-RU"/>
        </w:rPr>
      </w:pPr>
    </w:p>
    <w:p w:rsidR="00E87886" w:rsidRDefault="00E87886" w:rsidP="00E87886">
      <w:pPr>
        <w:spacing w:line="240" w:lineRule="atLeast"/>
        <w:ind w:left="1650" w:hanging="550"/>
        <w:rPr>
          <w:lang w:val="ru-RU"/>
        </w:rPr>
      </w:pPr>
      <w:r>
        <w:rPr>
          <w:lang w:val="ru-RU"/>
        </w:rPr>
        <w:t>(</w:t>
      </w:r>
      <w:r>
        <w:t>iii</w:t>
      </w:r>
      <w:r>
        <w:rPr>
          <w:lang w:val="ru-RU"/>
        </w:rPr>
        <w:t>)</w:t>
      </w:r>
      <w:r>
        <w:rPr>
          <w:lang w:val="ru-RU"/>
        </w:rPr>
        <w:tab/>
        <w:t>покрытием расходов на проживание для участия в любом заседании МРГ, Генеральный директор ВОИС, выступая в качестве менеджера Фонда и используя исключительно финансовые средства Фонда, будет применять такие же финансовые условия, которые применяются к финансированию государственных представителей, которые участвуют в том же самом заседании МРГ;  и</w:t>
      </w:r>
    </w:p>
    <w:p w:rsidR="00E87886" w:rsidRDefault="00E87886" w:rsidP="00E87886">
      <w:pPr>
        <w:spacing w:line="240" w:lineRule="atLeast"/>
        <w:ind w:left="1100"/>
        <w:rPr>
          <w:lang w:val="ru-RU"/>
        </w:rPr>
      </w:pPr>
    </w:p>
    <w:p w:rsidR="00E87886" w:rsidRDefault="00E87886" w:rsidP="00E87886">
      <w:pPr>
        <w:spacing w:line="240" w:lineRule="atLeast"/>
        <w:ind w:left="1650" w:hanging="550"/>
        <w:rPr>
          <w:lang w:val="ru-RU"/>
        </w:rPr>
      </w:pPr>
      <w:r>
        <w:rPr>
          <w:lang w:val="ru-RU"/>
        </w:rPr>
        <w:t>(</w:t>
      </w:r>
      <w:r>
        <w:t>iv</w:t>
      </w:r>
      <w:r>
        <w:rPr>
          <w:lang w:val="ru-RU"/>
        </w:rPr>
        <w:t>)</w:t>
      </w:r>
      <w:r>
        <w:rPr>
          <w:lang w:val="ru-RU"/>
        </w:rPr>
        <w:tab/>
        <w:t>никакие другие расходы, связанные с участием бенефициаров в соответствующей сессии Комитета и/или соответствующем заседании МРГ, Фондом не покрываются;</w:t>
      </w:r>
    </w:p>
    <w:p w:rsidR="00E87886" w:rsidRDefault="00E87886" w:rsidP="00E87886">
      <w:pPr>
        <w:spacing w:line="240" w:lineRule="atLeast"/>
        <w:ind w:left="1134"/>
        <w:rPr>
          <w:lang w:val="ru-RU"/>
        </w:rPr>
      </w:pPr>
    </w:p>
    <w:p w:rsidR="00E87886" w:rsidRDefault="00E87886" w:rsidP="00E87886">
      <w:pPr>
        <w:ind w:left="1100" w:hanging="550"/>
        <w:rPr>
          <w:lang w:val="ru-RU"/>
        </w:rPr>
      </w:pPr>
      <w:r>
        <w:rPr>
          <w:lang w:val="ru-RU"/>
        </w:rPr>
        <w:t>(</w:t>
      </w:r>
      <w:r>
        <w:t>f</w:t>
      </w:r>
      <w:r>
        <w:rPr>
          <w:lang w:val="ru-RU"/>
        </w:rPr>
        <w:t>)</w:t>
      </w:r>
      <w:r>
        <w:rPr>
          <w:lang w:val="ru-RU"/>
        </w:rPr>
        <w:tab/>
        <w:t>если кандидат, который включен в число бенефициаров Фонда, вынужден отозвать свое заявление или не имеет возможности принять участие в соответствующей сессии, все неизрасходованные и возвращенные суммы, за исключением возможных сборов за аннулирование, перечисляются в резерв наличных средств Фонда, а решение, принятое по вышеуказанному кандидату, считается утратившим свою силу.  Тем не менее, кандидат вправе подать новое заявление в отношении следующей сессии (сессий) Комитета и/или заседания (заседаний) МРГ при условии представления им информации, подтверждающей веские причины для отказа или поясняющей характер события, из-за которого участие кандидата в сессии оказалось невозможным.</w:t>
      </w:r>
    </w:p>
    <w:p w:rsidR="00E87886" w:rsidRDefault="00E87886" w:rsidP="00E87886">
      <w:pPr>
        <w:rPr>
          <w:lang w:val="ru-RU"/>
        </w:rPr>
      </w:pPr>
    </w:p>
    <w:p w:rsidR="00E87886" w:rsidRDefault="00E87886" w:rsidP="00E87886">
      <w:pPr>
        <w:keepNext/>
        <w:spacing w:before="240" w:after="60" w:line="240" w:lineRule="atLeast"/>
        <w:outlineLvl w:val="1"/>
        <w:rPr>
          <w:bCs/>
          <w:iCs/>
          <w:caps/>
          <w:lang w:val="ru-RU"/>
        </w:rPr>
      </w:pPr>
      <w:r>
        <w:rPr>
          <w:bCs/>
          <w:iCs/>
          <w:caps/>
        </w:rPr>
        <w:t>IV</w:t>
      </w:r>
      <w:r>
        <w:rPr>
          <w:bCs/>
          <w:iCs/>
          <w:caps/>
          <w:lang w:val="ru-RU"/>
        </w:rPr>
        <w:t>.</w:t>
      </w:r>
      <w:r>
        <w:rPr>
          <w:bCs/>
          <w:iCs/>
          <w:caps/>
          <w:lang w:val="ru-RU"/>
        </w:rPr>
        <w:tab/>
        <w:t>МЕХАНИЗМ ФУНКЦИОНИРОВАНИЯ</w:t>
      </w:r>
    </w:p>
    <w:p w:rsidR="00E87886" w:rsidRDefault="00E87886" w:rsidP="00E87886">
      <w:pPr>
        <w:spacing w:line="240" w:lineRule="atLeast"/>
        <w:rPr>
          <w:lang w:val="ru-RU"/>
        </w:rPr>
      </w:pPr>
    </w:p>
    <w:p w:rsidR="00E87886" w:rsidRDefault="00E87886" w:rsidP="00E87886">
      <w:pPr>
        <w:spacing w:line="240" w:lineRule="atLeast"/>
        <w:rPr>
          <w:lang w:val="ru-RU"/>
        </w:rPr>
      </w:pPr>
      <w:r>
        <w:rPr>
          <w:lang w:val="ru-RU"/>
        </w:rPr>
        <w:t>6.</w:t>
      </w:r>
      <w:r>
        <w:rPr>
          <w:lang w:val="ru-RU"/>
        </w:rPr>
        <w:tab/>
        <w:t>Фонд функционирует следующим образом:</w:t>
      </w:r>
    </w:p>
    <w:p w:rsidR="00E87886" w:rsidRDefault="00E87886" w:rsidP="00E87886">
      <w:pPr>
        <w:spacing w:line="240" w:lineRule="atLeast"/>
        <w:ind w:left="567"/>
        <w:rPr>
          <w:lang w:val="ru-RU"/>
        </w:rPr>
      </w:pPr>
    </w:p>
    <w:p w:rsidR="00E87886" w:rsidRDefault="00E87886" w:rsidP="00E87886">
      <w:pPr>
        <w:spacing w:line="240" w:lineRule="atLeast"/>
        <w:ind w:left="1100" w:hanging="550"/>
        <w:rPr>
          <w:lang w:val="ru-RU"/>
        </w:rPr>
      </w:pPr>
      <w:r>
        <w:rPr>
          <w:lang w:val="ru-RU"/>
        </w:rPr>
        <w:t>(a)</w:t>
      </w:r>
      <w:r>
        <w:rPr>
          <w:lang w:val="ru-RU"/>
        </w:rPr>
        <w:tab/>
        <w:t>средства Фонда формируются исключительно за счет добровольных взносов правительств, НПО и других частных или государственных организаций, при этом исключается какая-либо возможность их привлечения из регулярного бюджета ВОИС;</w:t>
      </w:r>
    </w:p>
    <w:p w:rsidR="00E87886" w:rsidRDefault="00E87886" w:rsidP="00E87886">
      <w:pPr>
        <w:spacing w:line="240" w:lineRule="atLeast"/>
        <w:ind w:left="550"/>
        <w:rPr>
          <w:lang w:val="ru-RU"/>
        </w:rPr>
      </w:pPr>
    </w:p>
    <w:p w:rsidR="00E87886" w:rsidRDefault="00E87886" w:rsidP="00E87886">
      <w:pPr>
        <w:spacing w:line="240" w:lineRule="atLeast"/>
        <w:ind w:left="1100" w:hanging="550"/>
        <w:rPr>
          <w:lang w:val="ru-RU"/>
        </w:rPr>
      </w:pPr>
      <w:r>
        <w:rPr>
          <w:lang w:val="ru-RU"/>
        </w:rPr>
        <w:t>(b)</w:t>
      </w:r>
      <w:r>
        <w:rPr>
          <w:lang w:val="ru-RU"/>
        </w:rPr>
        <w:tab/>
        <w:t>административные расходы, связанные с функционированием Фонда поддерживаются на минимальном уровне и не влекут за собой заимствования каких-либо средств из регулярного бюджета ВОИС;</w:t>
      </w:r>
    </w:p>
    <w:p w:rsidR="00E87886" w:rsidRDefault="00E87886" w:rsidP="00E87886">
      <w:pPr>
        <w:spacing w:line="240" w:lineRule="atLeast"/>
        <w:ind w:left="550"/>
        <w:rPr>
          <w:lang w:val="ru-RU"/>
        </w:rPr>
      </w:pPr>
    </w:p>
    <w:p w:rsidR="00E87886" w:rsidRDefault="00E87886" w:rsidP="00E87886">
      <w:pPr>
        <w:spacing w:line="240" w:lineRule="atLeast"/>
        <w:ind w:left="1100" w:hanging="550"/>
        <w:rPr>
          <w:lang w:val="ru-RU"/>
        </w:rPr>
      </w:pPr>
      <w:r>
        <w:rPr>
          <w:lang w:val="ru-RU"/>
        </w:rPr>
        <w:t>(c)</w:t>
      </w:r>
      <w:r>
        <w:rPr>
          <w:lang w:val="ru-RU"/>
        </w:rPr>
        <w:tab/>
        <w:t>добровольными взносами, внесенными в Фонд, управляет Генеральный директор ВОИС при содействии Консультативного совета.  Поэтому Генеральный директор ВОИС осуществляет финансовую деятельность, а аудитор ВОИС – проверку счетов Фонда в соответствии с установленными в Финансовых положениях ВОИС процедурами для целевых фондов, созданных для финансирования определенных видов деятельности по сотрудничеству в целях развития;</w:t>
      </w:r>
    </w:p>
    <w:p w:rsidR="00E87886" w:rsidRDefault="00E87886" w:rsidP="00E87886">
      <w:pPr>
        <w:spacing w:line="240" w:lineRule="atLeast"/>
        <w:ind w:left="1134"/>
        <w:rPr>
          <w:lang w:val="ru-RU"/>
        </w:rPr>
      </w:pPr>
    </w:p>
    <w:p w:rsidR="00E87886" w:rsidRDefault="00E87886" w:rsidP="00E87886">
      <w:pPr>
        <w:spacing w:line="240" w:lineRule="atLeast"/>
        <w:ind w:left="1100" w:hanging="550"/>
        <w:rPr>
          <w:lang w:val="ru-RU"/>
        </w:rPr>
      </w:pPr>
      <w:r>
        <w:rPr>
          <w:lang w:val="ru-RU"/>
        </w:rPr>
        <w:t>(d)</w:t>
      </w:r>
      <w:r>
        <w:rPr>
          <w:lang w:val="ru-RU"/>
        </w:rPr>
        <w:tab/>
        <w:t>решения о предоставлении финансовой поддержки формально принимаются Генеральным директором ВОИС на основании четкой рекомендации Консультативного совета.  Рекомендации Консультативного совета, касающиеся выбора бенефициаров, являются обязательными для Генерального директора и обжалованию не подлежат;  и</w:t>
      </w:r>
    </w:p>
    <w:p w:rsidR="00E87886" w:rsidRDefault="00E87886" w:rsidP="00E87886">
      <w:pPr>
        <w:spacing w:line="240" w:lineRule="atLeast"/>
        <w:ind w:left="550"/>
        <w:rPr>
          <w:lang w:val="ru-RU"/>
        </w:rPr>
      </w:pPr>
    </w:p>
    <w:p w:rsidR="00E87886" w:rsidRDefault="00E87886" w:rsidP="00E87886">
      <w:pPr>
        <w:tabs>
          <w:tab w:val="left" w:pos="1080"/>
        </w:tabs>
        <w:spacing w:line="240" w:lineRule="atLeast"/>
        <w:ind w:left="550"/>
        <w:rPr>
          <w:lang w:val="ru-RU"/>
        </w:rPr>
      </w:pPr>
      <w:r>
        <w:rPr>
          <w:lang w:val="ru-RU"/>
        </w:rPr>
        <w:t>(e)</w:t>
      </w:r>
      <w:r>
        <w:rPr>
          <w:lang w:val="ru-RU"/>
        </w:rPr>
        <w:tab/>
        <w:t xml:space="preserve">конечный срок для представления заявлений регулируется следующим образом:  </w:t>
      </w:r>
    </w:p>
    <w:p w:rsidR="00E87886" w:rsidRDefault="00E87886" w:rsidP="00E87886">
      <w:pPr>
        <w:spacing w:line="240" w:lineRule="atLeast"/>
        <w:ind w:left="567" w:firstLine="567"/>
        <w:rPr>
          <w:lang w:val="ru-RU"/>
        </w:rPr>
      </w:pPr>
    </w:p>
    <w:p w:rsidR="00E87886" w:rsidRDefault="00E87886" w:rsidP="00E87886">
      <w:pPr>
        <w:numPr>
          <w:ilvl w:val="0"/>
          <w:numId w:val="25"/>
        </w:numPr>
        <w:spacing w:line="240" w:lineRule="atLeast"/>
        <w:ind w:left="1650" w:hanging="550"/>
        <w:rPr>
          <w:lang w:val="ru-RU"/>
        </w:rPr>
      </w:pPr>
      <w:r>
        <w:rPr>
          <w:lang w:val="ru-RU"/>
        </w:rPr>
        <w:t>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предшествующей сессии, в отношении которой испрашивается поддержка.   Полученные в более поздние сроки заявления будут рассмотрены на следующей сессии;  и</w:t>
      </w:r>
    </w:p>
    <w:p w:rsidR="00E87886" w:rsidRDefault="00E87886" w:rsidP="00E87886">
      <w:pPr>
        <w:spacing w:line="240" w:lineRule="atLeast"/>
        <w:ind w:left="1100"/>
        <w:rPr>
          <w:lang w:val="ru-RU"/>
        </w:rPr>
      </w:pPr>
    </w:p>
    <w:p w:rsidR="00E87886" w:rsidRDefault="00E87886" w:rsidP="00E87886">
      <w:pPr>
        <w:numPr>
          <w:ilvl w:val="0"/>
          <w:numId w:val="25"/>
        </w:numPr>
        <w:spacing w:line="240" w:lineRule="atLeast"/>
        <w:ind w:left="1650" w:hanging="550"/>
        <w:rPr>
          <w:lang w:val="ru-RU"/>
        </w:rPr>
      </w:pPr>
      <w:proofErr w:type="gramStart"/>
      <w:r>
        <w:rPr>
          <w:lang w:val="ru-RU"/>
        </w:rPr>
        <w:t>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которая предшествует заседанию МРГ, для которого испрашивается поддержка, или к такой более ранней дате, которую исходя из практических соображений может определить и</w:t>
      </w:r>
      <w:proofErr w:type="gramEnd"/>
      <w:r>
        <w:rPr>
          <w:lang w:val="ru-RU"/>
        </w:rPr>
        <w:t xml:space="preserve"> объявить Секретариат.   Полученные в более поздние сроки заявления будут рассмотрены на следующей сессии Комитета;</w:t>
      </w:r>
    </w:p>
    <w:p w:rsidR="00E87886" w:rsidRDefault="00E87886" w:rsidP="00E87886">
      <w:pPr>
        <w:spacing w:line="240" w:lineRule="atLeast"/>
        <w:ind w:left="550"/>
        <w:rPr>
          <w:lang w:val="ru-RU"/>
        </w:rPr>
      </w:pPr>
    </w:p>
    <w:p w:rsidR="00E87886" w:rsidRDefault="00E87886" w:rsidP="00E87886">
      <w:pPr>
        <w:numPr>
          <w:ilvl w:val="0"/>
          <w:numId w:val="26"/>
        </w:numPr>
        <w:spacing w:line="240" w:lineRule="atLeast"/>
        <w:ind w:left="1100" w:hanging="550"/>
        <w:rPr>
          <w:rFonts w:eastAsia="Times New Roman"/>
          <w:lang w:val="ru-RU"/>
        </w:rPr>
      </w:pPr>
      <w:r>
        <w:rPr>
          <w:rFonts w:eastAsia="Times New Roman"/>
          <w:lang w:val="ru-RU"/>
        </w:rPr>
        <w:t>перед каждой сессией Комитета Генеральный директор ВОИС направляет участникам для сведения информационную записку с указанием:</w:t>
      </w:r>
    </w:p>
    <w:p w:rsidR="00E87886" w:rsidRDefault="00E87886" w:rsidP="00E87886">
      <w:pPr>
        <w:spacing w:line="240" w:lineRule="atLeast"/>
        <w:ind w:left="1100"/>
        <w:rPr>
          <w:rFonts w:eastAsia="Times New Roman"/>
          <w:lang w:val="ru-RU"/>
        </w:rPr>
      </w:pPr>
    </w:p>
    <w:p w:rsidR="00E87886" w:rsidRDefault="00E87886" w:rsidP="00E87886">
      <w:pPr>
        <w:numPr>
          <w:ilvl w:val="2"/>
          <w:numId w:val="27"/>
        </w:numPr>
        <w:spacing w:line="240" w:lineRule="atLeast"/>
        <w:ind w:left="1650" w:hanging="550"/>
        <w:rPr>
          <w:lang w:val="ru-RU"/>
        </w:rPr>
      </w:pPr>
      <w:r>
        <w:rPr>
          <w:lang w:val="ru-RU"/>
        </w:rPr>
        <w:t>объема добровольных взносов, внесенных в Фонд по состоянию на дату составления этого документа;</w:t>
      </w:r>
    </w:p>
    <w:p w:rsidR="00E87886" w:rsidRDefault="00E87886" w:rsidP="00E87886">
      <w:pPr>
        <w:tabs>
          <w:tab w:val="left" w:pos="2410"/>
        </w:tabs>
        <w:spacing w:line="240" w:lineRule="atLeast"/>
        <w:ind w:left="1100"/>
        <w:rPr>
          <w:lang w:val="ru-RU"/>
        </w:rPr>
      </w:pPr>
    </w:p>
    <w:p w:rsidR="00E87886" w:rsidRDefault="00E87886" w:rsidP="00E87886">
      <w:pPr>
        <w:numPr>
          <w:ilvl w:val="2"/>
          <w:numId w:val="27"/>
        </w:numPr>
        <w:spacing w:line="240" w:lineRule="atLeast"/>
        <w:ind w:left="1650" w:hanging="550"/>
        <w:rPr>
          <w:lang w:val="ru-RU"/>
        </w:rPr>
      </w:pPr>
      <w:r>
        <w:rPr>
          <w:lang w:val="ru-RU"/>
        </w:rPr>
        <w:t>организаций, внесших взносы (за исключением тех организаций, которые явно выразили желание сохранить свою анонимность);</w:t>
      </w:r>
    </w:p>
    <w:p w:rsidR="00E87886" w:rsidRDefault="00E87886" w:rsidP="00E87886">
      <w:pPr>
        <w:tabs>
          <w:tab w:val="left" w:pos="2410"/>
        </w:tabs>
        <w:spacing w:line="240" w:lineRule="atLeast"/>
        <w:ind w:left="1100"/>
        <w:rPr>
          <w:lang w:val="ru-RU"/>
        </w:rPr>
      </w:pPr>
    </w:p>
    <w:p w:rsidR="00E87886" w:rsidRDefault="00E87886" w:rsidP="00E87886">
      <w:pPr>
        <w:numPr>
          <w:ilvl w:val="2"/>
          <w:numId w:val="27"/>
        </w:numPr>
        <w:spacing w:line="240" w:lineRule="atLeast"/>
        <w:ind w:left="1100" w:hanging="20"/>
        <w:rPr>
          <w:lang w:val="ru-RU"/>
        </w:rPr>
      </w:pPr>
      <w:r>
        <w:rPr>
          <w:lang w:val="ru-RU"/>
        </w:rPr>
        <w:t>суммы наличных средств с учетом произведенных расходов;</w:t>
      </w:r>
    </w:p>
    <w:p w:rsidR="00E87886" w:rsidRDefault="00E87886" w:rsidP="00E87886">
      <w:pPr>
        <w:tabs>
          <w:tab w:val="left" w:pos="2410"/>
        </w:tabs>
        <w:spacing w:line="240" w:lineRule="atLeast"/>
        <w:ind w:left="1100"/>
        <w:rPr>
          <w:lang w:val="ru-RU"/>
        </w:rPr>
      </w:pPr>
    </w:p>
    <w:p w:rsidR="00E87886" w:rsidRDefault="00E87886" w:rsidP="00E87886">
      <w:pPr>
        <w:numPr>
          <w:ilvl w:val="2"/>
          <w:numId w:val="27"/>
        </w:numPr>
        <w:spacing w:line="240" w:lineRule="atLeast"/>
        <w:ind w:left="1650" w:hanging="550"/>
        <w:rPr>
          <w:lang w:val="ru-RU"/>
        </w:rPr>
      </w:pPr>
      <w:r>
        <w:rPr>
          <w:lang w:val="ru-RU"/>
        </w:rPr>
        <w:t>списка лиц, которые получили поддержку Фонда со времени представления предыдущей информационной записки;</w:t>
      </w:r>
    </w:p>
    <w:p w:rsidR="00E87886" w:rsidRDefault="00E87886" w:rsidP="00E87886">
      <w:pPr>
        <w:tabs>
          <w:tab w:val="left" w:pos="2410"/>
        </w:tabs>
        <w:spacing w:line="240" w:lineRule="atLeast"/>
        <w:ind w:left="1100"/>
        <w:rPr>
          <w:lang w:val="ru-RU"/>
        </w:rPr>
      </w:pPr>
    </w:p>
    <w:p w:rsidR="00E87886" w:rsidRDefault="00E87886" w:rsidP="00E87886">
      <w:pPr>
        <w:numPr>
          <w:ilvl w:val="2"/>
          <w:numId w:val="27"/>
        </w:numPr>
        <w:spacing w:line="240" w:lineRule="atLeast"/>
        <w:ind w:left="1710" w:hanging="630"/>
        <w:rPr>
          <w:lang w:val="ru-RU"/>
        </w:rPr>
      </w:pPr>
      <w:r>
        <w:rPr>
          <w:lang w:val="ru-RU"/>
        </w:rPr>
        <w:t>лиц, которые были включены в число бенефициаров Фонда, но были вынуждены отозвать свое заявление;</w:t>
      </w:r>
    </w:p>
    <w:p w:rsidR="00E87886" w:rsidRDefault="00E87886" w:rsidP="00E87886">
      <w:pPr>
        <w:tabs>
          <w:tab w:val="left" w:pos="2410"/>
        </w:tabs>
        <w:spacing w:line="240" w:lineRule="atLeast"/>
        <w:ind w:left="1100"/>
        <w:rPr>
          <w:lang w:val="ru-RU"/>
        </w:rPr>
      </w:pPr>
    </w:p>
    <w:p w:rsidR="00E87886" w:rsidRDefault="00E87886" w:rsidP="00E87886">
      <w:pPr>
        <w:numPr>
          <w:ilvl w:val="2"/>
          <w:numId w:val="27"/>
        </w:numPr>
        <w:spacing w:line="240" w:lineRule="atLeast"/>
        <w:ind w:left="1100" w:hanging="20"/>
        <w:rPr>
          <w:lang w:val="ru-RU"/>
        </w:rPr>
      </w:pPr>
      <w:r>
        <w:rPr>
          <w:lang w:val="ru-RU"/>
        </w:rPr>
        <w:t>суммы, выделенной в виде поддержки каждому бенефициару;  и</w:t>
      </w:r>
    </w:p>
    <w:p w:rsidR="00E87886" w:rsidRDefault="00E87886" w:rsidP="00E87886">
      <w:pPr>
        <w:tabs>
          <w:tab w:val="left" w:pos="2410"/>
        </w:tabs>
        <w:spacing w:line="240" w:lineRule="atLeast"/>
        <w:ind w:left="1100"/>
        <w:rPr>
          <w:lang w:val="ru-RU"/>
        </w:rPr>
      </w:pPr>
    </w:p>
    <w:p w:rsidR="00E87886" w:rsidRDefault="00E87886" w:rsidP="00E87886">
      <w:pPr>
        <w:numPr>
          <w:ilvl w:val="2"/>
          <w:numId w:val="27"/>
        </w:numPr>
        <w:spacing w:line="240" w:lineRule="atLeast"/>
        <w:ind w:left="1650" w:hanging="550"/>
        <w:rPr>
          <w:lang w:val="ru-RU"/>
        </w:rPr>
      </w:pPr>
      <w:r>
        <w:rPr>
          <w:lang w:val="ru-RU"/>
        </w:rPr>
        <w:t>достаточно подробной информации о кандидатах, запросивших поддержку для обеспечения их участия в следующей сессии Комитета и/или следующем заседании (заседаниях) МРГ.</w:t>
      </w:r>
    </w:p>
    <w:p w:rsidR="00E87886" w:rsidRDefault="00E87886" w:rsidP="00E87886">
      <w:pPr>
        <w:spacing w:line="240" w:lineRule="atLeast"/>
        <w:ind w:left="1100"/>
        <w:rPr>
          <w:lang w:val="ru-RU"/>
        </w:rPr>
      </w:pPr>
    </w:p>
    <w:p w:rsidR="00E87886" w:rsidRDefault="00E87886" w:rsidP="00E87886">
      <w:pPr>
        <w:spacing w:line="240" w:lineRule="atLeast"/>
        <w:rPr>
          <w:lang w:val="ru-RU"/>
        </w:rPr>
      </w:pPr>
      <w:r>
        <w:rPr>
          <w:lang w:val="ru-RU"/>
        </w:rPr>
        <w:t>Этот документ также будет поименно адресован членам Консультативного совета для рассмотрения и обсуждения.</w:t>
      </w:r>
    </w:p>
    <w:p w:rsidR="00E87886" w:rsidRDefault="00E87886" w:rsidP="00E87886">
      <w:pPr>
        <w:spacing w:line="240" w:lineRule="atLeast"/>
        <w:rPr>
          <w:lang w:val="ru-RU"/>
        </w:rPr>
      </w:pPr>
    </w:p>
    <w:p w:rsidR="00E87886" w:rsidRDefault="00E87886" w:rsidP="00E87886">
      <w:pPr>
        <w:spacing w:line="240" w:lineRule="atLeast"/>
        <w:ind w:left="1100" w:hanging="550"/>
        <w:rPr>
          <w:lang w:val="ru-RU"/>
        </w:rPr>
      </w:pPr>
      <w:proofErr w:type="gramStart"/>
      <w:r>
        <w:rPr>
          <w:lang w:val="ru-RU"/>
        </w:rPr>
        <w:t>(</w:t>
      </w:r>
      <w:r>
        <w:t>g</w:t>
      </w:r>
      <w:r>
        <w:rPr>
          <w:lang w:val="ru-RU"/>
        </w:rPr>
        <w:t>)</w:t>
      </w:r>
      <w:r>
        <w:rPr>
          <w:lang w:val="ru-RU"/>
        </w:rPr>
        <w:tab/>
        <w:t>после избрания членов Консультативного совета Генеральный директор ВОИС проводит его заседания в ходе сессии Комитета, предшествующей сессии Комитета и/или заседанию (заседаниям) МРГ, в отношении которой испрашивается поддержка, без ущерба для права его членов обсуждать в неофициальном порядке любые вопросы, входящие в сферу их компетенции, в период между сессиями Комитета;</w:t>
      </w:r>
      <w:proofErr w:type="gramEnd"/>
    </w:p>
    <w:p w:rsidR="00E87886" w:rsidRDefault="00E87886" w:rsidP="00E87886">
      <w:pPr>
        <w:spacing w:line="240" w:lineRule="atLeast"/>
        <w:ind w:left="1100" w:hanging="550"/>
        <w:rPr>
          <w:lang w:val="ru-RU"/>
        </w:rPr>
      </w:pPr>
    </w:p>
    <w:p w:rsidR="00E87886" w:rsidRPr="005F7F22" w:rsidRDefault="00E87886" w:rsidP="00E87886">
      <w:pPr>
        <w:spacing w:line="240" w:lineRule="atLeast"/>
        <w:ind w:left="1100" w:hanging="550"/>
        <w:rPr>
          <w:lang w:val="ru-RU"/>
        </w:rPr>
      </w:pPr>
      <w:r>
        <w:rPr>
          <w:lang w:val="ru-RU"/>
        </w:rPr>
        <w:t>(</w:t>
      </w:r>
      <w:r>
        <w:t>h</w:t>
      </w:r>
      <w:r>
        <w:rPr>
          <w:lang w:val="ru-RU"/>
        </w:rPr>
        <w:t>)</w:t>
      </w:r>
      <w:r>
        <w:rPr>
          <w:lang w:val="ru-RU"/>
        </w:rPr>
        <w:tab/>
        <w:t>в ходе своих обсуждений Консультативный совет должен убедиться в том, что кандидаты отвечают квалификационным критериям, установленным выше, в частности в статье 5, и согласовать рекомендуемый список таких кандидатов, которые должны получить поддержку из Фонда.  При принятии своей рекомендации Консультативный совет должен также обеспечить</w:t>
      </w:r>
      <w:r w:rsidRPr="005F7F22">
        <w:rPr>
          <w:lang w:val="ru-RU"/>
        </w:rPr>
        <w:t>:</w:t>
      </w:r>
    </w:p>
    <w:p w:rsidR="00E87886" w:rsidRPr="005F7F22" w:rsidRDefault="00E87886" w:rsidP="00E87886">
      <w:pPr>
        <w:tabs>
          <w:tab w:val="left" w:pos="1560"/>
        </w:tabs>
        <w:spacing w:line="240" w:lineRule="atLeast"/>
        <w:ind w:left="550"/>
        <w:rPr>
          <w:lang w:val="ru-RU"/>
        </w:rPr>
      </w:pPr>
    </w:p>
    <w:p w:rsidR="00E87886" w:rsidRDefault="00E87886" w:rsidP="00E87886">
      <w:pPr>
        <w:numPr>
          <w:ilvl w:val="0"/>
          <w:numId w:val="14"/>
        </w:numPr>
        <w:spacing w:line="240" w:lineRule="atLeast"/>
        <w:ind w:left="1650" w:hanging="550"/>
        <w:rPr>
          <w:lang w:val="ru-RU"/>
        </w:rPr>
      </w:pPr>
      <w:r>
        <w:rPr>
          <w:lang w:val="ru-RU"/>
        </w:rPr>
        <w:t xml:space="preserve">поддержание, насколько это возможно, из сессии в сессию баланса между бенефициарами-мужчинами и бенефициарами-женщинами, а также между представляемыми ими </w:t>
      </w:r>
      <w:proofErr w:type="spellStart"/>
      <w:r>
        <w:rPr>
          <w:lang w:val="ru-RU"/>
        </w:rPr>
        <w:t>геокультурными</w:t>
      </w:r>
      <w:proofErr w:type="spellEnd"/>
      <w:r>
        <w:rPr>
          <w:lang w:val="ru-RU"/>
        </w:rPr>
        <w:t xml:space="preserve"> регионами;  и</w:t>
      </w:r>
    </w:p>
    <w:p w:rsidR="00E87886" w:rsidRDefault="00E87886" w:rsidP="00E87886">
      <w:pPr>
        <w:spacing w:line="240" w:lineRule="atLeast"/>
        <w:ind w:left="1100"/>
        <w:rPr>
          <w:lang w:val="ru-RU"/>
        </w:rPr>
      </w:pPr>
    </w:p>
    <w:p w:rsidR="00E87886" w:rsidRDefault="00E87886" w:rsidP="00E87886">
      <w:pPr>
        <w:numPr>
          <w:ilvl w:val="0"/>
          <w:numId w:val="14"/>
        </w:numPr>
        <w:spacing w:line="240" w:lineRule="atLeast"/>
        <w:ind w:left="1650" w:hanging="550"/>
        <w:rPr>
          <w:lang w:val="ru-RU"/>
        </w:rPr>
      </w:pPr>
      <w:r>
        <w:rPr>
          <w:lang w:val="ru-RU"/>
        </w:rPr>
        <w:t>принятие во внимание, когда это необходимо, той пользы, которую может принести Комитету многократное участие в его сессиях одного и того же бенефициара.</w:t>
      </w:r>
    </w:p>
    <w:p w:rsidR="00E87886" w:rsidRDefault="00E87886" w:rsidP="00E87886">
      <w:pPr>
        <w:spacing w:line="240" w:lineRule="atLeast"/>
        <w:ind w:left="567"/>
        <w:rPr>
          <w:lang w:val="ru-RU"/>
        </w:rPr>
      </w:pPr>
    </w:p>
    <w:p w:rsidR="00E87886" w:rsidRDefault="00E87886" w:rsidP="00E87886">
      <w:pPr>
        <w:spacing w:line="240" w:lineRule="atLeast"/>
        <w:rPr>
          <w:lang w:val="ru-RU"/>
        </w:rPr>
      </w:pPr>
      <w:r>
        <w:rPr>
          <w:lang w:val="ru-RU"/>
        </w:rPr>
        <w:t xml:space="preserve">Наконец, при принятии своей рекомендации Комитет учитывает объем наличных средств, о которых Генеральный директор сообщает в информационной записке, упомянутой в статье 6(f), и в частности он определяет тех кандидатов, по которым достигнуто согласие и для поддержки которых имеются средства, и тех кандидатов, по которым достигнуто принципиальное согласие, но для </w:t>
      </w:r>
      <w:proofErr w:type="gramStart"/>
      <w:r>
        <w:rPr>
          <w:lang w:val="ru-RU"/>
        </w:rPr>
        <w:t>поддержки</w:t>
      </w:r>
      <w:proofErr w:type="gramEnd"/>
      <w:r>
        <w:rPr>
          <w:lang w:val="ru-RU"/>
        </w:rPr>
        <w:t xml:space="preserve"> которых средств недостаточно.  Кандидаты этой последней категории пользуются приоритетом при принятии решений относительно финансирования участия в последующих сессиях Комитета и/или заседаниях МРГ.</w:t>
      </w:r>
    </w:p>
    <w:p w:rsidR="00E87886" w:rsidRDefault="00E87886" w:rsidP="00E87886">
      <w:pPr>
        <w:spacing w:line="240" w:lineRule="atLeast"/>
        <w:rPr>
          <w:lang w:val="ru-RU"/>
        </w:rPr>
      </w:pPr>
    </w:p>
    <w:p w:rsidR="00E87886" w:rsidRDefault="00E87886" w:rsidP="00E87886">
      <w:pPr>
        <w:spacing w:line="240" w:lineRule="atLeast"/>
        <w:rPr>
          <w:lang w:val="ru-RU"/>
        </w:rPr>
      </w:pPr>
      <w:r>
        <w:rPr>
          <w:lang w:val="ru-RU"/>
        </w:rPr>
        <w:t>В соответствии со статьей 6(b) Международное бюро ВОИС будет оказывать Консультативному совету административную поддержку в проведении им своих обсуждений;</w:t>
      </w:r>
    </w:p>
    <w:p w:rsidR="00E87886" w:rsidRDefault="00E87886" w:rsidP="00E87886">
      <w:pPr>
        <w:spacing w:line="240" w:lineRule="atLeast"/>
        <w:ind w:left="567"/>
        <w:rPr>
          <w:lang w:val="ru-RU"/>
        </w:rPr>
      </w:pPr>
    </w:p>
    <w:p w:rsidR="00E87886" w:rsidRDefault="00E87886" w:rsidP="00E87886">
      <w:pPr>
        <w:spacing w:line="240" w:lineRule="atLeast"/>
        <w:ind w:left="1100" w:hanging="533"/>
        <w:rPr>
          <w:lang w:val="ru-RU"/>
        </w:rPr>
      </w:pPr>
      <w:r>
        <w:rPr>
          <w:lang w:val="ru-RU"/>
        </w:rPr>
        <w:t>(i)</w:t>
      </w:r>
      <w:r>
        <w:rPr>
          <w:lang w:val="ru-RU"/>
        </w:rPr>
        <w:tab/>
        <w:t>Консультативный совет принимает свою рекомендацию до окончания сессии Комитета, в ходе которой он проводит свои заседания.  В этой рекомендации определяются:</w:t>
      </w:r>
    </w:p>
    <w:p w:rsidR="00E87886" w:rsidRDefault="00E87886" w:rsidP="00E87886">
      <w:pPr>
        <w:tabs>
          <w:tab w:val="left" w:pos="1100"/>
        </w:tabs>
        <w:spacing w:line="240" w:lineRule="atLeast"/>
        <w:ind w:left="1100"/>
        <w:rPr>
          <w:lang w:val="ru-RU"/>
        </w:rPr>
      </w:pPr>
    </w:p>
    <w:p w:rsidR="00E87886" w:rsidRDefault="00E87886" w:rsidP="00E87886">
      <w:pPr>
        <w:numPr>
          <w:ilvl w:val="1"/>
          <w:numId w:val="26"/>
        </w:numPr>
        <w:spacing w:line="240" w:lineRule="atLeast"/>
        <w:ind w:left="1650" w:hanging="550"/>
        <w:rPr>
          <w:lang w:val="ru-RU"/>
        </w:rPr>
      </w:pPr>
      <w:r>
        <w:rPr>
          <w:lang w:val="ru-RU"/>
        </w:rPr>
        <w:t>будущая сессия Комитета и в соответствующем случае заседание (заседания) МРГ, в отношении которой испрашивается финансовая поддержка (а именно следующая сессия Комитета);</w:t>
      </w:r>
    </w:p>
    <w:p w:rsidR="00E87886" w:rsidRDefault="00E87886" w:rsidP="00E87886">
      <w:pPr>
        <w:tabs>
          <w:tab w:val="left" w:pos="1100"/>
          <w:tab w:val="num" w:pos="3141"/>
        </w:tabs>
        <w:spacing w:line="240" w:lineRule="atLeast"/>
        <w:ind w:left="1100"/>
        <w:rPr>
          <w:lang w:val="ru-RU"/>
        </w:rPr>
      </w:pPr>
    </w:p>
    <w:p w:rsidR="00E87886" w:rsidRDefault="00E87886" w:rsidP="00E87886">
      <w:pPr>
        <w:numPr>
          <w:ilvl w:val="1"/>
          <w:numId w:val="26"/>
        </w:numPr>
        <w:spacing w:line="240" w:lineRule="atLeast"/>
        <w:ind w:left="1650" w:hanging="550"/>
        <w:rPr>
          <w:lang w:val="ru-RU"/>
        </w:rPr>
      </w:pPr>
      <w:r>
        <w:rPr>
          <w:lang w:val="ru-RU"/>
        </w:rPr>
        <w:t xml:space="preserve">кандидаты, которым, по мнению Консультативного совета, следует предоставить поддержку для обеспечения их участия в этой сессии Комитета </w:t>
      </w:r>
      <w:r>
        <w:rPr>
          <w:lang w:val="ru-RU"/>
        </w:rPr>
        <w:lastRenderedPageBreak/>
        <w:t>и/или заседании (заседаний) МРГ, и для поддержки которых имеются средства;</w:t>
      </w:r>
    </w:p>
    <w:p w:rsidR="00E87886" w:rsidRDefault="00E87886" w:rsidP="00E87886">
      <w:pPr>
        <w:tabs>
          <w:tab w:val="left" w:pos="1100"/>
          <w:tab w:val="num" w:pos="3141"/>
        </w:tabs>
        <w:spacing w:line="240" w:lineRule="atLeast"/>
        <w:ind w:left="1100"/>
        <w:rPr>
          <w:lang w:val="ru-RU"/>
        </w:rPr>
      </w:pPr>
    </w:p>
    <w:p w:rsidR="00E87886" w:rsidRDefault="00E87886" w:rsidP="00E87886">
      <w:pPr>
        <w:numPr>
          <w:ilvl w:val="1"/>
          <w:numId w:val="26"/>
        </w:numPr>
        <w:spacing w:line="240" w:lineRule="atLeast"/>
        <w:ind w:left="1650" w:hanging="550"/>
        <w:rPr>
          <w:lang w:val="ru-RU"/>
        </w:rPr>
      </w:pPr>
      <w:r>
        <w:rPr>
          <w:lang w:val="ru-RU"/>
        </w:rPr>
        <w:t xml:space="preserve">любой кандидат или кандидаты, которым, по мнению Консультативного совета, в принципе следует предоставить поддержку, но для </w:t>
      </w:r>
      <w:proofErr w:type="gramStart"/>
      <w:r>
        <w:rPr>
          <w:lang w:val="ru-RU"/>
        </w:rPr>
        <w:t>поддержки</w:t>
      </w:r>
      <w:proofErr w:type="gramEnd"/>
      <w:r>
        <w:rPr>
          <w:lang w:val="ru-RU"/>
        </w:rPr>
        <w:t xml:space="preserve"> которых средств не достаточно;</w:t>
      </w:r>
    </w:p>
    <w:p w:rsidR="00E87886" w:rsidRDefault="00E87886" w:rsidP="00E87886">
      <w:pPr>
        <w:tabs>
          <w:tab w:val="num" w:pos="3141"/>
        </w:tabs>
        <w:spacing w:line="240" w:lineRule="atLeast"/>
        <w:ind w:left="1650" w:hanging="550"/>
        <w:rPr>
          <w:lang w:val="ru-RU"/>
        </w:rPr>
      </w:pPr>
    </w:p>
    <w:p w:rsidR="00E87886" w:rsidRDefault="00E87886" w:rsidP="00E87886">
      <w:pPr>
        <w:numPr>
          <w:ilvl w:val="1"/>
          <w:numId w:val="26"/>
        </w:numPr>
        <w:spacing w:line="240" w:lineRule="atLeast"/>
        <w:ind w:left="1650" w:hanging="550"/>
        <w:rPr>
          <w:lang w:val="ru-RU"/>
        </w:rPr>
      </w:pPr>
      <w:r>
        <w:rPr>
          <w:lang w:val="ru-RU"/>
        </w:rPr>
        <w:t>любой кандидат или кандидаты, заявления которых были отклонены в соответствии с процедурой, предусмотренной статьей 10;  и</w:t>
      </w:r>
    </w:p>
    <w:p w:rsidR="00E87886" w:rsidRDefault="00E87886" w:rsidP="00E87886">
      <w:pPr>
        <w:tabs>
          <w:tab w:val="left" w:pos="1100"/>
          <w:tab w:val="num" w:pos="2727"/>
        </w:tabs>
        <w:spacing w:line="240" w:lineRule="atLeast"/>
        <w:ind w:left="1100"/>
        <w:rPr>
          <w:lang w:val="ru-RU"/>
        </w:rPr>
      </w:pPr>
    </w:p>
    <w:p w:rsidR="00E87886" w:rsidRDefault="00E87886" w:rsidP="00E87886">
      <w:pPr>
        <w:numPr>
          <w:ilvl w:val="1"/>
          <w:numId w:val="26"/>
        </w:numPr>
        <w:spacing w:line="240" w:lineRule="atLeast"/>
        <w:ind w:left="1650" w:hanging="550"/>
        <w:rPr>
          <w:lang w:val="ru-RU"/>
        </w:rPr>
      </w:pPr>
      <w:r>
        <w:rPr>
          <w:lang w:val="ru-RU"/>
        </w:rPr>
        <w:t>любой кандидат или кандидаты, рассмотрение заявлений которых отложено до следующей сессии Комитета в соответствии с процедурой, предусмотренной статьей 10;</w:t>
      </w:r>
    </w:p>
    <w:p w:rsidR="00E87886" w:rsidRDefault="00E87886" w:rsidP="00E87886">
      <w:pPr>
        <w:spacing w:line="240" w:lineRule="atLeast"/>
        <w:ind w:left="567"/>
        <w:rPr>
          <w:lang w:val="ru-RU"/>
        </w:rPr>
      </w:pPr>
    </w:p>
    <w:p w:rsidR="00E87886" w:rsidRDefault="00E87886" w:rsidP="00E87886">
      <w:pPr>
        <w:spacing w:line="240" w:lineRule="atLeast"/>
        <w:rPr>
          <w:lang w:val="ru-RU"/>
        </w:rPr>
      </w:pPr>
      <w:r>
        <w:rPr>
          <w:lang w:val="ru-RU"/>
        </w:rPr>
        <w:t xml:space="preserve">Консультативный совет незамедлительно доводит содержание рекомендации до сведения Генерального директора, который принимает решение в соответствии с этой рекомендацией. 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 принятого по каждому кандидату; </w:t>
      </w:r>
    </w:p>
    <w:p w:rsidR="00E87886" w:rsidRDefault="00E87886" w:rsidP="00E87886">
      <w:pPr>
        <w:spacing w:line="240" w:lineRule="atLeast"/>
        <w:ind w:left="1100" w:hanging="550"/>
        <w:rPr>
          <w:lang w:val="ru-RU"/>
        </w:rPr>
      </w:pPr>
    </w:p>
    <w:p w:rsidR="00E87886" w:rsidRDefault="00E87886" w:rsidP="00E87886">
      <w:pPr>
        <w:spacing w:line="240" w:lineRule="atLeast"/>
        <w:ind w:left="1100" w:hanging="550"/>
        <w:rPr>
          <w:lang w:val="ru-RU"/>
        </w:rPr>
      </w:pPr>
      <w:r>
        <w:rPr>
          <w:lang w:val="ru-RU"/>
        </w:rPr>
        <w:t>(</w:t>
      </w:r>
      <w:r>
        <w:t>j</w:t>
      </w:r>
      <w:r>
        <w:rPr>
          <w:lang w:val="ru-RU"/>
        </w:rPr>
        <w:t>)</w:t>
      </w:r>
      <w:r>
        <w:rPr>
          <w:lang w:val="ru-RU"/>
        </w:rPr>
        <w:tab/>
        <w:t>в соответствии со статьей 6(</w:t>
      </w:r>
      <w:r>
        <w:t>b</w:t>
      </w:r>
      <w:r>
        <w:rPr>
          <w:lang w:val="ru-RU"/>
        </w:rPr>
        <w:t>) Генеральный директор ВОИС принимает административные меры, необходимые для выполнения его решения в отношении соответствующей сессии Комитета и в соответствующем случае заседания (заседаний) МРГ.</w:t>
      </w:r>
    </w:p>
    <w:p w:rsidR="00E87886" w:rsidRDefault="00E87886" w:rsidP="00E87886">
      <w:pPr>
        <w:spacing w:line="240" w:lineRule="atLeast"/>
        <w:ind w:left="567"/>
        <w:rPr>
          <w:lang w:val="ru-RU"/>
        </w:rPr>
      </w:pPr>
    </w:p>
    <w:p w:rsidR="00E87886" w:rsidRDefault="00E87886" w:rsidP="00E87886">
      <w:pPr>
        <w:keepNext/>
        <w:spacing w:before="240" w:after="60" w:line="240" w:lineRule="atLeast"/>
        <w:outlineLvl w:val="1"/>
        <w:rPr>
          <w:bCs/>
          <w:iCs/>
          <w:caps/>
          <w:lang w:val="ru-RU"/>
        </w:rPr>
      </w:pPr>
      <w:r>
        <w:rPr>
          <w:bCs/>
          <w:iCs/>
          <w:caps/>
        </w:rPr>
        <w:t>V</w:t>
      </w:r>
      <w:r>
        <w:rPr>
          <w:bCs/>
          <w:iCs/>
          <w:caps/>
          <w:lang w:val="ru-RU"/>
        </w:rPr>
        <w:t>.</w:t>
      </w:r>
      <w:r>
        <w:rPr>
          <w:bCs/>
          <w:iCs/>
          <w:caps/>
          <w:lang w:val="ru-RU"/>
        </w:rPr>
        <w:tab/>
        <w:t>ДРУГИЕ ПОЛОЖЕНИЯ, КАСАЮЩИЕСЯ КОНСУЛЬТАТИВНОГО СОВЕТА</w:t>
      </w:r>
    </w:p>
    <w:p w:rsidR="00E87886" w:rsidRDefault="00E87886" w:rsidP="00E87886">
      <w:pPr>
        <w:keepNext/>
        <w:spacing w:line="240" w:lineRule="atLeast"/>
        <w:rPr>
          <w:lang w:val="ru-RU"/>
        </w:rPr>
      </w:pPr>
    </w:p>
    <w:p w:rsidR="00E87886" w:rsidRDefault="00E87886" w:rsidP="00E87886">
      <w:pPr>
        <w:spacing w:line="240" w:lineRule="atLeast"/>
        <w:rPr>
          <w:lang w:val="ru-RU"/>
        </w:rPr>
      </w:pPr>
      <w:r>
        <w:rPr>
          <w:lang w:val="ru-RU"/>
        </w:rPr>
        <w:t>7.</w:t>
      </w:r>
      <w:r>
        <w:rPr>
          <w:lang w:val="ru-RU"/>
        </w:rPr>
        <w:tab/>
        <w:t>Консультативный совет состоит из девяти членов, включая:</w:t>
      </w:r>
    </w:p>
    <w:p w:rsidR="00E87886" w:rsidRDefault="00E87886" w:rsidP="00E87886">
      <w:pPr>
        <w:spacing w:line="240" w:lineRule="atLeast"/>
        <w:rPr>
          <w:lang w:val="ru-RU"/>
        </w:rPr>
      </w:pPr>
    </w:p>
    <w:p w:rsidR="00E87886" w:rsidRDefault="00E87886" w:rsidP="00E87886">
      <w:pPr>
        <w:numPr>
          <w:ilvl w:val="2"/>
          <w:numId w:val="15"/>
        </w:numPr>
        <w:tabs>
          <w:tab w:val="num" w:pos="1100"/>
        </w:tabs>
        <w:spacing w:line="240" w:lineRule="atLeast"/>
        <w:ind w:left="1100" w:hanging="550"/>
        <w:rPr>
          <w:lang w:val="ru-RU"/>
        </w:rPr>
      </w:pPr>
      <w:r>
        <w:rPr>
          <w:lang w:val="ru-RU"/>
        </w:rPr>
        <w:t xml:space="preserve">Председателя Комитета, назначенного </w:t>
      </w:r>
      <w:proofErr w:type="spellStart"/>
      <w:r>
        <w:rPr>
          <w:lang w:val="ru-RU"/>
        </w:rPr>
        <w:t>ex-officio</w:t>
      </w:r>
      <w:proofErr w:type="spellEnd"/>
      <w:r>
        <w:rPr>
          <w:lang w:val="ru-RU"/>
        </w:rPr>
        <w:t xml:space="preserve">, или, если это окажется невозможным, одного из заместителей Председателя, предложенного Председателем для замещения его в этом качестве; </w:t>
      </w:r>
    </w:p>
    <w:p w:rsidR="00E87886" w:rsidRDefault="00E87886" w:rsidP="00E87886">
      <w:pPr>
        <w:tabs>
          <w:tab w:val="num" w:pos="1100"/>
        </w:tabs>
        <w:spacing w:line="240" w:lineRule="atLeast"/>
        <w:ind w:left="550"/>
        <w:rPr>
          <w:lang w:val="ru-RU"/>
        </w:rPr>
      </w:pPr>
    </w:p>
    <w:p w:rsidR="00E87886" w:rsidRPr="005F7F22" w:rsidRDefault="00E87886" w:rsidP="00E87886">
      <w:pPr>
        <w:numPr>
          <w:ilvl w:val="1"/>
          <w:numId w:val="15"/>
        </w:numPr>
        <w:tabs>
          <w:tab w:val="num" w:pos="1100"/>
        </w:tabs>
        <w:spacing w:line="240" w:lineRule="atLeast"/>
        <w:ind w:left="1100" w:hanging="550"/>
        <w:rPr>
          <w:lang w:val="ru-RU"/>
        </w:rPr>
      </w:pPr>
      <w:r>
        <w:rPr>
          <w:lang w:val="ru-RU"/>
        </w:rPr>
        <w:t xml:space="preserve">пять членов, обеспечивающих надлежащий географический баланс, из числа делегатов государств – </w:t>
      </w:r>
      <w:r w:rsidRPr="005F7F22">
        <w:rPr>
          <w:lang w:val="ru-RU"/>
        </w:rPr>
        <w:t xml:space="preserve">членов Комитета, принимающих участие в работе </w:t>
      </w:r>
      <w:r w:rsidRPr="005F7F22">
        <w:rPr>
          <w:lang w:val="ru-RU"/>
        </w:rPr>
        <w:br/>
        <w:t>Комитета;  и</w:t>
      </w:r>
    </w:p>
    <w:p w:rsidR="00E87886" w:rsidRDefault="00E87886" w:rsidP="00E87886">
      <w:pPr>
        <w:tabs>
          <w:tab w:val="num" w:pos="1100"/>
        </w:tabs>
        <w:spacing w:line="240" w:lineRule="atLeast"/>
        <w:ind w:left="550"/>
        <w:rPr>
          <w:lang w:val="ru-RU"/>
        </w:rPr>
      </w:pPr>
    </w:p>
    <w:p w:rsidR="00E87886" w:rsidRDefault="00E87886" w:rsidP="00E87886">
      <w:pPr>
        <w:numPr>
          <w:ilvl w:val="1"/>
          <w:numId w:val="15"/>
        </w:numPr>
        <w:tabs>
          <w:tab w:val="num" w:pos="1100"/>
        </w:tabs>
        <w:spacing w:line="240" w:lineRule="atLeast"/>
        <w:ind w:left="1100" w:hanging="550"/>
        <w:rPr>
          <w:lang w:val="ru-RU"/>
        </w:rPr>
      </w:pPr>
      <w:r>
        <w:rPr>
          <w:lang w:val="ru-RU"/>
        </w:rPr>
        <w:t>трех членов из числа делегатов аккредитованных организаций-наблюдателей, представляющих коренные и местные общины или других традиционных носителей или хранителей ТЗ или ТВК.</w:t>
      </w:r>
    </w:p>
    <w:p w:rsidR="00E87886" w:rsidRDefault="00E87886" w:rsidP="00E87886">
      <w:pPr>
        <w:spacing w:line="240" w:lineRule="atLeast"/>
        <w:rPr>
          <w:lang w:val="ru-RU"/>
        </w:rPr>
      </w:pPr>
    </w:p>
    <w:p w:rsidR="00E87886" w:rsidRDefault="00E87886" w:rsidP="00E87886">
      <w:pPr>
        <w:spacing w:line="240" w:lineRule="atLeast"/>
        <w:rPr>
          <w:lang w:val="ru-RU"/>
        </w:rPr>
      </w:pPr>
      <w:r>
        <w:rPr>
          <w:lang w:val="ru-RU"/>
        </w:rPr>
        <w:t>Члены Консультативного совета выполняют свои обязанности в личном качестве и проводят свои обсуждения на независимой основе без какой-либо взаимосвязи с любыми консультациями, которые они могут счесть уместными.</w:t>
      </w:r>
    </w:p>
    <w:p w:rsidR="00E87886" w:rsidRDefault="00E87886" w:rsidP="00E87886">
      <w:pPr>
        <w:spacing w:line="240" w:lineRule="atLeast"/>
        <w:rPr>
          <w:lang w:val="ru-RU"/>
        </w:rPr>
      </w:pPr>
    </w:p>
    <w:p w:rsidR="00E87886" w:rsidRDefault="00E87886" w:rsidP="00E87886">
      <w:pPr>
        <w:spacing w:line="240" w:lineRule="atLeast"/>
        <w:rPr>
          <w:lang w:val="ru-RU"/>
        </w:rPr>
      </w:pPr>
      <w:r>
        <w:rPr>
          <w:lang w:val="ru-RU"/>
        </w:rPr>
        <w:t>8.</w:t>
      </w:r>
      <w:r>
        <w:rPr>
          <w:lang w:val="ru-RU"/>
        </w:rPr>
        <w:tab/>
        <w:t xml:space="preserve">Члены Консультативного совета, кроме члена, назначаемого </w:t>
      </w:r>
      <w:proofErr w:type="spellStart"/>
      <w:r>
        <w:rPr>
          <w:lang w:val="ru-RU"/>
        </w:rPr>
        <w:t>ex-officio</w:t>
      </w:r>
      <w:proofErr w:type="spellEnd"/>
      <w:r>
        <w:rPr>
          <w:lang w:val="ru-RU"/>
        </w:rPr>
        <w:t xml:space="preserve">, избираются Комитетом по предложению его Председателя на второй день каждой его сессии после консультаций с государствами-членами и их региональными группами и, соответственно, представителями аккредитованных организаций-наблюдателей.  Их полномочия, за исключением полномочий члена, назначаемого </w:t>
      </w:r>
      <w:proofErr w:type="spellStart"/>
      <w:r>
        <w:rPr>
          <w:lang w:val="ru-RU"/>
        </w:rPr>
        <w:t>ex-officio</w:t>
      </w:r>
      <w:proofErr w:type="spellEnd"/>
      <w:r>
        <w:rPr>
          <w:lang w:val="ru-RU"/>
        </w:rPr>
        <w:t>, истекают при открытии следующей сессии Комитета.</w:t>
      </w:r>
    </w:p>
    <w:p w:rsidR="00E87886" w:rsidRDefault="00E87886" w:rsidP="00E87886">
      <w:pPr>
        <w:spacing w:line="240" w:lineRule="atLeast"/>
        <w:rPr>
          <w:lang w:val="ru-RU"/>
        </w:rPr>
      </w:pPr>
    </w:p>
    <w:p w:rsidR="00E87886" w:rsidRDefault="00E87886" w:rsidP="00E87886">
      <w:pPr>
        <w:spacing w:line="240" w:lineRule="atLeast"/>
        <w:rPr>
          <w:lang w:val="ru-RU"/>
        </w:rPr>
      </w:pPr>
      <w:r>
        <w:rPr>
          <w:lang w:val="ru-RU"/>
        </w:rPr>
        <w:lastRenderedPageBreak/>
        <w:t>9.</w:t>
      </w:r>
      <w:r>
        <w:rPr>
          <w:lang w:val="ru-RU"/>
        </w:rPr>
        <w:tab/>
        <w:t>Консультативный совет регулярно проводит свои заседания в ходе сессий Комитета при условии наличия кворума из семи членов, включая Председателя или одного из заместителей Председателя.</w:t>
      </w:r>
    </w:p>
    <w:p w:rsidR="00E87886" w:rsidRDefault="00E87886" w:rsidP="00E87886">
      <w:pPr>
        <w:spacing w:line="240" w:lineRule="atLeast"/>
        <w:rPr>
          <w:lang w:val="ru-RU"/>
        </w:rPr>
      </w:pPr>
    </w:p>
    <w:p w:rsidR="00E87886" w:rsidRDefault="00E87886" w:rsidP="00E87886">
      <w:pPr>
        <w:spacing w:line="240" w:lineRule="atLeast"/>
        <w:rPr>
          <w:lang w:val="ru-RU"/>
        </w:rPr>
      </w:pPr>
      <w:r>
        <w:rPr>
          <w:lang w:val="ru-RU"/>
        </w:rPr>
        <w:t>10.</w:t>
      </w:r>
      <w:r>
        <w:rPr>
          <w:lang w:val="ru-RU"/>
        </w:rPr>
        <w:tab/>
        <w:t xml:space="preserve">Для принятия рекомендаций относительно выбора любых бенефициаров требуется согласие не менее чем семи членов Консультативного совета.  Если в отношении заявления не достигнуто согласия, его рассмотрение может быть продолжено на следующей сессии при условии, что за него было подано не менее четырех голосов.  В противном случае заявление считается отклоненным без ущерба для права кандидата подать в будущем новое заявление. </w:t>
      </w:r>
    </w:p>
    <w:p w:rsidR="00E87886" w:rsidRDefault="00E87886" w:rsidP="00E87886">
      <w:pPr>
        <w:spacing w:line="240" w:lineRule="atLeast"/>
        <w:rPr>
          <w:lang w:val="ru-RU"/>
        </w:rPr>
      </w:pPr>
    </w:p>
    <w:p w:rsidR="00E87886" w:rsidRPr="00E139C1" w:rsidRDefault="00E87886" w:rsidP="00E87886">
      <w:pPr>
        <w:spacing w:line="240" w:lineRule="atLeast"/>
        <w:rPr>
          <w:lang w:val="ru-RU"/>
        </w:rPr>
      </w:pPr>
      <w:r>
        <w:rPr>
          <w:lang w:val="ru-RU"/>
        </w:rPr>
        <w:t>11.</w:t>
      </w:r>
      <w:r>
        <w:rPr>
          <w:lang w:val="ru-RU"/>
        </w:rPr>
        <w:tab/>
        <w:t>Каждый член Консультативного совета, имеющий прямую связь с организацией-наблюдателем, которая обратилась с заявлением о финансировании ее представителя, сообщает об этой связи Консультативному совету и воздерживается от голосования по любому из кандидатов, предложенных этим наблюдателем</w:t>
      </w:r>
      <w:r w:rsidRPr="00E139C1">
        <w:rPr>
          <w:lang w:val="ru-RU"/>
        </w:rPr>
        <w:t>.</w:t>
      </w:r>
    </w:p>
    <w:p w:rsidR="00E87886" w:rsidRPr="00E139C1" w:rsidRDefault="00E87886" w:rsidP="00E87886">
      <w:pPr>
        <w:spacing w:line="240" w:lineRule="atLeast"/>
        <w:ind w:left="567"/>
        <w:rPr>
          <w:lang w:val="ru-RU"/>
        </w:rPr>
      </w:pPr>
    </w:p>
    <w:p w:rsidR="00E87886" w:rsidRPr="00DD7EE6" w:rsidRDefault="00E87886" w:rsidP="00E87886">
      <w:pPr>
        <w:spacing w:after="120" w:line="260" w:lineRule="atLeast"/>
        <w:ind w:left="5534"/>
        <w:contextualSpacing/>
        <w:rPr>
          <w:rFonts w:eastAsia="Times New Roman"/>
          <w:lang w:val="ru-RU"/>
        </w:rPr>
      </w:pPr>
      <w:r w:rsidRPr="00DD7EE6">
        <w:rPr>
          <w:rFonts w:eastAsia="Times New Roman"/>
          <w:lang w:val="ru-RU"/>
        </w:rPr>
        <w:t>[</w:t>
      </w:r>
      <w:r>
        <w:rPr>
          <w:rFonts w:eastAsia="Times New Roman"/>
          <w:lang w:val="ru-RU"/>
        </w:rPr>
        <w:t>Приложение </w:t>
      </w:r>
      <w:r w:rsidRPr="0067796A">
        <w:rPr>
          <w:rFonts w:eastAsia="Times New Roman"/>
        </w:rPr>
        <w:t>II</w:t>
      </w:r>
      <w:r w:rsidRPr="00DD7EE6">
        <w:rPr>
          <w:rFonts w:eastAsia="Times New Roman"/>
          <w:lang w:val="ru-RU"/>
        </w:rPr>
        <w:t xml:space="preserve"> </w:t>
      </w:r>
      <w:r>
        <w:rPr>
          <w:rFonts w:eastAsia="Times New Roman"/>
          <w:lang w:val="ru-RU"/>
        </w:rPr>
        <w:t>следует</w:t>
      </w:r>
      <w:r w:rsidRPr="00DD7EE6">
        <w:rPr>
          <w:rFonts w:eastAsia="Times New Roman"/>
          <w:lang w:val="ru-RU"/>
        </w:rPr>
        <w:t>]</w:t>
      </w:r>
    </w:p>
    <w:p w:rsidR="00E87886" w:rsidRPr="00DD7EE6" w:rsidRDefault="00E87886" w:rsidP="00E87886">
      <w:pPr>
        <w:spacing w:line="240" w:lineRule="atLeast"/>
        <w:ind w:left="567"/>
        <w:jc w:val="center"/>
        <w:rPr>
          <w:lang w:val="ru-RU"/>
        </w:rPr>
        <w:sectPr w:rsidR="00E87886" w:rsidRPr="00DD7EE6" w:rsidSect="00672FEB">
          <w:headerReference w:type="default" r:id="rId12"/>
          <w:headerReference w:type="first" r:id="rId13"/>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E87886" w:rsidRPr="00DD7EE6" w:rsidRDefault="00E87886" w:rsidP="00E87886">
      <w:pPr>
        <w:spacing w:line="240" w:lineRule="atLeast"/>
        <w:ind w:left="567"/>
        <w:jc w:val="center"/>
        <w:rPr>
          <w:lang w:val="ru-RU"/>
        </w:rPr>
      </w:pPr>
    </w:p>
    <w:p w:rsidR="00E87886" w:rsidRDefault="00E87886" w:rsidP="00E87886">
      <w:pPr>
        <w:jc w:val="center"/>
        <w:rPr>
          <w:u w:val="single"/>
          <w:lang w:val="ru-RU"/>
        </w:rPr>
      </w:pPr>
      <w:r>
        <w:rPr>
          <w:u w:val="single"/>
          <w:lang w:val="ru-RU"/>
        </w:rPr>
        <w:t xml:space="preserve">Добровольный фонд ВОИС для аккредитованных представителей коренных и </w:t>
      </w:r>
      <w:r>
        <w:rPr>
          <w:u w:val="single"/>
          <w:lang w:val="ru-RU"/>
        </w:rPr>
        <w:br/>
        <w:t>местных общин</w:t>
      </w:r>
    </w:p>
    <w:p w:rsidR="00E87886" w:rsidRDefault="00E87886" w:rsidP="00E87886">
      <w:pPr>
        <w:jc w:val="center"/>
        <w:rPr>
          <w:u w:val="single"/>
          <w:lang w:val="ru-RU"/>
        </w:rPr>
      </w:pPr>
    </w:p>
    <w:p w:rsidR="00E87886" w:rsidRDefault="00E87886" w:rsidP="00E87886">
      <w:pPr>
        <w:jc w:val="center"/>
        <w:rPr>
          <w:u w:val="single"/>
          <w:lang w:val="ru-RU"/>
        </w:rPr>
      </w:pPr>
      <w:r>
        <w:rPr>
          <w:u w:val="single"/>
          <w:lang w:val="ru-RU"/>
        </w:rPr>
        <w:t>ПРИВЛЕЧЕНИЕ РЕСУРСОВ</w:t>
      </w:r>
    </w:p>
    <w:p w:rsidR="00E87886" w:rsidRDefault="00E87886" w:rsidP="00E87886">
      <w:pPr>
        <w:jc w:val="center"/>
        <w:rPr>
          <w:u w:val="single"/>
          <w:lang w:val="ru-RU"/>
        </w:rPr>
      </w:pPr>
    </w:p>
    <w:p w:rsidR="00E87886" w:rsidRDefault="00E87886" w:rsidP="00E87886">
      <w:pPr>
        <w:jc w:val="center"/>
        <w:rPr>
          <w:u w:val="single"/>
          <w:lang w:val="ru-RU"/>
        </w:rPr>
      </w:pPr>
      <w:r>
        <w:rPr>
          <w:u w:val="single"/>
          <w:lang w:val="ru-RU"/>
        </w:rPr>
        <w:t>ОСНОВАНИЯ ДЛЯ ПОДДЕРЖКИ</w:t>
      </w:r>
    </w:p>
    <w:p w:rsidR="00E87886" w:rsidRDefault="00E87886" w:rsidP="00E87886">
      <w:pPr>
        <w:jc w:val="center"/>
        <w:rPr>
          <w:u w:val="single"/>
          <w:lang w:val="ru-RU"/>
        </w:rPr>
      </w:pPr>
    </w:p>
    <w:p w:rsidR="00E87886" w:rsidRDefault="00E87886" w:rsidP="00E87886">
      <w:pPr>
        <w:ind w:left="567"/>
        <w:jc w:val="center"/>
        <w:rPr>
          <w:lang w:val="ru-RU"/>
        </w:rPr>
      </w:pPr>
    </w:p>
    <w:p w:rsidR="00E87886" w:rsidRDefault="00E87886" w:rsidP="00E87886">
      <w:pPr>
        <w:ind w:left="567"/>
        <w:jc w:val="center"/>
        <w:rPr>
          <w:lang w:val="ru-RU"/>
        </w:rPr>
      </w:pPr>
    </w:p>
    <w:p w:rsidR="00E87886" w:rsidRDefault="00E87886" w:rsidP="00E87886">
      <w:pPr>
        <w:rPr>
          <w:u w:val="single"/>
          <w:lang w:val="ru-RU"/>
        </w:rPr>
      </w:pPr>
      <w:r>
        <w:t>I</w:t>
      </w:r>
      <w:r>
        <w:rPr>
          <w:lang w:val="ru-RU"/>
        </w:rPr>
        <w:t>.</w:t>
      </w:r>
      <w:r>
        <w:rPr>
          <w:lang w:val="ru-RU"/>
        </w:rPr>
        <w:tab/>
      </w:r>
      <w:r>
        <w:rPr>
          <w:b/>
          <w:lang w:val="ru-RU"/>
        </w:rPr>
        <w:t>КОНТЕКСТ</w:t>
      </w:r>
    </w:p>
    <w:p w:rsidR="00E87886" w:rsidRDefault="00E87886" w:rsidP="00E87886">
      <w:pPr>
        <w:rPr>
          <w:lang w:val="ru-RU"/>
        </w:rPr>
      </w:pPr>
    </w:p>
    <w:p w:rsidR="00E87886" w:rsidRDefault="00E87886" w:rsidP="00E87886">
      <w:pPr>
        <w:rPr>
          <w:lang w:val="ru-RU"/>
        </w:rPr>
      </w:pPr>
      <w:r>
        <w:rPr>
          <w:lang w:val="ru-RU"/>
        </w:rPr>
        <w:t xml:space="preserve">В 1998 г. ВОИС выступила со свежей политической инициативой, направленной на охрану традиционных знаний и традиционных выражений культуры (или выражений фольклора) от неправомерного использования и распространения, а также на поддержание взаимодействия между интеллектуальной собственностью (ИС) и генетическими ресурсами. </w:t>
      </w:r>
      <w:r>
        <w:rPr>
          <w:b/>
          <w:lang w:val="ru-RU"/>
        </w:rPr>
        <w:t xml:space="preserve"> </w:t>
      </w:r>
      <w:r>
        <w:rPr>
          <w:lang w:val="ru-RU"/>
        </w:rPr>
        <w:t xml:space="preserve">Коренные и местные общины являются наиболее уязвимыми, поскольку их традиции, системы знаний и выражения культуры составляют основу их самобытности и дальнейшего развития.   Надлежащая и эффективная охрана требует согласованного подхода со стороны государств.  Учитывая это, государства-члены решили создать в ВОИС орган, специальной задачей которого является рассмотрение стандартов, которые могут быть приняты на международном уровне для обеспечения такой охраны. Этим органом является Межправительственный комитет ВОИС по интеллектуальной собственности, генетическим ресурсам, традиционным знаниям и фольклору (МКГР). </w:t>
      </w:r>
    </w:p>
    <w:p w:rsidR="00E87886" w:rsidRDefault="00E87886" w:rsidP="00E87886">
      <w:pPr>
        <w:rPr>
          <w:lang w:val="ru-RU"/>
        </w:rPr>
      </w:pPr>
    </w:p>
    <w:p w:rsidR="00E87886" w:rsidRDefault="00E87886" w:rsidP="00E87886">
      <w:pPr>
        <w:rPr>
          <w:b/>
          <w:lang w:val="ru-RU"/>
        </w:rPr>
      </w:pPr>
      <w:r>
        <w:rPr>
          <w:b/>
          <w:i/>
          <w:lang w:val="ru-RU"/>
        </w:rPr>
        <w:t>Необходимость обеспечить активное участие коренных и местных общин в работе МКГР</w:t>
      </w:r>
    </w:p>
    <w:p w:rsidR="00E87886" w:rsidRDefault="00E87886" w:rsidP="00E87886">
      <w:pPr>
        <w:rPr>
          <w:lang w:val="ru-RU"/>
        </w:rPr>
      </w:pPr>
    </w:p>
    <w:p w:rsidR="00E87886" w:rsidRDefault="00E87886" w:rsidP="00E87886">
      <w:pPr>
        <w:rPr>
          <w:lang w:val="ru-RU"/>
        </w:rPr>
      </w:pPr>
      <w:r>
        <w:rPr>
          <w:lang w:val="ru-RU"/>
        </w:rPr>
        <w:t>Коренные народы и местные общины справедливо считают, что они должны участвовать в процессах принятия решений по вопросам, которые их затрагивают.  Статья 18 Декларац</w:t>
      </w:r>
      <w:proofErr w:type="gramStart"/>
      <w:r>
        <w:rPr>
          <w:lang w:val="ru-RU"/>
        </w:rPr>
        <w:t>ии ОО</w:t>
      </w:r>
      <w:proofErr w:type="gramEnd"/>
      <w:r>
        <w:rPr>
          <w:lang w:val="ru-RU"/>
        </w:rPr>
        <w:t>Н о правах коренных народов, которая была принята Генеральной Ассамблеей Организации Объединенных Наций 13 сентября 2007 г., также предусматривает, что «коренные народы имеют право участвовать в принятии решений по вопросам, которые затрагивали бы их права…».</w:t>
      </w:r>
    </w:p>
    <w:p w:rsidR="00E87886" w:rsidRDefault="00E87886" w:rsidP="00E87886">
      <w:pPr>
        <w:rPr>
          <w:lang w:val="ru-RU"/>
        </w:rPr>
      </w:pPr>
    </w:p>
    <w:p w:rsidR="00E87886" w:rsidRDefault="00E87886" w:rsidP="00E87886">
      <w:pPr>
        <w:rPr>
          <w:lang w:val="ru-RU"/>
        </w:rPr>
      </w:pPr>
      <w:r>
        <w:rPr>
          <w:lang w:val="ru-RU"/>
        </w:rPr>
        <w:t>Коренные народы и местные общины обогащают работу МКГР опытом, информацией, комментариями и предложениями, которые являются существенными для обеспечения принятия решений, отвечающих потребностям и ожиданиям бенефициаров.</w:t>
      </w:r>
    </w:p>
    <w:p w:rsidR="00E87886" w:rsidRDefault="00E87886" w:rsidP="00E87886">
      <w:pPr>
        <w:rPr>
          <w:lang w:val="ru-RU"/>
        </w:rPr>
      </w:pPr>
    </w:p>
    <w:p w:rsidR="00E87886" w:rsidRDefault="00E87886" w:rsidP="00E87886">
      <w:pPr>
        <w:rPr>
          <w:lang w:val="ru-RU"/>
        </w:rPr>
      </w:pPr>
      <w:r>
        <w:rPr>
          <w:lang w:val="ru-RU"/>
        </w:rPr>
        <w:t>Правительственные делегации членов МКГР единодушно признали, что «участие коренных и местных общин является одним из весьма важных моментов в работе Комитета».</w:t>
      </w:r>
    </w:p>
    <w:p w:rsidR="00E87886" w:rsidRDefault="00E87886" w:rsidP="00E87886">
      <w:pPr>
        <w:rPr>
          <w:lang w:val="ru-RU"/>
        </w:rPr>
      </w:pPr>
    </w:p>
    <w:p w:rsidR="00E87886" w:rsidRDefault="00E87886" w:rsidP="00E87886">
      <w:pPr>
        <w:rPr>
          <w:lang w:val="ru-RU"/>
        </w:rPr>
      </w:pPr>
      <w:r>
        <w:rPr>
          <w:lang w:val="ru-RU"/>
        </w:rPr>
        <w:t xml:space="preserve">Необходимость содействия такому участию приобрела еще большую актуальность с декабря 2009 г., когда МКГР вступил в этап </w:t>
      </w:r>
      <w:r>
        <w:rPr>
          <w:b/>
          <w:lang w:val="ru-RU"/>
        </w:rPr>
        <w:t>интенсивных переговоров</w:t>
      </w:r>
      <w:r>
        <w:rPr>
          <w:lang w:val="ru-RU"/>
        </w:rPr>
        <w:t xml:space="preserve"> по одному или нескольким международно-правовым инструментам эффективной охраны.</w:t>
      </w:r>
    </w:p>
    <w:p w:rsidR="00E87886" w:rsidRDefault="00E87886" w:rsidP="00E87886">
      <w:pPr>
        <w:rPr>
          <w:lang w:val="ru-RU"/>
        </w:rPr>
      </w:pPr>
      <w:r>
        <w:rPr>
          <w:lang w:val="ru-RU"/>
        </w:rPr>
        <w:br w:type="page"/>
      </w:r>
    </w:p>
    <w:p w:rsidR="00E87886" w:rsidRDefault="00E87886" w:rsidP="00E87886">
      <w:pPr>
        <w:rPr>
          <w:u w:val="single"/>
          <w:lang w:val="ru-RU"/>
        </w:rPr>
      </w:pPr>
      <w:r>
        <w:lastRenderedPageBreak/>
        <w:t>II</w:t>
      </w:r>
      <w:r>
        <w:rPr>
          <w:lang w:val="ru-RU"/>
        </w:rPr>
        <w:t>.</w:t>
      </w:r>
      <w:r>
        <w:rPr>
          <w:lang w:val="ru-RU"/>
        </w:rPr>
        <w:tab/>
      </w:r>
      <w:r>
        <w:rPr>
          <w:b/>
          <w:lang w:val="ru-RU"/>
        </w:rPr>
        <w:t>ДОБРОВОЛЬНЫЙ ФОНД:  ЦЕЛИ, ДЕЯТЕЛЬНОСТЬ И РЕЗУЛЬТАТЫ</w:t>
      </w:r>
    </w:p>
    <w:p w:rsidR="00E87886" w:rsidRDefault="00E87886" w:rsidP="00E87886">
      <w:pPr>
        <w:rPr>
          <w:i/>
          <w:lang w:val="ru-RU"/>
        </w:rPr>
      </w:pPr>
    </w:p>
    <w:p w:rsidR="00E87886" w:rsidRDefault="00E87886" w:rsidP="00E87886">
      <w:pPr>
        <w:rPr>
          <w:lang w:val="ru-RU"/>
        </w:rPr>
      </w:pPr>
      <w:r>
        <w:rPr>
          <w:lang w:val="ru-RU"/>
        </w:rPr>
        <w:t>Государства – члены ВОИС приняли конкретные меры, направленные на обеспечение эффективного и активного участия представителей коренных народов и местных общин в качестве наблюдателей в работе МКГР.</w:t>
      </w:r>
    </w:p>
    <w:p w:rsidR="00E87886" w:rsidRDefault="00E87886" w:rsidP="00E87886">
      <w:pPr>
        <w:rPr>
          <w:lang w:val="ru-RU"/>
        </w:rPr>
      </w:pPr>
    </w:p>
    <w:p w:rsidR="00E87886" w:rsidRDefault="00E87886" w:rsidP="00E87886">
      <w:pPr>
        <w:rPr>
          <w:lang w:val="ru-RU"/>
        </w:rPr>
      </w:pPr>
      <w:r>
        <w:rPr>
          <w:lang w:val="ru-RU"/>
        </w:rPr>
        <w:t xml:space="preserve">Начиная с апреля 2001 г. в рамках МКГР действует процедура ускоренной аккредитации для всех неправительственных и межправительственных организаций; в настоящее время при МКГР аккредитовано более 300 наблюдателей, многие из которых представляют коренные и местные общины.  Сессии МКГР открываются заседанием дискуссионной группы коренных народов, в </w:t>
      </w:r>
      <w:proofErr w:type="gramStart"/>
      <w:r>
        <w:rPr>
          <w:lang w:val="ru-RU"/>
        </w:rPr>
        <w:t>ходе</w:t>
      </w:r>
      <w:proofErr w:type="gramEnd"/>
      <w:r>
        <w:rPr>
          <w:lang w:val="ru-RU"/>
        </w:rPr>
        <w:t xml:space="preserve"> которого семь членов местных и коренных общин делятся своим опытом и мнениями.  В 2011 г. Генеральная Ассамблея ВОИС обратилась к МКГР с просьбой пересмотреть процедуры Комитета в целях «повышения позитивного вклада наблюдателей» в процесс, осуществляемый в  рамках МКГР.  В этой связи в феврале 2012 г.</w:t>
      </w:r>
      <w:r>
        <w:rPr>
          <w:lang w:val="ru-RU"/>
        </w:rPr>
        <w:br/>
        <w:t>МКГР принял ряд практических инициатив.</w:t>
      </w:r>
    </w:p>
    <w:p w:rsidR="00E87886" w:rsidRDefault="00E87886" w:rsidP="00E87886">
      <w:pPr>
        <w:rPr>
          <w:lang w:val="ru-RU"/>
        </w:rPr>
      </w:pPr>
    </w:p>
    <w:p w:rsidR="00E87886" w:rsidRDefault="00E87886" w:rsidP="00E87886">
      <w:pPr>
        <w:rPr>
          <w:lang w:val="ru-RU"/>
        </w:rPr>
      </w:pPr>
      <w:r>
        <w:rPr>
          <w:lang w:val="ru-RU"/>
        </w:rPr>
        <w:t xml:space="preserve">Также многие коренные народы и местные общины отмечали и отмечают </w:t>
      </w:r>
      <w:r w:rsidRPr="00403A5C">
        <w:rPr>
          <w:b/>
          <w:lang w:val="ru-RU"/>
        </w:rPr>
        <w:t>непреодолимые трудности, связанные с покрытием расходов на проезд и проживание</w:t>
      </w:r>
      <w:r>
        <w:rPr>
          <w:lang w:val="ru-RU"/>
        </w:rPr>
        <w:t>, с которыми сталкиваются их представители в ходе заседаний МКГР, а также что эти расходы мешают их  эффективному участию в работе Комитета.</w:t>
      </w:r>
    </w:p>
    <w:p w:rsidR="00E87886" w:rsidRDefault="00E87886" w:rsidP="00E87886">
      <w:pPr>
        <w:rPr>
          <w:lang w:val="ru-RU"/>
        </w:rPr>
      </w:pPr>
    </w:p>
    <w:p w:rsidR="00E87886" w:rsidRPr="00644C80" w:rsidRDefault="00E87886" w:rsidP="00E87886">
      <w:pPr>
        <w:rPr>
          <w:lang w:val="ru-RU"/>
        </w:rPr>
      </w:pPr>
      <w:proofErr w:type="gramStart"/>
      <w:r>
        <w:rPr>
          <w:lang w:val="ru-RU"/>
        </w:rPr>
        <w:t xml:space="preserve">В ответ на это обоснованное замечание, после проведения широких консультаций и пересмотра наилучших практик, используемых в системе Организации Объединенных Наций, в 2005 г. </w:t>
      </w:r>
      <w:r w:rsidRPr="00644C80">
        <w:rPr>
          <w:b/>
          <w:lang w:val="ru-RU"/>
        </w:rPr>
        <w:t>Генеральная Ассамблея ВОИС приняла решение об учреждении Добровольного фонда ВОИС</w:t>
      </w:r>
      <w:r>
        <w:rPr>
          <w:lang w:val="ru-RU"/>
        </w:rPr>
        <w:t xml:space="preserve"> для аккредитованных представителей коренных и местных общин в целях финансирования участия аккредитованных наблюдателей, представляющих местные и коренные общины, в работе МКГР.</w:t>
      </w:r>
      <w:proofErr w:type="gramEnd"/>
    </w:p>
    <w:p w:rsidR="00E87886" w:rsidRDefault="00E87886" w:rsidP="00E87886">
      <w:pPr>
        <w:rPr>
          <w:lang w:val="ru-RU"/>
        </w:rPr>
      </w:pPr>
    </w:p>
    <w:p w:rsidR="00E87886" w:rsidRDefault="00E87886" w:rsidP="00E87886">
      <w:pPr>
        <w:rPr>
          <w:lang w:val="ru-RU"/>
        </w:rPr>
      </w:pPr>
      <w:r>
        <w:rPr>
          <w:lang w:val="ru-RU"/>
        </w:rPr>
        <w:t>Цель этого незаменимого инструмента финансирования и правила, регулирующие его функционирование, были четко изложены в официальных решениях Генеральной Ассамблеи, которые служат правовой основой Фонда</w:t>
      </w:r>
      <w:r>
        <w:rPr>
          <w:rFonts w:cs="Times New Roman"/>
          <w:vertAlign w:val="superscript"/>
        </w:rPr>
        <w:footnoteReference w:id="5"/>
      </w:r>
      <w:r>
        <w:rPr>
          <w:lang w:val="ru-RU"/>
        </w:rPr>
        <w:t>.</w:t>
      </w:r>
    </w:p>
    <w:p w:rsidR="00E87886" w:rsidRDefault="00E87886" w:rsidP="00E87886">
      <w:pPr>
        <w:rPr>
          <w:lang w:val="ru-RU"/>
        </w:rPr>
      </w:pPr>
    </w:p>
    <w:p w:rsidR="00E87886" w:rsidRPr="00C06DF3" w:rsidRDefault="00E87886" w:rsidP="00E87886">
      <w:pPr>
        <w:rPr>
          <w:lang w:val="ru-RU"/>
        </w:rPr>
      </w:pPr>
      <w:r>
        <w:rPr>
          <w:i/>
          <w:lang w:val="ru-RU"/>
        </w:rPr>
        <w:t>Цель</w:t>
      </w:r>
      <w:r w:rsidRPr="00C06DF3">
        <w:rPr>
          <w:i/>
          <w:lang w:val="ru-RU"/>
        </w:rPr>
        <w:t xml:space="preserve"> </w:t>
      </w:r>
      <w:r>
        <w:rPr>
          <w:i/>
          <w:lang w:val="ru-RU"/>
        </w:rPr>
        <w:t>Фонда</w:t>
      </w:r>
    </w:p>
    <w:p w:rsidR="00E87886" w:rsidRPr="00C06DF3" w:rsidRDefault="00E87886" w:rsidP="00E87886">
      <w:pPr>
        <w:rPr>
          <w:lang w:val="ru-RU"/>
        </w:rPr>
      </w:pPr>
    </w:p>
    <w:p w:rsidR="00E87886" w:rsidRPr="0070614B" w:rsidRDefault="00E87886" w:rsidP="00E87886">
      <w:pPr>
        <w:rPr>
          <w:lang w:val="ru-RU"/>
        </w:rPr>
      </w:pPr>
      <w:proofErr w:type="gramStart"/>
      <w:r>
        <w:rPr>
          <w:lang w:val="ru-RU"/>
        </w:rPr>
        <w:t>Фонд</w:t>
      </w:r>
      <w:r w:rsidRPr="0070614B">
        <w:rPr>
          <w:lang w:val="ru-RU"/>
        </w:rPr>
        <w:t xml:space="preserve"> </w:t>
      </w:r>
      <w:r>
        <w:rPr>
          <w:lang w:val="ru-RU"/>
        </w:rPr>
        <w:t>предназначен</w:t>
      </w:r>
      <w:r w:rsidRPr="0070614B">
        <w:rPr>
          <w:lang w:val="ru-RU"/>
        </w:rPr>
        <w:t xml:space="preserve"> </w:t>
      </w:r>
      <w:r>
        <w:rPr>
          <w:lang w:val="ru-RU"/>
        </w:rPr>
        <w:t>исключительно</w:t>
      </w:r>
      <w:r w:rsidRPr="0070614B">
        <w:rPr>
          <w:lang w:val="ru-RU"/>
        </w:rPr>
        <w:t xml:space="preserve"> </w:t>
      </w:r>
      <w:r>
        <w:rPr>
          <w:lang w:val="ru-RU"/>
        </w:rPr>
        <w:t>для</w:t>
      </w:r>
      <w:r w:rsidRPr="0070614B">
        <w:rPr>
          <w:lang w:val="ru-RU"/>
        </w:rPr>
        <w:t xml:space="preserve"> </w:t>
      </w:r>
      <w:r>
        <w:rPr>
          <w:lang w:val="ru-RU"/>
        </w:rPr>
        <w:t>оказания</w:t>
      </w:r>
      <w:r w:rsidRPr="0070614B">
        <w:rPr>
          <w:lang w:val="ru-RU"/>
        </w:rPr>
        <w:t xml:space="preserve"> </w:t>
      </w:r>
      <w:r>
        <w:rPr>
          <w:lang w:val="ru-RU"/>
        </w:rPr>
        <w:t>финансовой</w:t>
      </w:r>
      <w:r w:rsidRPr="0070614B">
        <w:rPr>
          <w:lang w:val="ru-RU"/>
        </w:rPr>
        <w:t xml:space="preserve"> </w:t>
      </w:r>
      <w:r>
        <w:rPr>
          <w:lang w:val="ru-RU"/>
        </w:rPr>
        <w:t>поддержки</w:t>
      </w:r>
      <w:r w:rsidRPr="0070614B">
        <w:rPr>
          <w:lang w:val="ru-RU"/>
        </w:rPr>
        <w:t xml:space="preserve"> </w:t>
      </w:r>
      <w:r>
        <w:rPr>
          <w:lang w:val="ru-RU"/>
        </w:rPr>
        <w:t>аккредитованным</w:t>
      </w:r>
      <w:r w:rsidRPr="0070614B">
        <w:rPr>
          <w:lang w:val="ru-RU"/>
        </w:rPr>
        <w:t xml:space="preserve"> </w:t>
      </w:r>
      <w:r>
        <w:rPr>
          <w:lang w:val="ru-RU"/>
        </w:rPr>
        <w:t>наблюдателям</w:t>
      </w:r>
      <w:r w:rsidRPr="0070614B">
        <w:rPr>
          <w:lang w:val="ru-RU"/>
        </w:rPr>
        <w:t xml:space="preserve">, </w:t>
      </w:r>
      <w:r>
        <w:rPr>
          <w:lang w:val="ru-RU"/>
        </w:rPr>
        <w:t>представляющим</w:t>
      </w:r>
      <w:r w:rsidRPr="0070614B">
        <w:rPr>
          <w:lang w:val="ru-RU"/>
        </w:rPr>
        <w:t xml:space="preserve"> </w:t>
      </w:r>
      <w:r>
        <w:rPr>
          <w:lang w:val="ru-RU"/>
        </w:rPr>
        <w:t>коренные</w:t>
      </w:r>
      <w:r w:rsidRPr="0070614B">
        <w:rPr>
          <w:lang w:val="ru-RU"/>
        </w:rPr>
        <w:t xml:space="preserve"> </w:t>
      </w:r>
      <w:r>
        <w:rPr>
          <w:lang w:val="ru-RU"/>
        </w:rPr>
        <w:t>и</w:t>
      </w:r>
      <w:r w:rsidRPr="0070614B">
        <w:rPr>
          <w:lang w:val="ru-RU"/>
        </w:rPr>
        <w:t xml:space="preserve"> </w:t>
      </w:r>
      <w:r>
        <w:rPr>
          <w:lang w:val="ru-RU"/>
        </w:rPr>
        <w:t>местные</w:t>
      </w:r>
      <w:r w:rsidRPr="0070614B">
        <w:rPr>
          <w:lang w:val="ru-RU"/>
        </w:rPr>
        <w:t xml:space="preserve"> </w:t>
      </w:r>
      <w:r>
        <w:rPr>
          <w:lang w:val="ru-RU"/>
        </w:rPr>
        <w:t>общины</w:t>
      </w:r>
      <w:r w:rsidRPr="0070614B">
        <w:rPr>
          <w:lang w:val="ru-RU"/>
        </w:rPr>
        <w:t xml:space="preserve">, </w:t>
      </w:r>
      <w:r>
        <w:rPr>
          <w:lang w:val="ru-RU"/>
        </w:rPr>
        <w:t>путем</w:t>
      </w:r>
      <w:r w:rsidRPr="0070614B">
        <w:rPr>
          <w:lang w:val="ru-RU"/>
        </w:rPr>
        <w:t xml:space="preserve"> </w:t>
      </w:r>
      <w:r>
        <w:rPr>
          <w:lang w:val="ru-RU"/>
        </w:rPr>
        <w:t>покрытия</w:t>
      </w:r>
      <w:r w:rsidRPr="0070614B">
        <w:rPr>
          <w:lang w:val="ru-RU"/>
        </w:rPr>
        <w:t xml:space="preserve"> </w:t>
      </w:r>
      <w:r>
        <w:rPr>
          <w:lang w:val="ru-RU"/>
        </w:rPr>
        <w:t>расходов</w:t>
      </w:r>
      <w:r w:rsidRPr="0070614B">
        <w:rPr>
          <w:lang w:val="ru-RU"/>
        </w:rPr>
        <w:t xml:space="preserve"> </w:t>
      </w:r>
      <w:r>
        <w:rPr>
          <w:lang w:val="ru-RU"/>
        </w:rPr>
        <w:t>на</w:t>
      </w:r>
      <w:r w:rsidRPr="0070614B">
        <w:rPr>
          <w:lang w:val="ru-RU"/>
        </w:rPr>
        <w:t xml:space="preserve"> </w:t>
      </w:r>
      <w:r>
        <w:rPr>
          <w:lang w:val="ru-RU"/>
        </w:rPr>
        <w:t>приобретение</w:t>
      </w:r>
      <w:r w:rsidRPr="0070614B">
        <w:rPr>
          <w:lang w:val="ru-RU"/>
        </w:rPr>
        <w:t xml:space="preserve"> </w:t>
      </w:r>
      <w:r>
        <w:rPr>
          <w:lang w:val="ru-RU"/>
        </w:rPr>
        <w:t>билета</w:t>
      </w:r>
      <w:r w:rsidRPr="0070614B">
        <w:rPr>
          <w:lang w:val="ru-RU"/>
        </w:rPr>
        <w:t xml:space="preserve"> </w:t>
      </w:r>
      <w:r>
        <w:rPr>
          <w:lang w:val="ru-RU"/>
        </w:rPr>
        <w:t>экономического</w:t>
      </w:r>
      <w:r w:rsidRPr="0070614B">
        <w:rPr>
          <w:lang w:val="ru-RU"/>
        </w:rPr>
        <w:t xml:space="preserve"> </w:t>
      </w:r>
      <w:r>
        <w:rPr>
          <w:lang w:val="ru-RU"/>
        </w:rPr>
        <w:t>класса</w:t>
      </w:r>
      <w:r w:rsidRPr="0070614B">
        <w:rPr>
          <w:lang w:val="ru-RU"/>
        </w:rPr>
        <w:t xml:space="preserve"> </w:t>
      </w:r>
      <w:r>
        <w:rPr>
          <w:lang w:val="ru-RU"/>
        </w:rPr>
        <w:t>по</w:t>
      </w:r>
      <w:r w:rsidRPr="0070614B">
        <w:rPr>
          <w:lang w:val="ru-RU"/>
        </w:rPr>
        <w:t xml:space="preserve"> </w:t>
      </w:r>
      <w:r>
        <w:rPr>
          <w:lang w:val="ru-RU"/>
        </w:rPr>
        <w:t>самому</w:t>
      </w:r>
      <w:r w:rsidRPr="0070614B">
        <w:rPr>
          <w:lang w:val="ru-RU"/>
        </w:rPr>
        <w:t xml:space="preserve"> </w:t>
      </w:r>
      <w:r>
        <w:rPr>
          <w:lang w:val="ru-RU"/>
        </w:rPr>
        <w:t>дешевому</w:t>
      </w:r>
      <w:r w:rsidRPr="0070614B">
        <w:rPr>
          <w:lang w:val="ru-RU"/>
        </w:rPr>
        <w:t xml:space="preserve"> </w:t>
      </w:r>
      <w:r>
        <w:rPr>
          <w:lang w:val="ru-RU"/>
        </w:rPr>
        <w:t xml:space="preserve">маршруту до места проведения сессии и </w:t>
      </w:r>
      <w:r w:rsidRPr="00C06DF3">
        <w:rPr>
          <w:lang w:val="ru-RU"/>
        </w:rPr>
        <w:t>обратно</w:t>
      </w:r>
      <w:r w:rsidRPr="0070614B">
        <w:rPr>
          <w:lang w:val="ru-RU"/>
        </w:rPr>
        <w:t xml:space="preserve">, </w:t>
      </w:r>
      <w:r>
        <w:rPr>
          <w:lang w:val="ru-RU"/>
        </w:rPr>
        <w:t>а</w:t>
      </w:r>
      <w:r w:rsidRPr="0070614B">
        <w:rPr>
          <w:lang w:val="ru-RU"/>
        </w:rPr>
        <w:t xml:space="preserve"> </w:t>
      </w:r>
      <w:r>
        <w:rPr>
          <w:lang w:val="ru-RU"/>
        </w:rPr>
        <w:t>также</w:t>
      </w:r>
      <w:r w:rsidRPr="0070614B">
        <w:rPr>
          <w:lang w:val="ru-RU"/>
        </w:rPr>
        <w:t xml:space="preserve"> </w:t>
      </w:r>
      <w:r>
        <w:rPr>
          <w:lang w:val="ru-RU"/>
        </w:rPr>
        <w:t>суточного</w:t>
      </w:r>
      <w:r w:rsidRPr="0070614B">
        <w:rPr>
          <w:lang w:val="ru-RU"/>
        </w:rPr>
        <w:t xml:space="preserve"> </w:t>
      </w:r>
      <w:r>
        <w:rPr>
          <w:lang w:val="ru-RU"/>
        </w:rPr>
        <w:t>пособия</w:t>
      </w:r>
      <w:r w:rsidRPr="0070614B">
        <w:rPr>
          <w:lang w:val="ru-RU"/>
        </w:rPr>
        <w:t xml:space="preserve"> </w:t>
      </w:r>
      <w:r>
        <w:rPr>
          <w:lang w:val="ru-RU"/>
        </w:rPr>
        <w:t>и</w:t>
      </w:r>
      <w:r w:rsidRPr="0070614B">
        <w:rPr>
          <w:lang w:val="ru-RU"/>
        </w:rPr>
        <w:t xml:space="preserve"> </w:t>
      </w:r>
      <w:r>
        <w:rPr>
          <w:lang w:val="ru-RU"/>
        </w:rPr>
        <w:t>в</w:t>
      </w:r>
      <w:r w:rsidRPr="0070614B">
        <w:rPr>
          <w:lang w:val="ru-RU"/>
        </w:rPr>
        <w:t xml:space="preserve"> </w:t>
      </w:r>
      <w:r>
        <w:rPr>
          <w:lang w:val="ru-RU"/>
        </w:rPr>
        <w:t>некоторых</w:t>
      </w:r>
      <w:r w:rsidRPr="0070614B">
        <w:rPr>
          <w:lang w:val="ru-RU"/>
        </w:rPr>
        <w:t xml:space="preserve"> </w:t>
      </w:r>
      <w:r>
        <w:rPr>
          <w:lang w:val="ru-RU"/>
        </w:rPr>
        <w:t>случаях</w:t>
      </w:r>
      <w:r w:rsidRPr="0070614B">
        <w:rPr>
          <w:lang w:val="ru-RU"/>
        </w:rPr>
        <w:t xml:space="preserve"> </w:t>
      </w:r>
      <w:r>
        <w:rPr>
          <w:lang w:val="ru-RU"/>
        </w:rPr>
        <w:t>дополнительной</w:t>
      </w:r>
      <w:r w:rsidRPr="0070614B">
        <w:rPr>
          <w:lang w:val="ru-RU"/>
        </w:rPr>
        <w:t xml:space="preserve"> </w:t>
      </w:r>
      <w:r>
        <w:rPr>
          <w:lang w:val="ru-RU"/>
        </w:rPr>
        <w:t>фиксированной</w:t>
      </w:r>
      <w:r w:rsidRPr="0070614B">
        <w:rPr>
          <w:lang w:val="ru-RU"/>
        </w:rPr>
        <w:t xml:space="preserve"> </w:t>
      </w:r>
      <w:r>
        <w:rPr>
          <w:lang w:val="ru-RU"/>
        </w:rPr>
        <w:t xml:space="preserve">суммы на обеспечение непредвиденных расходов во время </w:t>
      </w:r>
      <w:r w:rsidRPr="00C06DF3">
        <w:rPr>
          <w:lang w:val="ru-RU"/>
        </w:rPr>
        <w:t xml:space="preserve">отъезда </w:t>
      </w:r>
      <w:r>
        <w:rPr>
          <w:lang w:val="ru-RU"/>
        </w:rPr>
        <w:t>или прибытия.</w:t>
      </w:r>
      <w:r w:rsidRPr="0070614B">
        <w:rPr>
          <w:lang w:val="ru-RU"/>
        </w:rPr>
        <w:t xml:space="preserve">  </w:t>
      </w:r>
      <w:proofErr w:type="gramEnd"/>
    </w:p>
    <w:p w:rsidR="00E87886" w:rsidRDefault="00E87886" w:rsidP="00E87886">
      <w:pPr>
        <w:rPr>
          <w:lang w:val="ru-RU"/>
        </w:rPr>
      </w:pPr>
    </w:p>
    <w:p w:rsidR="00E87886" w:rsidRDefault="00E87886" w:rsidP="00E87886">
      <w:pPr>
        <w:rPr>
          <w:i/>
          <w:lang w:val="ru-RU"/>
        </w:rPr>
      </w:pPr>
      <w:r>
        <w:rPr>
          <w:i/>
          <w:lang w:val="ru-RU"/>
        </w:rPr>
        <w:t>Источник финансирования</w:t>
      </w:r>
    </w:p>
    <w:p w:rsidR="00E87886" w:rsidRDefault="00E87886" w:rsidP="00E87886">
      <w:pPr>
        <w:rPr>
          <w:i/>
          <w:lang w:val="ru-RU"/>
        </w:rPr>
      </w:pPr>
    </w:p>
    <w:p w:rsidR="00E87886" w:rsidRDefault="00E87886" w:rsidP="00E87886">
      <w:pPr>
        <w:rPr>
          <w:lang w:val="ru-RU"/>
        </w:rPr>
      </w:pPr>
      <w:r>
        <w:rPr>
          <w:lang w:val="ru-RU"/>
        </w:rPr>
        <w:t>Секретариат</w:t>
      </w:r>
      <w:r w:rsidRPr="00C06DF3">
        <w:rPr>
          <w:lang w:val="ru-RU"/>
        </w:rPr>
        <w:t xml:space="preserve"> </w:t>
      </w:r>
      <w:r>
        <w:rPr>
          <w:lang w:val="ru-RU"/>
        </w:rPr>
        <w:t>ВОИС</w:t>
      </w:r>
      <w:r w:rsidRPr="00C06DF3">
        <w:rPr>
          <w:lang w:val="ru-RU"/>
        </w:rPr>
        <w:t xml:space="preserve"> </w:t>
      </w:r>
      <w:r>
        <w:rPr>
          <w:lang w:val="ru-RU"/>
        </w:rPr>
        <w:t>не</w:t>
      </w:r>
      <w:r w:rsidRPr="00C06DF3">
        <w:rPr>
          <w:lang w:val="ru-RU"/>
        </w:rPr>
        <w:t xml:space="preserve"> </w:t>
      </w:r>
      <w:r>
        <w:rPr>
          <w:lang w:val="ru-RU"/>
        </w:rPr>
        <w:t>уполномочен</w:t>
      </w:r>
      <w:r w:rsidRPr="00C06DF3">
        <w:rPr>
          <w:lang w:val="ru-RU"/>
        </w:rPr>
        <w:t xml:space="preserve"> </w:t>
      </w:r>
      <w:r>
        <w:rPr>
          <w:lang w:val="ru-RU"/>
        </w:rPr>
        <w:t>прибегать</w:t>
      </w:r>
      <w:r w:rsidRPr="00C06DF3">
        <w:rPr>
          <w:lang w:val="ru-RU"/>
        </w:rPr>
        <w:t xml:space="preserve"> </w:t>
      </w:r>
      <w:r>
        <w:rPr>
          <w:lang w:val="ru-RU"/>
        </w:rPr>
        <w:t>к</w:t>
      </w:r>
      <w:r w:rsidRPr="00C06DF3">
        <w:rPr>
          <w:lang w:val="ru-RU"/>
        </w:rPr>
        <w:t xml:space="preserve"> </w:t>
      </w:r>
      <w:r>
        <w:rPr>
          <w:lang w:val="ru-RU"/>
        </w:rPr>
        <w:t>средствам</w:t>
      </w:r>
      <w:r w:rsidRPr="00C06DF3">
        <w:rPr>
          <w:lang w:val="ru-RU"/>
        </w:rPr>
        <w:t xml:space="preserve"> </w:t>
      </w:r>
      <w:r>
        <w:rPr>
          <w:lang w:val="ru-RU"/>
        </w:rPr>
        <w:t>из</w:t>
      </w:r>
      <w:r w:rsidRPr="00C06DF3">
        <w:rPr>
          <w:lang w:val="ru-RU"/>
        </w:rPr>
        <w:t xml:space="preserve"> </w:t>
      </w:r>
      <w:r>
        <w:rPr>
          <w:lang w:val="ru-RU"/>
        </w:rPr>
        <w:t>бюджета</w:t>
      </w:r>
      <w:r w:rsidRPr="00C06DF3">
        <w:rPr>
          <w:lang w:val="ru-RU"/>
        </w:rPr>
        <w:t xml:space="preserve"> </w:t>
      </w:r>
      <w:r>
        <w:rPr>
          <w:lang w:val="ru-RU"/>
        </w:rPr>
        <w:t>ВОИС</w:t>
      </w:r>
      <w:r w:rsidRPr="00C06DF3">
        <w:rPr>
          <w:lang w:val="ru-RU"/>
        </w:rPr>
        <w:t xml:space="preserve"> </w:t>
      </w:r>
      <w:r>
        <w:rPr>
          <w:lang w:val="ru-RU"/>
        </w:rPr>
        <w:t>для</w:t>
      </w:r>
      <w:r w:rsidRPr="00C06DF3">
        <w:rPr>
          <w:lang w:val="ru-RU"/>
        </w:rPr>
        <w:t xml:space="preserve"> </w:t>
      </w:r>
      <w:r>
        <w:rPr>
          <w:lang w:val="ru-RU"/>
        </w:rPr>
        <w:t xml:space="preserve">целей обеспечения функционирования Фонда.  </w:t>
      </w:r>
      <w:r>
        <w:rPr>
          <w:b/>
          <w:lang w:val="ru-RU"/>
        </w:rPr>
        <w:t>Средства фонда формируются исключительно за счет добровольных взносов доноров.</w:t>
      </w:r>
      <w:r>
        <w:rPr>
          <w:lang w:val="ru-RU"/>
        </w:rPr>
        <w:t xml:space="preserve">  Из этого следует, что функционирование Фонда невозможно без поступлений взносов доноров. </w:t>
      </w:r>
    </w:p>
    <w:p w:rsidR="00E87886" w:rsidRDefault="00E87886" w:rsidP="00E87886">
      <w:pPr>
        <w:rPr>
          <w:lang w:val="ru-RU"/>
        </w:rPr>
      </w:pPr>
    </w:p>
    <w:p w:rsidR="00E87886" w:rsidRDefault="00E87886" w:rsidP="00E87886">
      <w:pPr>
        <w:keepNext/>
        <w:keepLines/>
      </w:pPr>
      <w:r>
        <w:rPr>
          <w:i/>
          <w:lang w:val="ru-RU"/>
        </w:rPr>
        <w:lastRenderedPageBreak/>
        <w:t>Деятельность Фонда</w:t>
      </w:r>
    </w:p>
    <w:p w:rsidR="00E87886" w:rsidRDefault="00E87886" w:rsidP="00E87886">
      <w:pPr>
        <w:keepNext/>
        <w:keepLines/>
      </w:pPr>
    </w:p>
    <w:p w:rsidR="00E87886" w:rsidRDefault="00E87886" w:rsidP="00E87886">
      <w:pPr>
        <w:keepNext/>
        <w:keepLines/>
        <w:numPr>
          <w:ilvl w:val="0"/>
          <w:numId w:val="7"/>
        </w:numPr>
        <w:ind w:left="540" w:hanging="540"/>
      </w:pPr>
      <w:proofErr w:type="spellStart"/>
      <w:r>
        <w:rPr>
          <w:b/>
          <w:lang w:val="ru-RU"/>
        </w:rPr>
        <w:t>Транспарентность</w:t>
      </w:r>
      <w:proofErr w:type="spellEnd"/>
    </w:p>
    <w:p w:rsidR="00E87886" w:rsidRDefault="00E87886" w:rsidP="00E87886">
      <w:pPr>
        <w:keepNext/>
        <w:keepLines/>
      </w:pPr>
    </w:p>
    <w:p w:rsidR="00E87886" w:rsidRDefault="00E87886" w:rsidP="00E87886">
      <w:pPr>
        <w:keepNext/>
        <w:keepLines/>
        <w:numPr>
          <w:ilvl w:val="1"/>
          <w:numId w:val="21"/>
        </w:numPr>
        <w:tabs>
          <w:tab w:val="num" w:pos="567"/>
        </w:tabs>
        <w:ind w:left="1070"/>
        <w:rPr>
          <w:lang w:val="ru-RU"/>
        </w:rPr>
      </w:pPr>
      <w:r>
        <w:rPr>
          <w:lang w:val="ru-RU"/>
        </w:rPr>
        <w:t>Список доноров и сумма добровольных взносов, финансовое положение Фонда, список кандидатов на финансовую поддержку и список финансируемых участников с указанием суммы, израсходованной на каждого из них, доводятся до сведения участников на каждой сессии МКГР в официальной информационной записке</w:t>
      </w:r>
      <w:r>
        <w:rPr>
          <w:rStyle w:val="FootnoteReference"/>
          <w:lang w:val="ru-RU"/>
        </w:rPr>
        <w:footnoteReference w:id="6"/>
      </w:r>
      <w:r>
        <w:rPr>
          <w:lang w:val="ru-RU"/>
        </w:rPr>
        <w:t>;</w:t>
      </w:r>
    </w:p>
    <w:p w:rsidR="00E87886" w:rsidRDefault="00E87886" w:rsidP="00E87886">
      <w:pPr>
        <w:rPr>
          <w:lang w:val="ru-RU"/>
        </w:rPr>
      </w:pPr>
    </w:p>
    <w:p w:rsidR="00E87886" w:rsidRDefault="00E87886" w:rsidP="00E87886">
      <w:pPr>
        <w:numPr>
          <w:ilvl w:val="1"/>
          <w:numId w:val="21"/>
        </w:numPr>
        <w:tabs>
          <w:tab w:val="num" w:pos="567"/>
        </w:tabs>
        <w:ind w:left="1070"/>
        <w:rPr>
          <w:lang w:val="ru-RU"/>
        </w:rPr>
      </w:pPr>
      <w:r>
        <w:rPr>
          <w:lang w:val="ru-RU"/>
        </w:rPr>
        <w:t xml:space="preserve">девять членов Консультативного совета Фонда, который отбирает кандидатов на получение финансирования, избираются на пленарном заседании МКГР по предложению Председателя.  Фактически их полномочия истекают по окончании сессии МКГР, на которой они были избраны; </w:t>
      </w:r>
    </w:p>
    <w:p w:rsidR="00E87886" w:rsidRDefault="00E87886" w:rsidP="00E87886">
      <w:pPr>
        <w:rPr>
          <w:lang w:val="ru-RU"/>
        </w:rPr>
      </w:pPr>
    </w:p>
    <w:p w:rsidR="00E87886" w:rsidRDefault="00E87886" w:rsidP="00E87886">
      <w:pPr>
        <w:numPr>
          <w:ilvl w:val="1"/>
          <w:numId w:val="21"/>
        </w:numPr>
        <w:tabs>
          <w:tab w:val="num" w:pos="567"/>
        </w:tabs>
        <w:ind w:left="1070"/>
        <w:rPr>
          <w:lang w:val="ru-RU"/>
        </w:rPr>
      </w:pPr>
      <w:r>
        <w:rPr>
          <w:lang w:val="ru-RU"/>
        </w:rPr>
        <w:t>критерии финансирования, включая критерии географического равновесия, а также условия, регулирующие финансовую поддержку Фондом, четко прописаны в правилах Фонда;</w:t>
      </w:r>
    </w:p>
    <w:p w:rsidR="00E87886" w:rsidRDefault="00E87886" w:rsidP="00E87886">
      <w:pPr>
        <w:rPr>
          <w:lang w:val="ru-RU"/>
        </w:rPr>
      </w:pPr>
    </w:p>
    <w:p w:rsidR="00E87886" w:rsidRDefault="00E87886" w:rsidP="00E87886">
      <w:pPr>
        <w:numPr>
          <w:ilvl w:val="1"/>
          <w:numId w:val="21"/>
        </w:numPr>
        <w:tabs>
          <w:tab w:val="num" w:pos="567"/>
        </w:tabs>
        <w:ind w:left="1070"/>
        <w:rPr>
          <w:lang w:val="ru-RU"/>
        </w:rPr>
      </w:pPr>
      <w:r>
        <w:rPr>
          <w:lang w:val="ru-RU"/>
        </w:rPr>
        <w:t>в конце каждого заседания Консультативный совет Фонда принимает официальный отчет;  содержание отчета направляется Генеральному директору ВОИС, который в оперативном порядке доводит его до сведения МКГР в официальной информационной записке</w:t>
      </w:r>
      <w:r>
        <w:rPr>
          <w:rStyle w:val="FootnoteReference"/>
          <w:lang w:val="ru-RU"/>
        </w:rPr>
        <w:footnoteReference w:id="7"/>
      </w:r>
      <w:r>
        <w:rPr>
          <w:lang w:val="ru-RU"/>
        </w:rPr>
        <w:t>.</w:t>
      </w:r>
    </w:p>
    <w:p w:rsidR="00E87886" w:rsidRDefault="00E87886" w:rsidP="00E87886">
      <w:pPr>
        <w:rPr>
          <w:lang w:val="ru-RU"/>
        </w:rPr>
      </w:pPr>
    </w:p>
    <w:p w:rsidR="00E87886" w:rsidRDefault="00E87886" w:rsidP="00E87886">
      <w:pPr>
        <w:numPr>
          <w:ilvl w:val="0"/>
          <w:numId w:val="8"/>
        </w:numPr>
        <w:ind w:left="540" w:hanging="540"/>
      </w:pPr>
      <w:r>
        <w:rPr>
          <w:b/>
          <w:lang w:val="ru-RU"/>
        </w:rPr>
        <w:t xml:space="preserve">Независимость и </w:t>
      </w:r>
      <w:proofErr w:type="spellStart"/>
      <w:r w:rsidRPr="00AC0AEC">
        <w:rPr>
          <w:b/>
          <w:lang w:val="ru-RU"/>
        </w:rPr>
        <w:t>инклюзивность</w:t>
      </w:r>
      <w:proofErr w:type="spellEnd"/>
    </w:p>
    <w:p w:rsidR="00E87886" w:rsidRDefault="00E87886" w:rsidP="00E87886"/>
    <w:p w:rsidR="00E87886" w:rsidRDefault="00E87886" w:rsidP="00E87886">
      <w:pPr>
        <w:numPr>
          <w:ilvl w:val="1"/>
          <w:numId w:val="21"/>
        </w:numPr>
        <w:tabs>
          <w:tab w:val="num" w:pos="567"/>
        </w:tabs>
        <w:rPr>
          <w:lang w:val="ru-RU"/>
        </w:rPr>
      </w:pPr>
      <w:r>
        <w:rPr>
          <w:lang w:val="ru-RU"/>
        </w:rPr>
        <w:t xml:space="preserve">Девять членов Консультативного совета Фонда осуществляют свои функции независимо и принимают решения в собственном личном качестве; </w:t>
      </w:r>
    </w:p>
    <w:p w:rsidR="00E87886" w:rsidRDefault="00E87886" w:rsidP="00E87886">
      <w:pPr>
        <w:rPr>
          <w:lang w:val="ru-RU"/>
        </w:rPr>
      </w:pPr>
    </w:p>
    <w:p w:rsidR="00E87886" w:rsidRPr="006A780E" w:rsidRDefault="00E87886" w:rsidP="00E87886">
      <w:pPr>
        <w:numPr>
          <w:ilvl w:val="1"/>
          <w:numId w:val="21"/>
        </w:numPr>
        <w:rPr>
          <w:lang w:val="ru-RU"/>
        </w:rPr>
      </w:pPr>
      <w:r>
        <w:rPr>
          <w:lang w:val="ru-RU"/>
        </w:rPr>
        <w:t>кандидаты на предоставление финансирования должны представить документы в обоснование своих заявлений</w:t>
      </w:r>
      <w:r w:rsidRPr="006A780E">
        <w:rPr>
          <w:lang w:val="ru-RU"/>
        </w:rPr>
        <w:t xml:space="preserve"> в виде бланка </w:t>
      </w:r>
      <w:r>
        <w:rPr>
          <w:lang w:val="ru-RU"/>
        </w:rPr>
        <w:t>заявления</w:t>
      </w:r>
      <w:r w:rsidRPr="006A780E">
        <w:rPr>
          <w:lang w:val="ru-RU"/>
        </w:rPr>
        <w:t xml:space="preserve"> и </w:t>
      </w:r>
      <w:r w:rsidRPr="00AC0AEC">
        <w:rPr>
          <w:lang w:val="ru-RU"/>
        </w:rPr>
        <w:t>биографической справки,</w:t>
      </w:r>
      <w:r w:rsidRPr="006A780E">
        <w:rPr>
          <w:lang w:val="ru-RU"/>
        </w:rPr>
        <w:t xml:space="preserve"> которые облегчают рассмотрение их </w:t>
      </w:r>
      <w:r>
        <w:rPr>
          <w:lang w:val="ru-RU"/>
        </w:rPr>
        <w:t>ходатайства</w:t>
      </w:r>
      <w:r w:rsidRPr="006A780E">
        <w:rPr>
          <w:lang w:val="ru-RU"/>
        </w:rPr>
        <w:t xml:space="preserve"> </w:t>
      </w:r>
      <w:r>
        <w:rPr>
          <w:lang w:val="ru-RU"/>
        </w:rPr>
        <w:t>в соответствии с</w:t>
      </w:r>
      <w:r w:rsidRPr="006A780E">
        <w:rPr>
          <w:lang w:val="ru-RU"/>
        </w:rPr>
        <w:t xml:space="preserve"> критери</w:t>
      </w:r>
      <w:r>
        <w:rPr>
          <w:lang w:val="ru-RU"/>
        </w:rPr>
        <w:t>ями</w:t>
      </w:r>
      <w:r w:rsidRPr="006A780E">
        <w:rPr>
          <w:lang w:val="ru-RU"/>
        </w:rPr>
        <w:t xml:space="preserve"> предоставления финансовой поддержки;</w:t>
      </w:r>
    </w:p>
    <w:p w:rsidR="00E87886" w:rsidRDefault="00E87886" w:rsidP="00E87886">
      <w:pPr>
        <w:rPr>
          <w:lang w:val="ru-RU"/>
        </w:rPr>
      </w:pPr>
    </w:p>
    <w:p w:rsidR="00E87886" w:rsidRDefault="00E87886" w:rsidP="00E87886">
      <w:pPr>
        <w:numPr>
          <w:ilvl w:val="1"/>
          <w:numId w:val="21"/>
        </w:numPr>
        <w:tabs>
          <w:tab w:val="num" w:pos="567"/>
        </w:tabs>
        <w:rPr>
          <w:lang w:val="ru-RU"/>
        </w:rPr>
      </w:pPr>
      <w:r>
        <w:rPr>
          <w:lang w:val="ru-RU"/>
        </w:rPr>
        <w:t>рекомендации Консультативного совета являются обязательными для Секретариата ВОИС, который исключительно обеспечивает необходимую административную поддержку и реализует рекомендации Совета в строгом соответствии с правилами Фонда; и</w:t>
      </w:r>
    </w:p>
    <w:p w:rsidR="00E87886" w:rsidRDefault="00E87886" w:rsidP="00E87886">
      <w:pPr>
        <w:rPr>
          <w:lang w:val="ru-RU"/>
        </w:rPr>
      </w:pPr>
    </w:p>
    <w:p w:rsidR="00E87886" w:rsidRPr="00D266BE" w:rsidRDefault="00E87886" w:rsidP="00E87886">
      <w:pPr>
        <w:numPr>
          <w:ilvl w:val="1"/>
          <w:numId w:val="21"/>
        </w:numPr>
        <w:rPr>
          <w:lang w:val="ru-RU"/>
        </w:rPr>
      </w:pPr>
      <w:r>
        <w:rPr>
          <w:lang w:val="ru-RU"/>
        </w:rPr>
        <w:t>три члена Консультативного совета выбираются из числа</w:t>
      </w:r>
      <w:r w:rsidRPr="00D266BE">
        <w:rPr>
          <w:lang w:val="ru-RU"/>
        </w:rPr>
        <w:t xml:space="preserve"> аккредитованных наблюдателей, представляющих коренные и местные общины.</w:t>
      </w:r>
    </w:p>
    <w:p w:rsidR="00E87886" w:rsidRDefault="00E87886" w:rsidP="00E87886">
      <w:pPr>
        <w:rPr>
          <w:lang w:val="ru-RU"/>
        </w:rPr>
      </w:pPr>
    </w:p>
    <w:p w:rsidR="00E87886" w:rsidRDefault="00E87886" w:rsidP="00E87886">
      <w:pPr>
        <w:numPr>
          <w:ilvl w:val="0"/>
          <w:numId w:val="9"/>
        </w:numPr>
        <w:ind w:left="540" w:hanging="540"/>
        <w:rPr>
          <w:lang w:val="ru-RU"/>
        </w:rPr>
      </w:pPr>
      <w:r>
        <w:rPr>
          <w:b/>
          <w:lang w:val="ru-RU"/>
        </w:rPr>
        <w:t>Эффективность:  отсутствие отчислений из средств Фонда для покрытия административных расходов</w:t>
      </w:r>
    </w:p>
    <w:p w:rsidR="00E87886" w:rsidRDefault="00E87886" w:rsidP="00E87886">
      <w:pPr>
        <w:rPr>
          <w:lang w:val="ru-RU"/>
        </w:rPr>
      </w:pPr>
    </w:p>
    <w:p w:rsidR="00E87886" w:rsidRDefault="00E87886" w:rsidP="00E87886">
      <w:pPr>
        <w:numPr>
          <w:ilvl w:val="1"/>
          <w:numId w:val="21"/>
        </w:numPr>
        <w:tabs>
          <w:tab w:val="num" w:pos="567"/>
        </w:tabs>
        <w:rPr>
          <w:lang w:val="ru-RU"/>
        </w:rPr>
      </w:pPr>
      <w:r>
        <w:rPr>
          <w:lang w:val="ru-RU"/>
        </w:rPr>
        <w:t>Члены Консультативного совета встречаются на полях сессии МКГР, в которой они участвуют.  Они не получают оплату или компенсацию за выполнение своих функций;</w:t>
      </w:r>
    </w:p>
    <w:p w:rsidR="00E87886" w:rsidRDefault="00E87886" w:rsidP="00E87886">
      <w:pPr>
        <w:rPr>
          <w:lang w:val="ru-RU"/>
        </w:rPr>
      </w:pPr>
    </w:p>
    <w:p w:rsidR="00E87886" w:rsidRDefault="00E87886" w:rsidP="00E87886">
      <w:pPr>
        <w:numPr>
          <w:ilvl w:val="1"/>
          <w:numId w:val="21"/>
        </w:numPr>
        <w:tabs>
          <w:tab w:val="num" w:pos="567"/>
        </w:tabs>
        <w:rPr>
          <w:lang w:val="ru-RU"/>
        </w:rPr>
      </w:pPr>
      <w:r>
        <w:rPr>
          <w:lang w:val="ru-RU"/>
        </w:rPr>
        <w:t>Консультативный совет должен завершить обсуждения до конца сессии, на которую он собирается;</w:t>
      </w:r>
    </w:p>
    <w:p w:rsidR="00E87886" w:rsidRDefault="00E87886" w:rsidP="00E87886">
      <w:pPr>
        <w:rPr>
          <w:lang w:val="ru-RU"/>
        </w:rPr>
      </w:pPr>
    </w:p>
    <w:p w:rsidR="00E87886" w:rsidRDefault="00E87886" w:rsidP="00E87886">
      <w:pPr>
        <w:numPr>
          <w:ilvl w:val="1"/>
          <w:numId w:val="21"/>
        </w:numPr>
        <w:tabs>
          <w:tab w:val="num" w:pos="567"/>
        </w:tabs>
        <w:rPr>
          <w:lang w:val="ru-RU"/>
        </w:rPr>
      </w:pPr>
      <w:r>
        <w:rPr>
          <w:lang w:val="ru-RU"/>
        </w:rPr>
        <w:t>Секретариат ВОИС не уполномочен</w:t>
      </w:r>
      <w:r w:rsidRPr="00C06DF3">
        <w:rPr>
          <w:lang w:val="ru-RU"/>
        </w:rPr>
        <w:t xml:space="preserve"> </w:t>
      </w:r>
      <w:r>
        <w:rPr>
          <w:lang w:val="ru-RU"/>
        </w:rPr>
        <w:t>прибегать</w:t>
      </w:r>
      <w:r w:rsidRPr="00C06DF3">
        <w:rPr>
          <w:lang w:val="ru-RU"/>
        </w:rPr>
        <w:t xml:space="preserve"> </w:t>
      </w:r>
      <w:r>
        <w:rPr>
          <w:lang w:val="ru-RU"/>
        </w:rPr>
        <w:t>к</w:t>
      </w:r>
      <w:r w:rsidRPr="00C06DF3">
        <w:rPr>
          <w:lang w:val="ru-RU"/>
        </w:rPr>
        <w:t xml:space="preserve"> </w:t>
      </w:r>
      <w:r>
        <w:rPr>
          <w:lang w:val="ru-RU"/>
        </w:rPr>
        <w:t>средствам Фонда для покрытия каких-либо административных расходов; и</w:t>
      </w:r>
    </w:p>
    <w:p w:rsidR="00E87886" w:rsidRDefault="00E87886" w:rsidP="00E87886">
      <w:pPr>
        <w:rPr>
          <w:lang w:val="ru-RU"/>
        </w:rPr>
      </w:pPr>
    </w:p>
    <w:p w:rsidR="00E87886" w:rsidRPr="00DD7EE6" w:rsidRDefault="00E87886" w:rsidP="00E87886">
      <w:pPr>
        <w:numPr>
          <w:ilvl w:val="1"/>
          <w:numId w:val="21"/>
        </w:numPr>
        <w:tabs>
          <w:tab w:val="num" w:pos="567"/>
        </w:tabs>
        <w:rPr>
          <w:lang w:val="ru-RU"/>
        </w:rPr>
      </w:pPr>
      <w:r>
        <w:rPr>
          <w:lang w:val="ru-RU"/>
        </w:rPr>
        <w:t>в правилах Фонда имеется специальное положение о поддержании административных расходов на строго минимальном уровне</w:t>
      </w:r>
      <w:r w:rsidRPr="00DD7EE6">
        <w:rPr>
          <w:lang w:val="ru-RU"/>
        </w:rPr>
        <w:t>.</w:t>
      </w:r>
    </w:p>
    <w:p w:rsidR="00E87886" w:rsidRPr="00DD7EE6" w:rsidRDefault="00E87886" w:rsidP="00E87886">
      <w:pPr>
        <w:rPr>
          <w:lang w:val="ru-RU"/>
        </w:rPr>
      </w:pPr>
      <w:r w:rsidRPr="00DD7EE6">
        <w:rPr>
          <w:lang w:val="ru-RU"/>
        </w:rPr>
        <w:br w:type="page"/>
      </w:r>
    </w:p>
    <w:p w:rsidR="00E87886" w:rsidRPr="00A05099" w:rsidRDefault="00E87886" w:rsidP="00E87886">
      <w:pPr>
        <w:rPr>
          <w:i/>
          <w:lang w:val="ru-RU"/>
        </w:rPr>
      </w:pPr>
      <w:r>
        <w:rPr>
          <w:b/>
          <w:i/>
          <w:lang w:val="ru-RU"/>
        </w:rPr>
        <w:lastRenderedPageBreak/>
        <w:t>Результаты</w:t>
      </w:r>
      <w:r w:rsidRPr="00A05099">
        <w:rPr>
          <w:i/>
          <w:lang w:val="ru-RU"/>
        </w:rPr>
        <w:t xml:space="preserve"> (</w:t>
      </w:r>
      <w:r>
        <w:rPr>
          <w:i/>
          <w:lang w:val="ru-RU"/>
        </w:rPr>
        <w:t>апрель</w:t>
      </w:r>
      <w:r w:rsidRPr="00A05099">
        <w:rPr>
          <w:i/>
          <w:lang w:val="ru-RU"/>
        </w:rPr>
        <w:t xml:space="preserve"> 2006</w:t>
      </w:r>
      <w:r w:rsidR="003835D1">
        <w:rPr>
          <w:i/>
          <w:lang w:val="ru-RU"/>
        </w:rPr>
        <w:t> </w:t>
      </w:r>
      <w:r>
        <w:rPr>
          <w:i/>
          <w:lang w:val="ru-RU"/>
        </w:rPr>
        <w:t>г</w:t>
      </w:r>
      <w:r w:rsidRPr="00A05099">
        <w:rPr>
          <w:i/>
          <w:lang w:val="ru-RU"/>
        </w:rPr>
        <w:t xml:space="preserve">. – </w:t>
      </w:r>
      <w:r w:rsidR="003835D1">
        <w:rPr>
          <w:i/>
          <w:lang w:val="ru-RU"/>
        </w:rPr>
        <w:t xml:space="preserve">4 июля </w:t>
      </w:r>
      <w:r w:rsidRPr="00A05099">
        <w:rPr>
          <w:i/>
          <w:lang w:val="ru-RU"/>
        </w:rPr>
        <w:t>2018</w:t>
      </w:r>
      <w:r w:rsidR="003835D1">
        <w:rPr>
          <w:i/>
          <w:lang w:val="ru-RU"/>
        </w:rPr>
        <w:t> </w:t>
      </w:r>
      <w:r>
        <w:rPr>
          <w:i/>
          <w:lang w:val="ru-RU"/>
        </w:rPr>
        <w:t>г.</w:t>
      </w:r>
      <w:r w:rsidRPr="00A05099">
        <w:rPr>
          <w:i/>
          <w:lang w:val="ru-RU"/>
        </w:rPr>
        <w:t>)</w:t>
      </w:r>
    </w:p>
    <w:p w:rsidR="00E87886" w:rsidRPr="00A05099" w:rsidRDefault="00E87886" w:rsidP="00E87886">
      <w:pPr>
        <w:rPr>
          <w:i/>
          <w:lang w:val="ru-RU"/>
        </w:rPr>
      </w:pPr>
    </w:p>
    <w:p w:rsidR="00E87886" w:rsidRPr="00DC19CE" w:rsidRDefault="00E87886" w:rsidP="00E87886">
      <w:pPr>
        <w:ind w:left="720"/>
        <w:rPr>
          <w:lang w:val="ru-RU"/>
        </w:rPr>
      </w:pPr>
      <w:r>
        <w:rPr>
          <w:lang w:val="ru-RU"/>
        </w:rPr>
        <w:t>На</w:t>
      </w:r>
      <w:r w:rsidR="003835D1">
        <w:rPr>
          <w:lang w:val="ru-RU"/>
        </w:rPr>
        <w:t> </w:t>
      </w:r>
      <w:r>
        <w:rPr>
          <w:lang w:val="ru-RU"/>
        </w:rPr>
        <w:t>2</w:t>
      </w:r>
      <w:r w:rsidR="003835D1">
        <w:rPr>
          <w:lang w:val="ru-RU"/>
        </w:rPr>
        <w:t>8 </w:t>
      </w:r>
      <w:r>
        <w:rPr>
          <w:lang w:val="ru-RU"/>
        </w:rPr>
        <w:t xml:space="preserve">заседаниях Консультативного совета Фонда было </w:t>
      </w:r>
      <w:r w:rsidR="003835D1">
        <w:rPr>
          <w:lang w:val="ru-RU"/>
        </w:rPr>
        <w:t>обработано в общей сложности 612 заявлений</w:t>
      </w:r>
      <w:r w:rsidRPr="002F1E91">
        <w:rPr>
          <w:vertAlign w:val="superscript"/>
        </w:rPr>
        <w:footnoteReference w:id="8"/>
      </w:r>
      <w:r w:rsidRPr="00DC19CE">
        <w:rPr>
          <w:lang w:val="ru-RU"/>
        </w:rPr>
        <w:t xml:space="preserve"> </w:t>
      </w:r>
      <w:r>
        <w:rPr>
          <w:lang w:val="ru-RU"/>
        </w:rPr>
        <w:t>на финансирование участия в 2</w:t>
      </w:r>
      <w:r w:rsidR="003835D1">
        <w:rPr>
          <w:lang w:val="ru-RU"/>
        </w:rPr>
        <w:t>8 </w:t>
      </w:r>
      <w:r>
        <w:rPr>
          <w:lang w:val="ru-RU"/>
        </w:rPr>
        <w:t xml:space="preserve">сессиях МКГР (включая тридцать </w:t>
      </w:r>
      <w:r w:rsidR="003835D1">
        <w:rPr>
          <w:lang w:val="ru-RU"/>
        </w:rPr>
        <w:t>седьмую</w:t>
      </w:r>
      <w:r>
        <w:rPr>
          <w:lang w:val="ru-RU"/>
        </w:rPr>
        <w:t xml:space="preserve"> сессию) и двух заседаниях Межсессионной рабочей группы (МРГ)</w:t>
      </w:r>
      <w:r w:rsidRPr="00DC19CE">
        <w:rPr>
          <w:lang w:val="ru-RU"/>
        </w:rPr>
        <w:t xml:space="preserve">. </w:t>
      </w:r>
    </w:p>
    <w:p w:rsidR="00E87886" w:rsidRPr="00DC19CE" w:rsidRDefault="00E87886" w:rsidP="00E87886">
      <w:pPr>
        <w:ind w:left="720"/>
        <w:rPr>
          <w:highlight w:val="yellow"/>
          <w:lang w:val="ru-RU"/>
        </w:rPr>
      </w:pPr>
    </w:p>
    <w:p w:rsidR="00E87886" w:rsidRPr="00514335" w:rsidRDefault="00E87886" w:rsidP="00E87886">
      <w:pPr>
        <w:ind w:left="720"/>
        <w:rPr>
          <w:lang w:val="ru-RU"/>
        </w:rPr>
      </w:pPr>
      <w:r>
        <w:rPr>
          <w:lang w:val="ru-RU"/>
        </w:rPr>
        <w:t>В период с десятой по двадцать шестую сессию МКГР включительно</w:t>
      </w:r>
      <w:r w:rsidRPr="00514335">
        <w:rPr>
          <w:lang w:val="ru-RU"/>
        </w:rPr>
        <w:t xml:space="preserve"> из Добровольного фонда был</w:t>
      </w:r>
      <w:r>
        <w:rPr>
          <w:lang w:val="ru-RU"/>
        </w:rPr>
        <w:t>и</w:t>
      </w:r>
      <w:r w:rsidRPr="00514335">
        <w:rPr>
          <w:lang w:val="ru-RU"/>
        </w:rPr>
        <w:t xml:space="preserve"> выделен</w:t>
      </w:r>
      <w:r>
        <w:rPr>
          <w:lang w:val="ru-RU"/>
        </w:rPr>
        <w:t>ы</w:t>
      </w:r>
      <w:r w:rsidRPr="00514335">
        <w:rPr>
          <w:lang w:val="ru-RU"/>
        </w:rPr>
        <w:t xml:space="preserve"> </w:t>
      </w:r>
      <w:r>
        <w:rPr>
          <w:lang w:val="ru-RU"/>
        </w:rPr>
        <w:t>средства для финансирования</w:t>
      </w:r>
      <w:r w:rsidRPr="00514335">
        <w:rPr>
          <w:lang w:val="ru-RU"/>
        </w:rPr>
        <w:t xml:space="preserve"> в отношении 134</w:t>
      </w:r>
      <w:r w:rsidRPr="009C2106">
        <w:rPr>
          <w:rStyle w:val="FootnoteReference"/>
        </w:rPr>
        <w:footnoteReference w:id="9"/>
      </w:r>
      <w:r w:rsidR="003835D1">
        <w:rPr>
          <w:lang w:val="ru-RU"/>
        </w:rPr>
        <w:t> </w:t>
      </w:r>
      <w:r>
        <w:rPr>
          <w:lang w:val="ru-RU"/>
        </w:rPr>
        <w:t>рекомендованных</w:t>
      </w:r>
      <w:r w:rsidRPr="00514335">
        <w:rPr>
          <w:lang w:val="ru-RU"/>
        </w:rPr>
        <w:t xml:space="preserve"> </w:t>
      </w:r>
      <w:r>
        <w:rPr>
          <w:lang w:val="ru-RU"/>
        </w:rPr>
        <w:t>Консультативным</w:t>
      </w:r>
      <w:r w:rsidRPr="00514335">
        <w:rPr>
          <w:lang w:val="ru-RU"/>
        </w:rPr>
        <w:t xml:space="preserve"> </w:t>
      </w:r>
      <w:r>
        <w:rPr>
          <w:lang w:val="ru-RU"/>
        </w:rPr>
        <w:t>советом заявлений в поддержку участия 69 представителей коренных и местных общин</w:t>
      </w:r>
      <w:r w:rsidRPr="00514335">
        <w:rPr>
          <w:lang w:val="ru-RU"/>
        </w:rPr>
        <w:t>.</w:t>
      </w:r>
    </w:p>
    <w:p w:rsidR="00E87886" w:rsidRPr="00514335" w:rsidRDefault="00E87886" w:rsidP="00E87886">
      <w:pPr>
        <w:ind w:left="720"/>
        <w:rPr>
          <w:lang w:val="ru-RU"/>
        </w:rPr>
      </w:pPr>
    </w:p>
    <w:p w:rsidR="00E87886" w:rsidRPr="005A724C" w:rsidRDefault="00E87886" w:rsidP="00E87886">
      <w:pPr>
        <w:ind w:left="720"/>
        <w:rPr>
          <w:lang w:val="ru-RU"/>
        </w:rPr>
      </w:pPr>
      <w:r>
        <w:rPr>
          <w:lang w:val="ru-RU"/>
        </w:rPr>
        <w:t>В период с</w:t>
      </w:r>
      <w:r w:rsidRPr="005A724C">
        <w:rPr>
          <w:lang w:val="ru-RU"/>
        </w:rPr>
        <w:t xml:space="preserve"> </w:t>
      </w:r>
      <w:r>
        <w:rPr>
          <w:lang w:val="ru-RU"/>
        </w:rPr>
        <w:t>двадцать седьмой</w:t>
      </w:r>
      <w:r w:rsidRPr="005A724C">
        <w:rPr>
          <w:lang w:val="ru-RU"/>
        </w:rPr>
        <w:t xml:space="preserve"> </w:t>
      </w:r>
      <w:r>
        <w:rPr>
          <w:lang w:val="ru-RU"/>
        </w:rPr>
        <w:t>по</w:t>
      </w:r>
      <w:r w:rsidRPr="005A724C">
        <w:rPr>
          <w:lang w:val="ru-RU"/>
        </w:rPr>
        <w:t xml:space="preserve"> </w:t>
      </w:r>
      <w:r>
        <w:rPr>
          <w:lang w:val="ru-RU"/>
        </w:rPr>
        <w:t>тридцать третью</w:t>
      </w:r>
      <w:r w:rsidRPr="005A724C">
        <w:rPr>
          <w:lang w:val="ru-RU"/>
        </w:rPr>
        <w:t xml:space="preserve"> </w:t>
      </w:r>
      <w:r>
        <w:rPr>
          <w:lang w:val="ru-RU"/>
        </w:rPr>
        <w:t>сессию</w:t>
      </w:r>
      <w:r w:rsidRPr="005A724C">
        <w:rPr>
          <w:lang w:val="ru-RU"/>
        </w:rPr>
        <w:t xml:space="preserve"> </w:t>
      </w:r>
      <w:r>
        <w:rPr>
          <w:lang w:val="ru-RU"/>
        </w:rPr>
        <w:t>МКГР</w:t>
      </w:r>
      <w:r w:rsidRPr="005A724C">
        <w:rPr>
          <w:lang w:val="ru-RU"/>
        </w:rPr>
        <w:t xml:space="preserve"> </w:t>
      </w:r>
      <w:r>
        <w:rPr>
          <w:lang w:val="ru-RU"/>
        </w:rPr>
        <w:t>включительно</w:t>
      </w:r>
      <w:r w:rsidRPr="005A724C">
        <w:rPr>
          <w:lang w:val="ru-RU"/>
        </w:rPr>
        <w:t xml:space="preserve"> </w:t>
      </w:r>
      <w:r>
        <w:rPr>
          <w:lang w:val="ru-RU"/>
        </w:rPr>
        <w:t>в связи с отсутствием новых взносов средства</w:t>
      </w:r>
      <w:r w:rsidRPr="005A724C">
        <w:rPr>
          <w:lang w:val="ru-RU"/>
        </w:rPr>
        <w:t xml:space="preserve"> </w:t>
      </w:r>
      <w:r>
        <w:rPr>
          <w:lang w:val="ru-RU"/>
        </w:rPr>
        <w:t>Фонда</w:t>
      </w:r>
      <w:r w:rsidRPr="005A724C">
        <w:rPr>
          <w:lang w:val="ru-RU"/>
        </w:rPr>
        <w:t xml:space="preserve"> </w:t>
      </w:r>
      <w:r>
        <w:rPr>
          <w:lang w:val="ru-RU"/>
        </w:rPr>
        <w:t>не</w:t>
      </w:r>
      <w:r w:rsidRPr="005A724C">
        <w:rPr>
          <w:lang w:val="ru-RU"/>
        </w:rPr>
        <w:t xml:space="preserve"> </w:t>
      </w:r>
      <w:r>
        <w:rPr>
          <w:lang w:val="ru-RU"/>
        </w:rPr>
        <w:t>позволяли</w:t>
      </w:r>
      <w:r w:rsidRPr="005A724C">
        <w:rPr>
          <w:lang w:val="ru-RU"/>
        </w:rPr>
        <w:t xml:space="preserve"> </w:t>
      </w:r>
      <w:r>
        <w:rPr>
          <w:lang w:val="ru-RU"/>
        </w:rPr>
        <w:t>финансировать</w:t>
      </w:r>
      <w:r w:rsidRPr="005A724C">
        <w:rPr>
          <w:lang w:val="ru-RU"/>
        </w:rPr>
        <w:t xml:space="preserve"> </w:t>
      </w:r>
      <w:r>
        <w:rPr>
          <w:lang w:val="ru-RU"/>
        </w:rPr>
        <w:t>участие</w:t>
      </w:r>
      <w:r w:rsidRPr="005A724C">
        <w:rPr>
          <w:lang w:val="ru-RU"/>
        </w:rPr>
        <w:t xml:space="preserve"> </w:t>
      </w:r>
      <w:r>
        <w:rPr>
          <w:lang w:val="ru-RU"/>
        </w:rPr>
        <w:t>заявителей</w:t>
      </w:r>
      <w:r w:rsidRPr="005A724C">
        <w:rPr>
          <w:lang w:val="ru-RU"/>
        </w:rPr>
        <w:t xml:space="preserve">, </w:t>
      </w:r>
      <w:r>
        <w:rPr>
          <w:lang w:val="ru-RU"/>
        </w:rPr>
        <w:t>рекомендованных</w:t>
      </w:r>
      <w:r w:rsidRPr="005A724C">
        <w:rPr>
          <w:lang w:val="ru-RU"/>
        </w:rPr>
        <w:t xml:space="preserve"> </w:t>
      </w:r>
      <w:r>
        <w:rPr>
          <w:lang w:val="ru-RU"/>
        </w:rPr>
        <w:t>для</w:t>
      </w:r>
      <w:r w:rsidRPr="005A724C">
        <w:rPr>
          <w:lang w:val="ru-RU"/>
        </w:rPr>
        <w:t xml:space="preserve"> </w:t>
      </w:r>
      <w:r>
        <w:rPr>
          <w:lang w:val="ru-RU"/>
        </w:rPr>
        <w:t>получения</w:t>
      </w:r>
      <w:r w:rsidRPr="005A724C">
        <w:rPr>
          <w:lang w:val="ru-RU"/>
        </w:rPr>
        <w:t xml:space="preserve"> </w:t>
      </w:r>
      <w:r>
        <w:rPr>
          <w:lang w:val="ru-RU"/>
        </w:rPr>
        <w:t>поддержки</w:t>
      </w:r>
      <w:r w:rsidRPr="005A724C">
        <w:rPr>
          <w:lang w:val="ru-RU"/>
        </w:rPr>
        <w:t>.</w:t>
      </w:r>
    </w:p>
    <w:p w:rsidR="00E87886" w:rsidRPr="005A724C" w:rsidRDefault="00E87886" w:rsidP="00E87886">
      <w:pPr>
        <w:ind w:left="720"/>
        <w:rPr>
          <w:lang w:val="ru-RU"/>
        </w:rPr>
      </w:pPr>
    </w:p>
    <w:p w:rsidR="00E87886" w:rsidRPr="00C01E91" w:rsidRDefault="00E87886" w:rsidP="00E87886">
      <w:pPr>
        <w:ind w:left="720"/>
        <w:rPr>
          <w:lang w:val="ru-RU"/>
        </w:rPr>
      </w:pPr>
      <w:r>
        <w:rPr>
          <w:lang w:val="ru-RU"/>
        </w:rPr>
        <w:t>В</w:t>
      </w:r>
      <w:r w:rsidRPr="00433F4B">
        <w:rPr>
          <w:lang w:val="ru-RU"/>
        </w:rPr>
        <w:t xml:space="preserve"> </w:t>
      </w:r>
      <w:r>
        <w:rPr>
          <w:lang w:val="ru-RU"/>
        </w:rPr>
        <w:t>связи</w:t>
      </w:r>
      <w:r w:rsidRPr="00433F4B">
        <w:rPr>
          <w:lang w:val="ru-RU"/>
        </w:rPr>
        <w:t xml:space="preserve"> </w:t>
      </w:r>
      <w:r>
        <w:rPr>
          <w:lang w:val="ru-RU"/>
        </w:rPr>
        <w:t>с поступлением</w:t>
      </w:r>
      <w:r w:rsidRPr="00433F4B">
        <w:rPr>
          <w:lang w:val="ru-RU"/>
        </w:rPr>
        <w:t xml:space="preserve"> </w:t>
      </w:r>
      <w:r>
        <w:rPr>
          <w:lang w:val="ru-RU"/>
        </w:rPr>
        <w:t>последнего взноса</w:t>
      </w:r>
      <w:r w:rsidRPr="00433F4B">
        <w:rPr>
          <w:lang w:val="ru-RU"/>
        </w:rPr>
        <w:t xml:space="preserve"> </w:t>
      </w:r>
      <w:r>
        <w:rPr>
          <w:lang w:val="ru-RU"/>
        </w:rPr>
        <w:t>в</w:t>
      </w:r>
      <w:r w:rsidRPr="00433F4B">
        <w:rPr>
          <w:lang w:val="ru-RU"/>
        </w:rPr>
        <w:t xml:space="preserve"> </w:t>
      </w:r>
      <w:r>
        <w:rPr>
          <w:lang w:val="ru-RU"/>
        </w:rPr>
        <w:t>Фонд</w:t>
      </w:r>
      <w:r w:rsidRPr="00433F4B">
        <w:rPr>
          <w:lang w:val="ru-RU"/>
        </w:rPr>
        <w:t xml:space="preserve">, </w:t>
      </w:r>
      <w:r>
        <w:rPr>
          <w:lang w:val="ru-RU"/>
        </w:rPr>
        <w:t>внесенного</w:t>
      </w:r>
      <w:r w:rsidRPr="00433F4B">
        <w:rPr>
          <w:lang w:val="ru-RU"/>
        </w:rPr>
        <w:t xml:space="preserve"> </w:t>
      </w:r>
      <w:r>
        <w:rPr>
          <w:lang w:val="ru-RU"/>
        </w:rPr>
        <w:t>в</w:t>
      </w:r>
      <w:r w:rsidRPr="00433F4B">
        <w:rPr>
          <w:lang w:val="ru-RU"/>
        </w:rPr>
        <w:t xml:space="preserve"> </w:t>
      </w:r>
      <w:r>
        <w:rPr>
          <w:lang w:val="ru-RU"/>
        </w:rPr>
        <w:t>феврале</w:t>
      </w:r>
      <w:r w:rsidR="003835D1">
        <w:rPr>
          <w:lang w:val="ru-RU"/>
        </w:rPr>
        <w:t xml:space="preserve"> 2017 </w:t>
      </w:r>
      <w:r>
        <w:rPr>
          <w:lang w:val="ru-RU"/>
        </w:rPr>
        <w:t>г</w:t>
      </w:r>
      <w:r w:rsidRPr="00433F4B">
        <w:rPr>
          <w:lang w:val="ru-RU"/>
        </w:rPr>
        <w:t xml:space="preserve">., </w:t>
      </w:r>
      <w:r>
        <w:rPr>
          <w:lang w:val="ru-RU"/>
        </w:rPr>
        <w:t xml:space="preserve">было удовлетворено еще </w:t>
      </w:r>
      <w:r w:rsidR="003835D1">
        <w:rPr>
          <w:lang w:val="ru-RU"/>
        </w:rPr>
        <w:t>12 </w:t>
      </w:r>
      <w:r>
        <w:rPr>
          <w:lang w:val="ru-RU"/>
        </w:rPr>
        <w:t>рекомендованных заявлений на финансирование участия девяти различных представителей местных и коренных общин в тридцать четвертой</w:t>
      </w:r>
      <w:r w:rsidR="003835D1">
        <w:rPr>
          <w:lang w:val="ru-RU"/>
        </w:rPr>
        <w:t xml:space="preserve">, тридцать пятой и тридцать шестой </w:t>
      </w:r>
      <w:r>
        <w:rPr>
          <w:lang w:val="ru-RU"/>
        </w:rPr>
        <w:t>сессиях МКГР</w:t>
      </w:r>
      <w:r w:rsidRPr="00C01E91">
        <w:rPr>
          <w:lang w:val="ru-RU"/>
        </w:rPr>
        <w:t>.</w:t>
      </w:r>
    </w:p>
    <w:p w:rsidR="00E87886" w:rsidRPr="00C01E91" w:rsidRDefault="00E87886" w:rsidP="00E87886">
      <w:pPr>
        <w:ind w:left="720"/>
        <w:rPr>
          <w:lang w:val="ru-RU"/>
        </w:rPr>
      </w:pPr>
    </w:p>
    <w:p w:rsidR="00E87886" w:rsidRPr="00C01E91" w:rsidRDefault="00E87886" w:rsidP="00E87886">
      <w:pPr>
        <w:rPr>
          <w:i/>
          <w:lang w:val="ru-RU"/>
        </w:rPr>
      </w:pPr>
    </w:p>
    <w:p w:rsidR="00E87886" w:rsidRPr="00433F4B" w:rsidRDefault="00E87886" w:rsidP="00E87886">
      <w:pPr>
        <w:rPr>
          <w:u w:val="single"/>
          <w:lang w:val="ru-RU"/>
        </w:rPr>
      </w:pPr>
      <w:r w:rsidRPr="0067796A">
        <w:t>III</w:t>
      </w:r>
      <w:r w:rsidRPr="00C01E91">
        <w:rPr>
          <w:lang w:val="ru-RU"/>
        </w:rPr>
        <w:t>.</w:t>
      </w:r>
      <w:r w:rsidRPr="00C01E91">
        <w:rPr>
          <w:lang w:val="ru-RU"/>
        </w:rPr>
        <w:tab/>
      </w:r>
      <w:r>
        <w:rPr>
          <w:b/>
          <w:lang w:val="ru-RU"/>
        </w:rPr>
        <w:t>ВЗНОСЫ В ФОНД</w:t>
      </w:r>
    </w:p>
    <w:p w:rsidR="00E87886" w:rsidRPr="00433F4B" w:rsidRDefault="00E87886" w:rsidP="00E87886">
      <w:pPr>
        <w:rPr>
          <w:lang w:val="ru-RU"/>
        </w:rPr>
      </w:pPr>
    </w:p>
    <w:p w:rsidR="00E87886" w:rsidRDefault="00E87886" w:rsidP="00E87886">
      <w:pPr>
        <w:rPr>
          <w:i/>
          <w:lang w:val="ru-RU"/>
        </w:rPr>
      </w:pPr>
      <w:r>
        <w:rPr>
          <w:i/>
          <w:lang w:val="ru-RU"/>
        </w:rPr>
        <w:t>Положения, относящиеся к взносам</w:t>
      </w:r>
    </w:p>
    <w:p w:rsidR="00E87886" w:rsidRPr="00433F4B" w:rsidRDefault="00E87886" w:rsidP="00E87886">
      <w:pPr>
        <w:rPr>
          <w:i/>
          <w:lang w:val="ru-RU"/>
        </w:rPr>
      </w:pPr>
    </w:p>
    <w:p w:rsidR="00E87886" w:rsidRDefault="00E87886" w:rsidP="00E87886">
      <w:pPr>
        <w:numPr>
          <w:ilvl w:val="0"/>
          <w:numId w:val="11"/>
        </w:numPr>
        <w:tabs>
          <w:tab w:val="left" w:pos="567"/>
          <w:tab w:val="num" w:pos="1350"/>
        </w:tabs>
        <w:ind w:left="1350" w:hanging="630"/>
        <w:rPr>
          <w:lang w:val="ru-RU"/>
        </w:rPr>
      </w:pPr>
      <w:r>
        <w:rPr>
          <w:lang w:val="ru-RU"/>
        </w:rPr>
        <w:t>Минимальный и максимальный размер добровольных взносов не ограничен;</w:t>
      </w:r>
    </w:p>
    <w:p w:rsidR="00E87886" w:rsidRDefault="00E87886" w:rsidP="00E87886">
      <w:pPr>
        <w:tabs>
          <w:tab w:val="num" w:pos="1350"/>
        </w:tabs>
        <w:ind w:left="1350" w:hanging="630"/>
        <w:rPr>
          <w:lang w:val="ru-RU"/>
        </w:rPr>
      </w:pPr>
    </w:p>
    <w:p w:rsidR="00E87886" w:rsidRPr="00B32631" w:rsidRDefault="00E87886" w:rsidP="00E87886">
      <w:pPr>
        <w:numPr>
          <w:ilvl w:val="0"/>
          <w:numId w:val="11"/>
        </w:numPr>
        <w:tabs>
          <w:tab w:val="num" w:pos="1350"/>
        </w:tabs>
        <w:ind w:left="1350" w:hanging="630"/>
        <w:rPr>
          <w:lang w:val="ru-RU"/>
        </w:rPr>
      </w:pPr>
      <w:r w:rsidRPr="00AC0AEC">
        <w:rPr>
          <w:lang w:val="ru-RU"/>
        </w:rPr>
        <w:t>имена доноров</w:t>
      </w:r>
      <w:r>
        <w:rPr>
          <w:lang w:val="ru-RU"/>
        </w:rPr>
        <w:t>, а также размер взносов и обязательств доводятся до сведения МКГР в информационной записке до начала каждой сессии Комитета.  Другие формы признания обсуждаются с донорами дополнительно.  Однако доноры по своему желанию могут оставаться анонимными;</w:t>
      </w:r>
    </w:p>
    <w:p w:rsidR="00E87886" w:rsidRPr="00B32631" w:rsidRDefault="00E87886" w:rsidP="00E87886">
      <w:pPr>
        <w:tabs>
          <w:tab w:val="num" w:pos="1350"/>
        </w:tabs>
        <w:ind w:left="1350" w:hanging="630"/>
        <w:rPr>
          <w:lang w:val="ru-RU"/>
        </w:rPr>
      </w:pPr>
    </w:p>
    <w:p w:rsidR="00E87886" w:rsidRDefault="00E87886" w:rsidP="00E87886">
      <w:pPr>
        <w:numPr>
          <w:ilvl w:val="0"/>
          <w:numId w:val="12"/>
        </w:numPr>
        <w:tabs>
          <w:tab w:val="num" w:pos="1350"/>
        </w:tabs>
        <w:ind w:left="1350" w:hanging="630"/>
        <w:rPr>
          <w:lang w:val="ru-RU"/>
        </w:rPr>
      </w:pPr>
      <w:r>
        <w:rPr>
          <w:lang w:val="ru-RU"/>
        </w:rPr>
        <w:t>все взносы перечисляются напрямую и предназначены исключительно для целей финансирования участия аккредитованных коренных и местных общин в заседаниях МКГР;  Фонд не несет каких-либо административных расходов;</w:t>
      </w:r>
    </w:p>
    <w:p w:rsidR="00E87886" w:rsidRDefault="00E87886" w:rsidP="00E87886">
      <w:pPr>
        <w:tabs>
          <w:tab w:val="num" w:pos="1350"/>
        </w:tabs>
        <w:ind w:left="1350" w:hanging="630"/>
        <w:rPr>
          <w:lang w:val="ru-RU"/>
        </w:rPr>
      </w:pPr>
    </w:p>
    <w:p w:rsidR="00E87886" w:rsidRDefault="00E87886" w:rsidP="00E87886">
      <w:pPr>
        <w:numPr>
          <w:ilvl w:val="0"/>
          <w:numId w:val="12"/>
        </w:numPr>
        <w:tabs>
          <w:tab w:val="num" w:pos="1350"/>
        </w:tabs>
        <w:ind w:left="1350" w:hanging="630"/>
        <w:rPr>
          <w:lang w:val="ru-RU"/>
        </w:rPr>
      </w:pPr>
      <w:r>
        <w:rPr>
          <w:lang w:val="ru-RU"/>
        </w:rPr>
        <w:t>Фонд является коллективным, и соответственно в отношении того или иного отдельного взноса отступлений от правил Фонда не допускается;  вносы не могут быть зарезервированы доноров для какой-либо особой категории бенефициаров или расходов;</w:t>
      </w:r>
    </w:p>
    <w:p w:rsidR="00E87886" w:rsidRDefault="00E87886" w:rsidP="00E87886">
      <w:pPr>
        <w:tabs>
          <w:tab w:val="num" w:pos="1350"/>
        </w:tabs>
        <w:ind w:left="1350" w:hanging="630"/>
        <w:rPr>
          <w:lang w:val="ru-RU"/>
        </w:rPr>
      </w:pPr>
    </w:p>
    <w:p w:rsidR="00E87886" w:rsidRDefault="00E87886" w:rsidP="00E87886">
      <w:pPr>
        <w:numPr>
          <w:ilvl w:val="0"/>
          <w:numId w:val="13"/>
        </w:numPr>
        <w:tabs>
          <w:tab w:val="num" w:pos="1350"/>
        </w:tabs>
        <w:ind w:left="1350" w:hanging="630"/>
        <w:rPr>
          <w:lang w:val="ru-RU"/>
        </w:rPr>
      </w:pPr>
      <w:r>
        <w:rPr>
          <w:lang w:val="ru-RU"/>
        </w:rPr>
        <w:t xml:space="preserve">Консультативный совет Фонда выбирает кандидатов на получение поддержки, соблюдая принцип независимости;  если государство-донор представлено в качестве члена МКГР, оно может быть избрано членом Консультативного совета Фонда; </w:t>
      </w:r>
    </w:p>
    <w:p w:rsidR="00E87886" w:rsidRDefault="00E87886" w:rsidP="00E87886">
      <w:pPr>
        <w:tabs>
          <w:tab w:val="num" w:pos="1350"/>
        </w:tabs>
        <w:ind w:left="1350" w:hanging="630"/>
        <w:rPr>
          <w:lang w:val="ru-RU"/>
        </w:rPr>
      </w:pPr>
    </w:p>
    <w:p w:rsidR="00E87886" w:rsidRDefault="00E87886" w:rsidP="00E87886">
      <w:pPr>
        <w:numPr>
          <w:ilvl w:val="0"/>
          <w:numId w:val="13"/>
        </w:numPr>
        <w:tabs>
          <w:tab w:val="num" w:pos="1350"/>
        </w:tabs>
        <w:ind w:left="1350" w:hanging="630"/>
        <w:rPr>
          <w:lang w:val="ru-RU"/>
        </w:rPr>
      </w:pPr>
      <w:r>
        <w:rPr>
          <w:lang w:val="ru-RU"/>
        </w:rPr>
        <w:t>взносы используются в порядке поступления на банковский счет Фонда.</w:t>
      </w:r>
    </w:p>
    <w:p w:rsidR="00E87886" w:rsidRDefault="00E87886" w:rsidP="00E87886">
      <w:pPr>
        <w:rPr>
          <w:b/>
          <w:i/>
          <w:lang w:val="ru-RU"/>
        </w:rPr>
      </w:pPr>
    </w:p>
    <w:p w:rsidR="00E87886" w:rsidRDefault="00E87886" w:rsidP="00E87886">
      <w:pPr>
        <w:rPr>
          <w:b/>
          <w:i/>
          <w:lang w:val="ru-RU"/>
        </w:rPr>
      </w:pPr>
      <w:r>
        <w:rPr>
          <w:b/>
          <w:i/>
          <w:lang w:val="ru-RU"/>
        </w:rPr>
        <w:t>Представление отчета донорам</w:t>
      </w:r>
    </w:p>
    <w:p w:rsidR="00E87886" w:rsidRDefault="00E87886" w:rsidP="00E87886">
      <w:pPr>
        <w:rPr>
          <w:lang w:val="ru-RU"/>
        </w:rPr>
      </w:pPr>
    </w:p>
    <w:p w:rsidR="00E87886" w:rsidRPr="001F712D" w:rsidRDefault="00E87886" w:rsidP="00E87886">
      <w:pPr>
        <w:rPr>
          <w:lang w:val="ru-RU"/>
        </w:rPr>
      </w:pPr>
      <w:r w:rsidRPr="001F712D">
        <w:rPr>
          <w:lang w:val="ru-RU"/>
        </w:rPr>
        <w:t>Стандартный публичный отчет об использовании Фонда представляется в информационной записке.</w:t>
      </w:r>
    </w:p>
    <w:p w:rsidR="00E87886" w:rsidRDefault="00E87886" w:rsidP="00E87886">
      <w:pPr>
        <w:rPr>
          <w:lang w:val="ru-RU"/>
        </w:rPr>
      </w:pPr>
    </w:p>
    <w:p w:rsidR="00E87886" w:rsidRDefault="00E87886" w:rsidP="00E87886">
      <w:pPr>
        <w:rPr>
          <w:lang w:val="ru-RU"/>
        </w:rPr>
      </w:pPr>
      <w:r>
        <w:rPr>
          <w:lang w:val="ru-RU"/>
        </w:rPr>
        <w:t>Кроме того, в ходе обмена письмами, формально закрепляющими соглашение о взносе между донором и ВОИС, может быть оговорено специальное условие о представлении более подробного периодического финансового отчета об использовании соответствующего взноса.</w:t>
      </w:r>
    </w:p>
    <w:p w:rsidR="00E87886" w:rsidRDefault="00E87886" w:rsidP="00E87886">
      <w:pPr>
        <w:rPr>
          <w:lang w:val="ru-RU"/>
        </w:rPr>
      </w:pPr>
    </w:p>
    <w:p w:rsidR="00E87886" w:rsidRDefault="00E87886" w:rsidP="00E87886">
      <w:pPr>
        <w:rPr>
          <w:lang w:val="ru-RU"/>
        </w:rPr>
      </w:pPr>
      <w:r>
        <w:rPr>
          <w:lang w:val="ru-RU"/>
        </w:rPr>
        <w:t xml:space="preserve">Деятельность Фонда также является предметом внутреннего аудита. </w:t>
      </w:r>
    </w:p>
    <w:p w:rsidR="00E87886" w:rsidRDefault="00E87886" w:rsidP="00E87886">
      <w:pPr>
        <w:rPr>
          <w:lang w:val="ru-RU"/>
        </w:rPr>
      </w:pPr>
    </w:p>
    <w:p w:rsidR="00E87886" w:rsidRDefault="00E87886" w:rsidP="00E87886">
      <w:pPr>
        <w:rPr>
          <w:lang w:val="ru-RU"/>
        </w:rPr>
      </w:pPr>
    </w:p>
    <w:p w:rsidR="00E87886" w:rsidRDefault="00E87886" w:rsidP="00E87886">
      <w:pPr>
        <w:rPr>
          <w:lang w:val="ru-RU"/>
        </w:rPr>
      </w:pPr>
      <w:r>
        <w:t>IV</w:t>
      </w:r>
      <w:r>
        <w:rPr>
          <w:lang w:val="ru-RU"/>
        </w:rPr>
        <w:t xml:space="preserve">. </w:t>
      </w:r>
      <w:r>
        <w:rPr>
          <w:lang w:val="ru-RU"/>
        </w:rPr>
        <w:tab/>
      </w:r>
      <w:r>
        <w:rPr>
          <w:b/>
          <w:lang w:val="ru-RU"/>
        </w:rPr>
        <w:t>НЕОБХОДИМОСТЬ ПОПОЛНЕНИЯ ФОНДА</w:t>
      </w:r>
    </w:p>
    <w:p w:rsidR="00E87886" w:rsidRDefault="00E87886" w:rsidP="00E87886">
      <w:pPr>
        <w:rPr>
          <w:lang w:val="ru-RU"/>
        </w:rPr>
      </w:pPr>
    </w:p>
    <w:p w:rsidR="00E87886" w:rsidRDefault="00E87886" w:rsidP="00E87886">
      <w:pPr>
        <w:rPr>
          <w:lang w:val="ru-RU"/>
        </w:rPr>
      </w:pPr>
      <w:r>
        <w:rPr>
          <w:lang w:val="ru-RU"/>
        </w:rPr>
        <w:t>С основания Добровольного фонда в 2005</w:t>
      </w:r>
      <w:r w:rsidR="003835D1">
        <w:rPr>
          <w:lang w:val="ru-RU"/>
        </w:rPr>
        <w:t> </w:t>
      </w:r>
      <w:r>
        <w:rPr>
          <w:lang w:val="ru-RU"/>
        </w:rPr>
        <w:t xml:space="preserve">г. </w:t>
      </w:r>
      <w:r>
        <w:rPr>
          <w:b/>
          <w:lang w:val="ru-RU"/>
        </w:rPr>
        <w:t>он пополнился взносами от ряда доноров</w:t>
      </w:r>
      <w:r>
        <w:rPr>
          <w:lang w:val="ru-RU"/>
        </w:rPr>
        <w:t xml:space="preserve">: </w:t>
      </w:r>
    </w:p>
    <w:p w:rsidR="00E87886" w:rsidRDefault="00E87886" w:rsidP="00E87886">
      <w:pPr>
        <w:rPr>
          <w:lang w:val="ru-RU"/>
        </w:rPr>
      </w:pPr>
    </w:p>
    <w:p w:rsidR="00E87886" w:rsidRDefault="00E87886" w:rsidP="00E87886">
      <w:r>
        <w:rPr>
          <w:lang w:val="ru-RU"/>
        </w:rPr>
        <w:t xml:space="preserve">(в хронологическом порядке) </w:t>
      </w:r>
    </w:p>
    <w:p w:rsidR="00E87886" w:rsidRDefault="00E87886" w:rsidP="00E87886"/>
    <w:p w:rsidR="00E87886" w:rsidRPr="0067796A" w:rsidRDefault="00E87886" w:rsidP="00E87886"/>
    <w:p w:rsidR="00E87886" w:rsidRDefault="00E87886" w:rsidP="00E87886">
      <w:pPr>
        <w:numPr>
          <w:ilvl w:val="2"/>
          <w:numId w:val="10"/>
        </w:numPr>
        <w:tabs>
          <w:tab w:val="num" w:pos="1260"/>
        </w:tabs>
        <w:ind w:left="1170" w:hanging="450"/>
        <w:rPr>
          <w:lang w:val="ru-RU"/>
        </w:rPr>
      </w:pPr>
      <w:r>
        <w:rPr>
          <w:lang w:val="ru-RU"/>
        </w:rPr>
        <w:t>Шведская международная программа по биоразнообразию (</w:t>
      </w:r>
      <w:proofErr w:type="spellStart"/>
      <w:r>
        <w:rPr>
          <w:lang w:val="ru-RU"/>
        </w:rPr>
        <w:t>SwedBio</w:t>
      </w:r>
      <w:proofErr w:type="spellEnd"/>
      <w:r>
        <w:rPr>
          <w:lang w:val="ru-RU"/>
        </w:rPr>
        <w:t>/CBM)  (в сумме, эквивалентной 86</w:t>
      </w:r>
      <w:r w:rsidR="003835D1">
        <w:rPr>
          <w:lang w:val="ru-RU"/>
        </w:rPr>
        <w:t> 092,60 </w:t>
      </w:r>
      <w:proofErr w:type="spellStart"/>
      <w:r>
        <w:rPr>
          <w:lang w:val="ru-RU"/>
        </w:rPr>
        <w:t>шв</w:t>
      </w:r>
      <w:proofErr w:type="spellEnd"/>
      <w:r>
        <w:rPr>
          <w:lang w:val="ru-RU"/>
        </w:rPr>
        <w:t>. франка)</w:t>
      </w:r>
    </w:p>
    <w:p w:rsidR="00E87886" w:rsidRDefault="00E87886" w:rsidP="00E87886">
      <w:pPr>
        <w:numPr>
          <w:ilvl w:val="2"/>
          <w:numId w:val="10"/>
        </w:numPr>
        <w:tabs>
          <w:tab w:val="num" w:pos="440"/>
          <w:tab w:val="num" w:pos="1260"/>
        </w:tabs>
        <w:ind w:left="1170" w:hanging="450"/>
        <w:rPr>
          <w:lang w:val="ru-RU"/>
        </w:rPr>
      </w:pPr>
      <w:r>
        <w:rPr>
          <w:lang w:val="ru-RU"/>
        </w:rPr>
        <w:t>Франция (в сумме, эквивалентной 31</w:t>
      </w:r>
      <w:r w:rsidR="003835D1">
        <w:rPr>
          <w:lang w:val="ru-RU"/>
        </w:rPr>
        <w:t> 684 </w:t>
      </w:r>
      <w:proofErr w:type="spellStart"/>
      <w:r>
        <w:rPr>
          <w:lang w:val="ru-RU"/>
        </w:rPr>
        <w:t>шв</w:t>
      </w:r>
      <w:proofErr w:type="spellEnd"/>
      <w:r>
        <w:rPr>
          <w:lang w:val="ru-RU"/>
        </w:rPr>
        <w:t>. франкам)</w:t>
      </w:r>
    </w:p>
    <w:p w:rsidR="00E87886" w:rsidRDefault="00E87886" w:rsidP="00E87886">
      <w:pPr>
        <w:numPr>
          <w:ilvl w:val="2"/>
          <w:numId w:val="10"/>
        </w:numPr>
        <w:tabs>
          <w:tab w:val="num" w:pos="440"/>
          <w:tab w:val="num" w:pos="1260"/>
        </w:tabs>
        <w:ind w:left="1170" w:hanging="450"/>
        <w:rPr>
          <w:lang w:val="ru-RU"/>
        </w:rPr>
      </w:pPr>
      <w:r>
        <w:rPr>
          <w:lang w:val="ru-RU"/>
        </w:rPr>
        <w:t xml:space="preserve">Фонд </w:t>
      </w:r>
      <w:proofErr w:type="spellStart"/>
      <w:r>
        <w:rPr>
          <w:lang w:val="ru-RU"/>
        </w:rPr>
        <w:t>Кристен</w:t>
      </w:r>
      <w:r w:rsidR="003835D1">
        <w:rPr>
          <w:lang w:val="ru-RU"/>
        </w:rPr>
        <w:t>сена</w:t>
      </w:r>
      <w:proofErr w:type="spellEnd"/>
      <w:r w:rsidR="003835D1">
        <w:rPr>
          <w:lang w:val="ru-RU"/>
        </w:rPr>
        <w:t xml:space="preserve"> (в сумме, эквивалентной 29 992,50 </w:t>
      </w:r>
      <w:proofErr w:type="spellStart"/>
      <w:r>
        <w:rPr>
          <w:lang w:val="ru-RU"/>
        </w:rPr>
        <w:t>шв</w:t>
      </w:r>
      <w:proofErr w:type="spellEnd"/>
      <w:r>
        <w:rPr>
          <w:lang w:val="ru-RU"/>
        </w:rPr>
        <w:t>. франка)</w:t>
      </w:r>
    </w:p>
    <w:p w:rsidR="00E87886" w:rsidRDefault="00E87886" w:rsidP="00E87886">
      <w:pPr>
        <w:numPr>
          <w:ilvl w:val="2"/>
          <w:numId w:val="10"/>
        </w:numPr>
        <w:tabs>
          <w:tab w:val="num" w:pos="1260"/>
        </w:tabs>
        <w:ind w:left="1170" w:hanging="450"/>
        <w:rPr>
          <w:lang w:val="ru-RU"/>
        </w:rPr>
      </w:pPr>
      <w:r>
        <w:rPr>
          <w:lang w:val="ru-RU"/>
        </w:rPr>
        <w:t>Швейцария (Швейцарский федеральный институт интел</w:t>
      </w:r>
      <w:r w:rsidR="003835D1">
        <w:rPr>
          <w:lang w:val="ru-RU"/>
        </w:rPr>
        <w:t>лектуальной собственности) (250 </w:t>
      </w:r>
      <w:r>
        <w:rPr>
          <w:lang w:val="ru-RU"/>
        </w:rPr>
        <w:t>000</w:t>
      </w:r>
      <w:r w:rsidR="003835D1">
        <w:rPr>
          <w:lang w:val="ru-RU"/>
        </w:rPr>
        <w:t> </w:t>
      </w:r>
      <w:proofErr w:type="spellStart"/>
      <w:r>
        <w:rPr>
          <w:lang w:val="ru-RU"/>
        </w:rPr>
        <w:t>шв</w:t>
      </w:r>
      <w:proofErr w:type="spellEnd"/>
      <w:r>
        <w:rPr>
          <w:lang w:val="ru-RU"/>
        </w:rPr>
        <w:t>. франков)</w:t>
      </w:r>
    </w:p>
    <w:p w:rsidR="00E87886" w:rsidRDefault="00E87886" w:rsidP="00E87886">
      <w:pPr>
        <w:numPr>
          <w:ilvl w:val="2"/>
          <w:numId w:val="10"/>
        </w:numPr>
        <w:tabs>
          <w:tab w:val="num" w:pos="440"/>
          <w:tab w:val="num" w:pos="1260"/>
        </w:tabs>
        <w:ind w:left="1170" w:hanging="450"/>
        <w:rPr>
          <w:lang w:val="ru-RU"/>
        </w:rPr>
      </w:pPr>
      <w:r>
        <w:rPr>
          <w:lang w:val="ru-RU"/>
        </w:rPr>
        <w:t>Южная Аф</w:t>
      </w:r>
      <w:r w:rsidR="003835D1">
        <w:rPr>
          <w:lang w:val="ru-RU"/>
        </w:rPr>
        <w:t>рика (в сумме, эквивалентной 18 </w:t>
      </w:r>
      <w:r>
        <w:rPr>
          <w:lang w:val="ru-RU"/>
        </w:rPr>
        <w:t>465,27</w:t>
      </w:r>
      <w:r w:rsidR="003835D1">
        <w:rPr>
          <w:lang w:val="ru-RU"/>
        </w:rPr>
        <w:t> </w:t>
      </w:r>
      <w:proofErr w:type="spellStart"/>
      <w:r>
        <w:rPr>
          <w:lang w:val="ru-RU"/>
        </w:rPr>
        <w:t>шв</w:t>
      </w:r>
      <w:proofErr w:type="spellEnd"/>
      <w:r>
        <w:rPr>
          <w:lang w:val="ru-RU"/>
        </w:rPr>
        <w:t>. франка)</w:t>
      </w:r>
    </w:p>
    <w:p w:rsidR="00E87886" w:rsidRDefault="00E87886" w:rsidP="00E87886">
      <w:pPr>
        <w:numPr>
          <w:ilvl w:val="2"/>
          <w:numId w:val="10"/>
        </w:numPr>
        <w:tabs>
          <w:tab w:val="num" w:pos="440"/>
          <w:tab w:val="num" w:pos="1260"/>
        </w:tabs>
        <w:ind w:left="1170" w:hanging="450"/>
        <w:rPr>
          <w:lang w:val="ru-RU"/>
        </w:rPr>
      </w:pPr>
      <w:r>
        <w:rPr>
          <w:lang w:val="ru-RU"/>
        </w:rPr>
        <w:t>Норв</w:t>
      </w:r>
      <w:r w:rsidR="003835D1">
        <w:rPr>
          <w:lang w:val="ru-RU"/>
        </w:rPr>
        <w:t>егия (в сумме, эквивалентной 98 </w:t>
      </w:r>
      <w:r>
        <w:rPr>
          <w:lang w:val="ru-RU"/>
        </w:rPr>
        <w:t>255,16</w:t>
      </w:r>
      <w:r w:rsidR="003835D1">
        <w:rPr>
          <w:lang w:val="ru-RU"/>
        </w:rPr>
        <w:t> </w:t>
      </w:r>
      <w:proofErr w:type="spellStart"/>
      <w:r>
        <w:rPr>
          <w:lang w:val="ru-RU"/>
        </w:rPr>
        <w:t>шв</w:t>
      </w:r>
      <w:proofErr w:type="spellEnd"/>
      <w:r>
        <w:rPr>
          <w:lang w:val="ru-RU"/>
        </w:rPr>
        <w:t xml:space="preserve">. франка) </w:t>
      </w:r>
    </w:p>
    <w:p w:rsidR="00E87886" w:rsidRDefault="00E87886" w:rsidP="00E87886">
      <w:pPr>
        <w:numPr>
          <w:ilvl w:val="2"/>
          <w:numId w:val="10"/>
        </w:numPr>
        <w:tabs>
          <w:tab w:val="num" w:pos="440"/>
          <w:tab w:val="num" w:pos="1260"/>
        </w:tabs>
        <w:ind w:left="1170" w:hanging="450"/>
      </w:pPr>
      <w:r>
        <w:rPr>
          <w:lang w:val="ru-RU"/>
        </w:rPr>
        <w:t>Анонимный донор (500</w:t>
      </w:r>
      <w:r w:rsidR="003835D1">
        <w:rPr>
          <w:lang w:val="ru-RU"/>
        </w:rPr>
        <w:t> </w:t>
      </w:r>
      <w:proofErr w:type="spellStart"/>
      <w:r>
        <w:rPr>
          <w:lang w:val="ru-RU"/>
        </w:rPr>
        <w:t>шв</w:t>
      </w:r>
      <w:proofErr w:type="spellEnd"/>
      <w:r>
        <w:rPr>
          <w:lang w:val="ru-RU"/>
        </w:rPr>
        <w:t>. франков</w:t>
      </w:r>
      <w:r>
        <w:t>)</w:t>
      </w:r>
    </w:p>
    <w:p w:rsidR="00E87886" w:rsidRDefault="00E87886" w:rsidP="00E87886">
      <w:pPr>
        <w:numPr>
          <w:ilvl w:val="2"/>
          <w:numId w:val="10"/>
        </w:numPr>
        <w:tabs>
          <w:tab w:val="num" w:pos="440"/>
          <w:tab w:val="num" w:pos="1260"/>
        </w:tabs>
        <w:ind w:left="1170" w:hanging="450"/>
        <w:rPr>
          <w:lang w:val="ru-RU"/>
        </w:rPr>
      </w:pPr>
      <w:r>
        <w:rPr>
          <w:lang w:val="ru-RU"/>
        </w:rPr>
        <w:t>Австралия (в сумме, эквивалентной 89</w:t>
      </w:r>
      <w:r w:rsidR="003835D1">
        <w:rPr>
          <w:lang w:val="ru-RU"/>
        </w:rPr>
        <w:t> </w:t>
      </w:r>
      <w:r>
        <w:rPr>
          <w:lang w:val="ru-RU"/>
        </w:rPr>
        <w:t>500</w:t>
      </w:r>
      <w:r w:rsidR="003835D1">
        <w:rPr>
          <w:lang w:val="ru-RU"/>
        </w:rPr>
        <w:t> </w:t>
      </w:r>
      <w:proofErr w:type="spellStart"/>
      <w:r>
        <w:rPr>
          <w:lang w:val="ru-RU"/>
        </w:rPr>
        <w:t>шв</w:t>
      </w:r>
      <w:proofErr w:type="spellEnd"/>
      <w:r>
        <w:rPr>
          <w:lang w:val="ru-RU"/>
        </w:rPr>
        <w:t>. франкам)</w:t>
      </w:r>
    </w:p>
    <w:p w:rsidR="00E87886" w:rsidRDefault="00E87886" w:rsidP="00E87886">
      <w:pPr>
        <w:numPr>
          <w:ilvl w:val="2"/>
          <w:numId w:val="10"/>
        </w:numPr>
        <w:tabs>
          <w:tab w:val="num" w:pos="440"/>
          <w:tab w:val="num" w:pos="1260"/>
        </w:tabs>
        <w:ind w:left="1170" w:hanging="450"/>
        <w:rPr>
          <w:lang w:val="ru-RU"/>
        </w:rPr>
      </w:pPr>
      <w:r>
        <w:rPr>
          <w:lang w:val="ru-RU"/>
        </w:rPr>
        <w:t>Австралия (в сумме, эквивалентной 14</w:t>
      </w:r>
      <w:r w:rsidR="003835D1">
        <w:rPr>
          <w:lang w:val="ru-RU"/>
        </w:rPr>
        <w:t> </w:t>
      </w:r>
      <w:r>
        <w:rPr>
          <w:lang w:val="ru-RU"/>
        </w:rPr>
        <w:t>217,78</w:t>
      </w:r>
      <w:r w:rsidR="003835D1">
        <w:rPr>
          <w:lang w:val="ru-RU"/>
        </w:rPr>
        <w:t> </w:t>
      </w:r>
      <w:proofErr w:type="spellStart"/>
      <w:r>
        <w:rPr>
          <w:lang w:val="ru-RU"/>
        </w:rPr>
        <w:t>шв</w:t>
      </w:r>
      <w:proofErr w:type="spellEnd"/>
      <w:r>
        <w:rPr>
          <w:lang w:val="ru-RU"/>
        </w:rPr>
        <w:t>. франка)</w:t>
      </w:r>
    </w:p>
    <w:p w:rsidR="00E87886" w:rsidRDefault="00E87886" w:rsidP="00E87886">
      <w:pPr>
        <w:numPr>
          <w:ilvl w:val="2"/>
          <w:numId w:val="10"/>
        </w:numPr>
        <w:tabs>
          <w:tab w:val="num" w:pos="440"/>
          <w:tab w:val="num" w:pos="1260"/>
        </w:tabs>
        <w:ind w:left="1170" w:hanging="450"/>
        <w:rPr>
          <w:lang w:val="ru-RU"/>
        </w:rPr>
      </w:pPr>
      <w:r>
        <w:rPr>
          <w:lang w:val="ru-RU"/>
        </w:rPr>
        <w:t>Новая Зел</w:t>
      </w:r>
      <w:r w:rsidR="003835D1">
        <w:rPr>
          <w:lang w:val="ru-RU"/>
        </w:rPr>
        <w:t>андия (в сумме, эквивалентной 4 </w:t>
      </w:r>
      <w:r>
        <w:rPr>
          <w:lang w:val="ru-RU"/>
        </w:rPr>
        <w:t>694</w:t>
      </w:r>
      <w:r w:rsidR="003835D1">
        <w:rPr>
          <w:lang w:val="ru-RU"/>
        </w:rPr>
        <w:t> </w:t>
      </w:r>
      <w:proofErr w:type="spellStart"/>
      <w:r>
        <w:rPr>
          <w:lang w:val="ru-RU"/>
        </w:rPr>
        <w:t>шв</w:t>
      </w:r>
      <w:proofErr w:type="spellEnd"/>
      <w:r>
        <w:rPr>
          <w:lang w:val="ru-RU"/>
        </w:rPr>
        <w:t>. франкам); и</w:t>
      </w:r>
    </w:p>
    <w:p w:rsidR="00E87886" w:rsidRDefault="00E87886" w:rsidP="00E87886">
      <w:pPr>
        <w:numPr>
          <w:ilvl w:val="2"/>
          <w:numId w:val="10"/>
        </w:numPr>
        <w:tabs>
          <w:tab w:val="num" w:pos="440"/>
          <w:tab w:val="num" w:pos="1260"/>
        </w:tabs>
        <w:ind w:left="1170" w:hanging="450"/>
        <w:rPr>
          <w:lang w:val="ru-RU"/>
        </w:rPr>
      </w:pPr>
      <w:r>
        <w:rPr>
          <w:lang w:val="ru-RU"/>
        </w:rPr>
        <w:t>Австралия (в сумме, эквивалентной 37</w:t>
      </w:r>
      <w:r w:rsidR="003835D1">
        <w:rPr>
          <w:lang w:val="ru-RU"/>
        </w:rPr>
        <w:t> </w:t>
      </w:r>
      <w:r>
        <w:rPr>
          <w:lang w:val="ru-RU"/>
        </w:rPr>
        <w:t>835</w:t>
      </w:r>
      <w:r w:rsidR="003835D1">
        <w:rPr>
          <w:lang w:val="ru-RU"/>
        </w:rPr>
        <w:t> </w:t>
      </w:r>
      <w:proofErr w:type="spellStart"/>
      <w:r>
        <w:rPr>
          <w:lang w:val="ru-RU"/>
        </w:rPr>
        <w:t>шв</w:t>
      </w:r>
      <w:proofErr w:type="spellEnd"/>
      <w:r>
        <w:rPr>
          <w:lang w:val="ru-RU"/>
        </w:rPr>
        <w:t>. франкам)</w:t>
      </w:r>
    </w:p>
    <w:p w:rsidR="00E87886" w:rsidRDefault="00E87886" w:rsidP="00E87886">
      <w:pPr>
        <w:rPr>
          <w:lang w:val="ru-RU"/>
        </w:rPr>
      </w:pPr>
    </w:p>
    <w:p w:rsidR="00E87886" w:rsidRPr="00C01E91" w:rsidRDefault="00E87886" w:rsidP="00E87886">
      <w:pPr>
        <w:rPr>
          <w:lang w:val="ru-RU"/>
        </w:rPr>
      </w:pPr>
      <w:r>
        <w:rPr>
          <w:lang w:val="ru-RU"/>
        </w:rPr>
        <w:t>что в общей сложности составило 661</w:t>
      </w:r>
      <w:r w:rsidR="003835D1">
        <w:rPr>
          <w:lang w:val="ru-RU"/>
        </w:rPr>
        <w:t> </w:t>
      </w:r>
      <w:r>
        <w:rPr>
          <w:lang w:val="ru-RU"/>
        </w:rPr>
        <w:t>236,71</w:t>
      </w:r>
      <w:r w:rsidR="003835D1">
        <w:rPr>
          <w:lang w:val="ru-RU"/>
        </w:rPr>
        <w:t> </w:t>
      </w:r>
      <w:proofErr w:type="spellStart"/>
      <w:r>
        <w:rPr>
          <w:lang w:val="ru-RU"/>
        </w:rPr>
        <w:t>шв</w:t>
      </w:r>
      <w:proofErr w:type="spellEnd"/>
      <w:r>
        <w:rPr>
          <w:lang w:val="ru-RU"/>
        </w:rPr>
        <w:t>. франка</w:t>
      </w:r>
      <w:r w:rsidRPr="00C01E91">
        <w:rPr>
          <w:lang w:val="ru-RU"/>
        </w:rPr>
        <w:t>.</w:t>
      </w:r>
    </w:p>
    <w:p w:rsidR="00E87886" w:rsidRPr="00C01E91" w:rsidRDefault="00E87886" w:rsidP="00E87886">
      <w:pPr>
        <w:rPr>
          <w:lang w:val="ru-RU"/>
        </w:rPr>
      </w:pPr>
    </w:p>
    <w:p w:rsidR="00E87886" w:rsidRPr="00C01E91" w:rsidRDefault="00E87886" w:rsidP="00E87886">
      <w:pPr>
        <w:pBdr>
          <w:top w:val="single" w:sz="8" w:space="1" w:color="auto"/>
          <w:left w:val="single" w:sz="8" w:space="4" w:color="auto"/>
          <w:bottom w:val="single" w:sz="8" w:space="1" w:color="auto"/>
          <w:right w:val="single" w:sz="8" w:space="4" w:color="auto"/>
        </w:pBdr>
        <w:spacing w:before="120" w:after="120"/>
        <w:rPr>
          <w:b/>
          <w:lang w:val="ru-RU"/>
        </w:rPr>
      </w:pPr>
    </w:p>
    <w:p w:rsidR="00E87886" w:rsidRPr="00433F4B" w:rsidRDefault="00E87886" w:rsidP="00E87886">
      <w:pPr>
        <w:pBdr>
          <w:top w:val="single" w:sz="8" w:space="1" w:color="auto"/>
          <w:left w:val="single" w:sz="8" w:space="4" w:color="auto"/>
          <w:bottom w:val="single" w:sz="8" w:space="1" w:color="auto"/>
          <w:right w:val="single" w:sz="8" w:space="4" w:color="auto"/>
        </w:pBdr>
        <w:spacing w:before="120" w:after="120"/>
        <w:rPr>
          <w:b/>
          <w:lang w:val="ru-RU"/>
        </w:rPr>
      </w:pPr>
      <w:r>
        <w:rPr>
          <w:b/>
          <w:lang w:val="ru-RU"/>
        </w:rPr>
        <w:t xml:space="preserve">Остаток средств Фонда по состоянию на </w:t>
      </w:r>
      <w:r w:rsidR="003835D1">
        <w:rPr>
          <w:b/>
          <w:lang w:val="ru-RU"/>
        </w:rPr>
        <w:t>4 июля 2018 г. составлял 1</w:t>
      </w:r>
      <w:r>
        <w:rPr>
          <w:b/>
          <w:lang w:val="ru-RU"/>
        </w:rPr>
        <w:t> </w:t>
      </w:r>
      <w:r w:rsidR="003835D1">
        <w:rPr>
          <w:b/>
          <w:lang w:val="ru-RU"/>
        </w:rPr>
        <w:t>746,50 </w:t>
      </w:r>
      <w:proofErr w:type="spellStart"/>
      <w:r w:rsidR="003835D1">
        <w:rPr>
          <w:b/>
          <w:lang w:val="ru-RU"/>
        </w:rPr>
        <w:t>шв</w:t>
      </w:r>
      <w:proofErr w:type="spellEnd"/>
      <w:r w:rsidR="003835D1">
        <w:rPr>
          <w:b/>
          <w:lang w:val="ru-RU"/>
        </w:rPr>
        <w:t>. франков</w:t>
      </w:r>
      <w:r w:rsidRPr="00433F4B">
        <w:rPr>
          <w:b/>
          <w:lang w:val="ru-RU"/>
        </w:rPr>
        <w:t>.</w:t>
      </w:r>
    </w:p>
    <w:p w:rsidR="00E87886" w:rsidRDefault="0028283D" w:rsidP="00E87886">
      <w:pPr>
        <w:pBdr>
          <w:top w:val="single" w:sz="8" w:space="1" w:color="auto"/>
          <w:left w:val="single" w:sz="8" w:space="4" w:color="auto"/>
          <w:bottom w:val="single" w:sz="8" w:space="1" w:color="auto"/>
          <w:right w:val="single" w:sz="8" w:space="4" w:color="auto"/>
        </w:pBdr>
        <w:spacing w:before="120" w:after="120"/>
        <w:rPr>
          <w:b/>
          <w:lang w:val="ru-RU"/>
        </w:rPr>
      </w:pPr>
      <w:r w:rsidRPr="0028283D">
        <w:rPr>
          <w:b/>
          <w:lang w:val="ru-RU"/>
        </w:rPr>
        <w:t>С учетом суммы средств, имеющихся на счете Фонда в настоящий момент, Фонд не сможет оказать финансовую поддержку рекомендованным заявителям или тем, кто может быть рекомендован Консультативным советом Фонда для участия в тридцать седьмой сессии Комитета и последующих сессиях, если в Фонд своевременно не поступят новые взносы.</w:t>
      </w:r>
    </w:p>
    <w:p w:rsidR="0028283D" w:rsidRPr="00754407" w:rsidRDefault="0028283D" w:rsidP="00E87886">
      <w:pPr>
        <w:pBdr>
          <w:top w:val="single" w:sz="8" w:space="1" w:color="auto"/>
          <w:left w:val="single" w:sz="8" w:space="4" w:color="auto"/>
          <w:bottom w:val="single" w:sz="8" w:space="1" w:color="auto"/>
          <w:right w:val="single" w:sz="8" w:space="4" w:color="auto"/>
        </w:pBdr>
        <w:spacing w:before="120" w:after="120"/>
        <w:rPr>
          <w:b/>
          <w:lang w:val="ru-RU"/>
        </w:rPr>
      </w:pPr>
    </w:p>
    <w:p w:rsidR="00E87886" w:rsidRPr="00C01E91" w:rsidRDefault="00E87886" w:rsidP="00E87886">
      <w:pPr>
        <w:rPr>
          <w:rFonts w:eastAsia="Times New Roman" w:cs="Times New Roman"/>
          <w:i/>
          <w:iCs/>
          <w:lang w:val="ru-RU"/>
        </w:rPr>
      </w:pPr>
      <w:r w:rsidRPr="00C01E91">
        <w:rPr>
          <w:rFonts w:eastAsia="Times New Roman" w:cs="Times New Roman"/>
          <w:i/>
          <w:iCs/>
          <w:lang w:val="ru-RU"/>
        </w:rPr>
        <w:br w:type="page"/>
      </w:r>
      <w:r>
        <w:rPr>
          <w:rFonts w:eastAsia="Times New Roman" w:cs="Times New Roman"/>
          <w:i/>
          <w:iCs/>
          <w:lang w:val="ru-RU"/>
        </w:rPr>
        <w:lastRenderedPageBreak/>
        <w:t>Дополнительная информация</w:t>
      </w:r>
    </w:p>
    <w:p w:rsidR="00E87886" w:rsidRPr="00C01E91" w:rsidRDefault="00E87886" w:rsidP="00E87886">
      <w:pPr>
        <w:spacing w:after="120" w:line="260" w:lineRule="atLeast"/>
        <w:contextualSpacing/>
        <w:rPr>
          <w:rFonts w:eastAsia="Times New Roman" w:cs="Times New Roman"/>
          <w:i/>
          <w:iCs/>
          <w:lang w:val="ru-RU"/>
        </w:rPr>
      </w:pPr>
    </w:p>
    <w:p w:rsidR="00E87886" w:rsidRPr="00C01E91" w:rsidRDefault="00E87886" w:rsidP="00E87886">
      <w:pPr>
        <w:spacing w:after="120" w:line="260" w:lineRule="atLeast"/>
        <w:contextualSpacing/>
        <w:rPr>
          <w:rFonts w:eastAsia="Times New Roman" w:cs="Times New Roman"/>
          <w:i/>
          <w:iCs/>
          <w:lang w:val="ru-RU"/>
        </w:rPr>
      </w:pPr>
      <w:r>
        <w:rPr>
          <w:rFonts w:eastAsia="Times New Roman" w:cs="Times New Roman"/>
          <w:iCs/>
          <w:u w:val="single"/>
          <w:lang w:val="ru-RU"/>
        </w:rPr>
        <w:t>Правила, регулирующие цели и деятельность Добровольного фонда:</w:t>
      </w:r>
    </w:p>
    <w:p w:rsidR="00E87886" w:rsidRPr="00C01E91" w:rsidRDefault="00E87886" w:rsidP="00E87886">
      <w:pPr>
        <w:spacing w:after="120" w:line="260" w:lineRule="atLeast"/>
        <w:contextualSpacing/>
        <w:rPr>
          <w:rFonts w:eastAsia="Times New Roman" w:cs="Times New Roman"/>
          <w:iCs/>
          <w:lang w:val="ru-RU"/>
        </w:rPr>
      </w:pPr>
    </w:p>
    <w:p w:rsidR="00E87886" w:rsidRPr="00534FEB" w:rsidRDefault="00661860" w:rsidP="00E87886">
      <w:pPr>
        <w:spacing w:after="120" w:line="260" w:lineRule="atLeast"/>
        <w:contextualSpacing/>
        <w:rPr>
          <w:rFonts w:eastAsia="Times New Roman" w:cs="Times New Roman"/>
          <w:iCs/>
          <w:u w:val="single"/>
          <w:lang w:val="ru-RU"/>
        </w:rPr>
      </w:pPr>
      <w:hyperlink r:id="rId14" w:history="1">
        <w:hyperlink r:id="rId15" w:history="1">
          <w:r w:rsidR="00E87886" w:rsidRPr="00534FEB">
            <w:rPr>
              <w:rFonts w:eastAsia="Times New Roman"/>
              <w:iCs/>
              <w:lang w:val="ru-RU"/>
            </w:rPr>
            <w:t>http://www.wipo.int/export/sites/www/tk/en/igc/pdf/vf_rules.pdf</w:t>
          </w:r>
        </w:hyperlink>
      </w:hyperlink>
    </w:p>
    <w:p w:rsidR="00E87886" w:rsidRPr="00534FEB" w:rsidRDefault="00E87886" w:rsidP="00E87886">
      <w:pPr>
        <w:spacing w:after="120" w:line="260" w:lineRule="atLeast"/>
        <w:contextualSpacing/>
        <w:rPr>
          <w:rFonts w:eastAsia="Times New Roman" w:cs="Times New Roman"/>
          <w:iCs/>
          <w:u w:val="single"/>
          <w:lang w:val="ru-RU"/>
        </w:rPr>
      </w:pPr>
    </w:p>
    <w:p w:rsidR="00E87886" w:rsidRPr="00534FEB" w:rsidRDefault="00E87886" w:rsidP="00E87886">
      <w:pPr>
        <w:spacing w:after="120" w:line="260" w:lineRule="atLeast"/>
        <w:contextualSpacing/>
        <w:rPr>
          <w:rFonts w:eastAsia="Times New Roman" w:cs="Times New Roman"/>
          <w:iCs/>
          <w:u w:val="single"/>
          <w:lang w:val="ru-RU"/>
        </w:rPr>
      </w:pPr>
      <w:r w:rsidRPr="00534FEB">
        <w:rPr>
          <w:rFonts w:eastAsia="Times New Roman" w:cs="Times New Roman"/>
          <w:iCs/>
          <w:u w:val="single"/>
          <w:lang w:val="ru-RU"/>
        </w:rPr>
        <w:t>Дополнительные сведения о Добровольном фонде, доступные в онлайновом режиме:</w:t>
      </w:r>
    </w:p>
    <w:p w:rsidR="00E87886" w:rsidRPr="00534FEB" w:rsidRDefault="00E87886" w:rsidP="00E87886">
      <w:pPr>
        <w:spacing w:after="120" w:line="260" w:lineRule="atLeast"/>
        <w:contextualSpacing/>
        <w:rPr>
          <w:rFonts w:eastAsia="Times New Roman" w:cs="Times New Roman"/>
          <w:iCs/>
          <w:u w:val="single"/>
          <w:lang w:val="ru-RU"/>
        </w:rPr>
      </w:pPr>
    </w:p>
    <w:p w:rsidR="00E87886" w:rsidRPr="00534FEB" w:rsidRDefault="00661860" w:rsidP="00E87886">
      <w:pPr>
        <w:spacing w:after="120" w:line="260" w:lineRule="atLeast"/>
        <w:contextualSpacing/>
        <w:rPr>
          <w:rFonts w:eastAsia="Times New Roman" w:cs="Times New Roman"/>
          <w:iCs/>
          <w:u w:val="single"/>
          <w:lang w:val="ru-RU"/>
        </w:rPr>
      </w:pPr>
      <w:hyperlink r:id="rId16" w:history="1">
        <w:r w:rsidR="00E87886" w:rsidRPr="00534FEB">
          <w:rPr>
            <w:rFonts w:eastAsia="Times New Roman"/>
            <w:iCs/>
            <w:lang w:val="ru-RU"/>
          </w:rPr>
          <w:t>http</w:t>
        </w:r>
        <w:r w:rsidR="00E87886" w:rsidRPr="0020171C">
          <w:rPr>
            <w:rFonts w:eastAsia="Times New Roman"/>
            <w:iCs/>
            <w:lang w:val="ru-RU"/>
          </w:rPr>
          <w:t>://</w:t>
        </w:r>
        <w:r w:rsidR="00E87886" w:rsidRPr="00534FEB">
          <w:rPr>
            <w:rFonts w:eastAsia="Times New Roman"/>
            <w:iCs/>
            <w:lang w:val="ru-RU"/>
          </w:rPr>
          <w:t>www</w:t>
        </w:r>
        <w:r w:rsidR="00E87886" w:rsidRPr="0020171C">
          <w:rPr>
            <w:rFonts w:eastAsia="Times New Roman"/>
            <w:iCs/>
            <w:lang w:val="ru-RU"/>
          </w:rPr>
          <w:t>.</w:t>
        </w:r>
        <w:r w:rsidR="00E87886" w:rsidRPr="00534FEB">
          <w:rPr>
            <w:rFonts w:eastAsia="Times New Roman"/>
            <w:iCs/>
            <w:lang w:val="ru-RU"/>
          </w:rPr>
          <w:t>wipo</w:t>
        </w:r>
        <w:r w:rsidR="00E87886" w:rsidRPr="0020171C">
          <w:rPr>
            <w:rFonts w:eastAsia="Times New Roman"/>
            <w:iCs/>
            <w:lang w:val="ru-RU"/>
          </w:rPr>
          <w:t>.</w:t>
        </w:r>
        <w:r w:rsidR="00E87886" w:rsidRPr="00534FEB">
          <w:rPr>
            <w:rFonts w:eastAsia="Times New Roman"/>
            <w:iCs/>
            <w:lang w:val="ru-RU"/>
          </w:rPr>
          <w:t>int</w:t>
        </w:r>
        <w:r w:rsidR="00E87886" w:rsidRPr="0020171C">
          <w:rPr>
            <w:rFonts w:eastAsia="Times New Roman"/>
            <w:iCs/>
            <w:lang w:val="ru-RU"/>
          </w:rPr>
          <w:t>/</w:t>
        </w:r>
        <w:r w:rsidR="00E87886" w:rsidRPr="00534FEB">
          <w:rPr>
            <w:rFonts w:eastAsia="Times New Roman"/>
            <w:iCs/>
            <w:lang w:val="ru-RU"/>
          </w:rPr>
          <w:t>tk</w:t>
        </w:r>
        <w:r w:rsidR="00E87886" w:rsidRPr="0020171C">
          <w:rPr>
            <w:rFonts w:eastAsia="Times New Roman"/>
            <w:iCs/>
            <w:lang w:val="ru-RU"/>
          </w:rPr>
          <w:t>/</w:t>
        </w:r>
        <w:r w:rsidR="00E87886" w:rsidRPr="00534FEB">
          <w:rPr>
            <w:rFonts w:eastAsia="Times New Roman"/>
            <w:iCs/>
            <w:lang w:val="ru-RU"/>
          </w:rPr>
          <w:t>en</w:t>
        </w:r>
        <w:r w:rsidR="00E87886" w:rsidRPr="0020171C">
          <w:rPr>
            <w:rFonts w:eastAsia="Times New Roman"/>
            <w:iCs/>
            <w:lang w:val="ru-RU"/>
          </w:rPr>
          <w:t>/</w:t>
        </w:r>
        <w:r w:rsidR="00E87886" w:rsidRPr="00534FEB">
          <w:rPr>
            <w:rFonts w:eastAsia="Times New Roman"/>
            <w:iCs/>
            <w:lang w:val="ru-RU"/>
          </w:rPr>
          <w:t>igc</w:t>
        </w:r>
        <w:r w:rsidR="00E87886" w:rsidRPr="0020171C">
          <w:rPr>
            <w:rFonts w:eastAsia="Times New Roman"/>
            <w:iCs/>
            <w:lang w:val="ru-RU"/>
          </w:rPr>
          <w:t>/</w:t>
        </w:r>
        <w:r w:rsidR="00E87886" w:rsidRPr="00534FEB">
          <w:rPr>
            <w:rFonts w:eastAsia="Times New Roman"/>
            <w:iCs/>
            <w:lang w:val="ru-RU"/>
          </w:rPr>
          <w:t>participation</w:t>
        </w:r>
        <w:r w:rsidR="00E87886" w:rsidRPr="0020171C">
          <w:rPr>
            <w:rFonts w:eastAsia="Times New Roman"/>
            <w:iCs/>
            <w:lang w:val="ru-RU"/>
          </w:rPr>
          <w:t>.</w:t>
        </w:r>
        <w:r w:rsidR="00E87886" w:rsidRPr="00534FEB">
          <w:rPr>
            <w:rFonts w:eastAsia="Times New Roman"/>
            <w:iCs/>
            <w:lang w:val="ru-RU"/>
          </w:rPr>
          <w:t>html</w:t>
        </w:r>
      </w:hyperlink>
      <w:r w:rsidR="00E87886" w:rsidRPr="00534FEB">
        <w:rPr>
          <w:rFonts w:eastAsia="Times New Roman" w:cs="Times New Roman"/>
          <w:iCs/>
          <w:u w:val="single"/>
          <w:lang w:val="ru-RU"/>
        </w:rPr>
        <w:t xml:space="preserve"> </w:t>
      </w:r>
    </w:p>
    <w:p w:rsidR="00E87886" w:rsidRPr="00534FEB" w:rsidRDefault="00E87886" w:rsidP="00E87886">
      <w:pPr>
        <w:spacing w:after="120" w:line="260" w:lineRule="atLeast"/>
        <w:contextualSpacing/>
        <w:rPr>
          <w:rFonts w:eastAsia="Times New Roman" w:cs="Times New Roman"/>
          <w:iCs/>
          <w:u w:val="single"/>
          <w:lang w:val="ru-RU"/>
        </w:rPr>
      </w:pPr>
    </w:p>
    <w:p w:rsidR="00E87886" w:rsidRPr="00E87886" w:rsidRDefault="00E87886" w:rsidP="00E87886">
      <w:pPr>
        <w:spacing w:after="120" w:line="260" w:lineRule="atLeast"/>
        <w:contextualSpacing/>
        <w:rPr>
          <w:rFonts w:eastAsia="Times New Roman" w:cs="Times New Roman"/>
          <w:u w:val="single"/>
          <w:lang w:val="ru-RU"/>
        </w:rPr>
      </w:pPr>
    </w:p>
    <w:p w:rsidR="00E87886" w:rsidRPr="00E87886" w:rsidRDefault="00E87886" w:rsidP="00E87886">
      <w:pPr>
        <w:rPr>
          <w:lang w:val="ru-RU"/>
        </w:rPr>
      </w:pPr>
    </w:p>
    <w:p w:rsidR="00E87886" w:rsidRPr="00E87886" w:rsidRDefault="00E87886" w:rsidP="00E87886">
      <w:pPr>
        <w:rPr>
          <w:lang w:val="ru-RU"/>
        </w:rPr>
      </w:pPr>
    </w:p>
    <w:p w:rsidR="00E87886" w:rsidRPr="0067796A" w:rsidRDefault="00E87886" w:rsidP="00E87886">
      <w:pPr>
        <w:spacing w:after="120" w:line="260" w:lineRule="atLeast"/>
        <w:ind w:left="5534"/>
        <w:contextualSpacing/>
      </w:pPr>
      <w:r w:rsidRPr="0067796A">
        <w:rPr>
          <w:rFonts w:eastAsia="Times New Roman" w:cs="Times New Roman"/>
        </w:rPr>
        <w:t>[</w:t>
      </w:r>
      <w:r>
        <w:rPr>
          <w:rFonts w:eastAsia="Times New Roman" w:cs="Times New Roman"/>
          <w:lang w:val="ru-RU"/>
        </w:rPr>
        <w:t>Конец приложений и документа</w:t>
      </w:r>
      <w:r w:rsidRPr="0067796A">
        <w:rPr>
          <w:rFonts w:eastAsia="Times New Roman" w:cs="Times New Roman"/>
        </w:rPr>
        <w:t>]</w:t>
      </w:r>
    </w:p>
    <w:p w:rsidR="00107B7D" w:rsidRDefault="00107B7D" w:rsidP="00276939">
      <w:pPr>
        <w:keepNext/>
        <w:jc w:val="center"/>
        <w:outlineLvl w:val="6"/>
        <w:rPr>
          <w:rFonts w:eastAsia="Times New Roman"/>
          <w:sz w:val="20"/>
          <w:u w:val="single"/>
          <w:lang w:val="ru-RU" w:eastAsia="en-US"/>
        </w:rPr>
      </w:pPr>
    </w:p>
    <w:sectPr w:rsidR="00107B7D" w:rsidSect="00672FEB">
      <w:headerReference w:type="default" r:id="rId17"/>
      <w:headerReference w:type="first" r:id="rId18"/>
      <w:footnotePr>
        <w:numRestart w:val="eachSect"/>
      </w:footnotePr>
      <w:pgSz w:w="11907" w:h="16840" w:code="9"/>
      <w:pgMar w:top="1440" w:right="851" w:bottom="1440" w:left="143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CE8" w:rsidRDefault="00C35CE8">
      <w:r>
        <w:separator/>
      </w:r>
    </w:p>
  </w:endnote>
  <w:endnote w:type="continuationSeparator" w:id="0">
    <w:p w:rsidR="00C35CE8" w:rsidRDefault="00C35CE8" w:rsidP="003B38C1">
      <w:r>
        <w:separator/>
      </w:r>
    </w:p>
    <w:p w:rsidR="00C35CE8" w:rsidRPr="003B38C1" w:rsidRDefault="00C35CE8" w:rsidP="003B38C1">
      <w:pPr>
        <w:spacing w:after="60"/>
        <w:rPr>
          <w:sz w:val="17"/>
        </w:rPr>
      </w:pPr>
      <w:r>
        <w:rPr>
          <w:sz w:val="17"/>
        </w:rPr>
        <w:t>[Endnote continued from previous page]</w:t>
      </w:r>
    </w:p>
  </w:endnote>
  <w:endnote w:type="continuationNotice" w:id="1">
    <w:p w:rsidR="00C35CE8" w:rsidRPr="003B38C1" w:rsidRDefault="00C35C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CE8" w:rsidRDefault="00C35CE8">
      <w:r>
        <w:separator/>
      </w:r>
    </w:p>
  </w:footnote>
  <w:footnote w:type="continuationSeparator" w:id="0">
    <w:p w:rsidR="00C35CE8" w:rsidRDefault="00C35CE8" w:rsidP="008B60B2">
      <w:r>
        <w:separator/>
      </w:r>
    </w:p>
    <w:p w:rsidR="00C35CE8" w:rsidRPr="00ED77FB" w:rsidRDefault="00C35CE8" w:rsidP="008B60B2">
      <w:pPr>
        <w:spacing w:after="60"/>
        <w:rPr>
          <w:sz w:val="17"/>
          <w:szCs w:val="17"/>
        </w:rPr>
      </w:pPr>
      <w:r w:rsidRPr="00ED77FB">
        <w:rPr>
          <w:sz w:val="17"/>
          <w:szCs w:val="17"/>
        </w:rPr>
        <w:t>[Footnote continued from previous page]</w:t>
      </w:r>
    </w:p>
  </w:footnote>
  <w:footnote w:type="continuationNotice" w:id="1">
    <w:p w:rsidR="00C35CE8" w:rsidRPr="00ED77FB" w:rsidRDefault="00C35CE8" w:rsidP="008B60B2">
      <w:pPr>
        <w:spacing w:before="60"/>
        <w:jc w:val="right"/>
        <w:rPr>
          <w:sz w:val="17"/>
          <w:szCs w:val="17"/>
        </w:rPr>
      </w:pPr>
      <w:r w:rsidRPr="00ED77FB">
        <w:rPr>
          <w:sz w:val="17"/>
          <w:szCs w:val="17"/>
        </w:rPr>
        <w:t>[Footnote continued on next page]</w:t>
      </w:r>
    </w:p>
  </w:footnote>
  <w:footnote w:id="2">
    <w:p w:rsidR="00445BA2" w:rsidRPr="00475696" w:rsidRDefault="00445BA2" w:rsidP="0028307F">
      <w:pPr>
        <w:pStyle w:val="FootnoteText"/>
        <w:rPr>
          <w:lang w:val="ru-RU"/>
        </w:rPr>
      </w:pPr>
      <w:r>
        <w:rPr>
          <w:rStyle w:val="FootnoteReference"/>
        </w:rPr>
        <w:footnoteRef/>
      </w:r>
      <w:r w:rsidRPr="00475696">
        <w:rPr>
          <w:lang w:val="ru-RU"/>
        </w:rPr>
        <w:t xml:space="preserve"> </w:t>
      </w:r>
      <w:r>
        <w:rPr>
          <w:szCs w:val="18"/>
          <w:lang w:val="ru-RU"/>
        </w:rPr>
        <w:t>Правила Фонда, а также вся практическая подробная информация о Фонде, его функционировании и процедуре подачи заявлений размещены на веб-сайте ВОИС</w:t>
      </w:r>
      <w:r w:rsidRPr="007B3AB4">
        <w:rPr>
          <w:szCs w:val="18"/>
          <w:lang w:val="ru-RU"/>
        </w:rPr>
        <w:t xml:space="preserve">:  </w:t>
      </w:r>
      <w:r w:rsidR="00661860">
        <w:fldChar w:fldCharType="begin"/>
      </w:r>
      <w:r w:rsidR="00661860" w:rsidRPr="00661860">
        <w:rPr>
          <w:lang w:val="ru-RU"/>
        </w:rPr>
        <w:instrText xml:space="preserve"> </w:instrText>
      </w:r>
      <w:r w:rsidR="00661860">
        <w:instrText>HYPERLINK</w:instrText>
      </w:r>
      <w:r w:rsidR="00661860" w:rsidRPr="00661860">
        <w:rPr>
          <w:lang w:val="ru-RU"/>
        </w:rPr>
        <w:instrText xml:space="preserve"> "</w:instrText>
      </w:r>
      <w:r w:rsidR="00661860">
        <w:instrText>http</w:instrText>
      </w:r>
      <w:r w:rsidR="00661860" w:rsidRPr="00661860">
        <w:rPr>
          <w:lang w:val="ru-RU"/>
        </w:rPr>
        <w:instrText>://</w:instrText>
      </w:r>
      <w:r w:rsidR="00661860">
        <w:instrText>www</w:instrText>
      </w:r>
      <w:r w:rsidR="00661860" w:rsidRPr="00661860">
        <w:rPr>
          <w:lang w:val="ru-RU"/>
        </w:rPr>
        <w:instrText>.</w:instrText>
      </w:r>
      <w:r w:rsidR="00661860">
        <w:instrText>wipo</w:instrText>
      </w:r>
      <w:r w:rsidR="00661860" w:rsidRPr="00661860">
        <w:rPr>
          <w:lang w:val="ru-RU"/>
        </w:rPr>
        <w:instrText>.</w:instrText>
      </w:r>
      <w:r w:rsidR="00661860">
        <w:instrText>int</w:instrText>
      </w:r>
      <w:r w:rsidR="00661860" w:rsidRPr="00661860">
        <w:rPr>
          <w:lang w:val="ru-RU"/>
        </w:rPr>
        <w:instrText>/</w:instrText>
      </w:r>
      <w:r w:rsidR="00661860">
        <w:instrText>tk</w:instrText>
      </w:r>
      <w:r w:rsidR="00661860" w:rsidRPr="00661860">
        <w:rPr>
          <w:lang w:val="ru-RU"/>
        </w:rPr>
        <w:instrText>/</w:instrText>
      </w:r>
      <w:r w:rsidR="00661860">
        <w:instrText>en</w:instrText>
      </w:r>
      <w:r w:rsidR="00661860" w:rsidRPr="00661860">
        <w:rPr>
          <w:lang w:val="ru-RU"/>
        </w:rPr>
        <w:instrText>/</w:instrText>
      </w:r>
      <w:r w:rsidR="00661860">
        <w:instrText>igc</w:instrText>
      </w:r>
      <w:r w:rsidR="00661860" w:rsidRPr="00661860">
        <w:rPr>
          <w:lang w:val="ru-RU"/>
        </w:rPr>
        <w:instrText>/</w:instrText>
      </w:r>
      <w:r w:rsidR="00661860">
        <w:instrText>participat</w:instrText>
      </w:r>
      <w:r w:rsidR="00661860">
        <w:instrText>ion</w:instrText>
      </w:r>
      <w:r w:rsidR="00661860" w:rsidRPr="00661860">
        <w:rPr>
          <w:lang w:val="ru-RU"/>
        </w:rPr>
        <w:instrText>.</w:instrText>
      </w:r>
      <w:r w:rsidR="00661860">
        <w:instrText>html</w:instrText>
      </w:r>
      <w:r w:rsidR="00661860" w:rsidRPr="00661860">
        <w:rPr>
          <w:lang w:val="ru-RU"/>
        </w:rPr>
        <w:instrText xml:space="preserve">" </w:instrText>
      </w:r>
      <w:r w:rsidR="00661860">
        <w:fldChar w:fldCharType="separate"/>
      </w:r>
      <w:r w:rsidRPr="00563123">
        <w:rPr>
          <w:rStyle w:val="Hyperlink"/>
          <w:szCs w:val="18"/>
        </w:rPr>
        <w:t>http</w:t>
      </w:r>
      <w:r w:rsidRPr="007B3AB4">
        <w:rPr>
          <w:rStyle w:val="Hyperlink"/>
          <w:szCs w:val="18"/>
          <w:lang w:val="ru-RU"/>
        </w:rPr>
        <w:t>://</w:t>
      </w:r>
      <w:r w:rsidRPr="00563123">
        <w:rPr>
          <w:rStyle w:val="Hyperlink"/>
          <w:szCs w:val="18"/>
        </w:rPr>
        <w:t>www</w:t>
      </w:r>
      <w:r w:rsidRPr="007B3AB4">
        <w:rPr>
          <w:rStyle w:val="Hyperlink"/>
          <w:szCs w:val="18"/>
          <w:lang w:val="ru-RU"/>
        </w:rPr>
        <w:t>.</w:t>
      </w:r>
      <w:proofErr w:type="spellStart"/>
      <w:r w:rsidRPr="00563123">
        <w:rPr>
          <w:rStyle w:val="Hyperlink"/>
          <w:szCs w:val="18"/>
        </w:rPr>
        <w:t>wipo</w:t>
      </w:r>
      <w:proofErr w:type="spellEnd"/>
      <w:r w:rsidRPr="007B3AB4">
        <w:rPr>
          <w:rStyle w:val="Hyperlink"/>
          <w:szCs w:val="18"/>
          <w:lang w:val="ru-RU"/>
        </w:rPr>
        <w:t>.</w:t>
      </w:r>
      <w:proofErr w:type="spellStart"/>
      <w:r w:rsidRPr="00563123">
        <w:rPr>
          <w:rStyle w:val="Hyperlink"/>
          <w:szCs w:val="18"/>
        </w:rPr>
        <w:t>int</w:t>
      </w:r>
      <w:proofErr w:type="spellEnd"/>
      <w:r w:rsidRPr="007B3AB4">
        <w:rPr>
          <w:rStyle w:val="Hyperlink"/>
          <w:szCs w:val="18"/>
          <w:lang w:val="ru-RU"/>
        </w:rPr>
        <w:t>/</w:t>
      </w:r>
      <w:proofErr w:type="spellStart"/>
      <w:r w:rsidRPr="00563123">
        <w:rPr>
          <w:rStyle w:val="Hyperlink"/>
          <w:szCs w:val="18"/>
        </w:rPr>
        <w:t>tk</w:t>
      </w:r>
      <w:proofErr w:type="spellEnd"/>
      <w:r w:rsidRPr="007B3AB4">
        <w:rPr>
          <w:rStyle w:val="Hyperlink"/>
          <w:szCs w:val="18"/>
          <w:lang w:val="ru-RU"/>
        </w:rPr>
        <w:t>/</w:t>
      </w:r>
      <w:proofErr w:type="spellStart"/>
      <w:r w:rsidRPr="00563123">
        <w:rPr>
          <w:rStyle w:val="Hyperlink"/>
          <w:szCs w:val="18"/>
        </w:rPr>
        <w:t>en</w:t>
      </w:r>
      <w:proofErr w:type="spellEnd"/>
      <w:r w:rsidRPr="007B3AB4">
        <w:rPr>
          <w:rStyle w:val="Hyperlink"/>
          <w:szCs w:val="18"/>
          <w:lang w:val="ru-RU"/>
        </w:rPr>
        <w:t>/</w:t>
      </w:r>
      <w:proofErr w:type="spellStart"/>
      <w:r w:rsidRPr="00563123">
        <w:rPr>
          <w:rStyle w:val="Hyperlink"/>
          <w:szCs w:val="18"/>
        </w:rPr>
        <w:t>igc</w:t>
      </w:r>
      <w:proofErr w:type="spellEnd"/>
      <w:r w:rsidRPr="007B3AB4">
        <w:rPr>
          <w:rStyle w:val="Hyperlink"/>
          <w:szCs w:val="18"/>
          <w:lang w:val="ru-RU"/>
        </w:rPr>
        <w:t>/</w:t>
      </w:r>
      <w:r w:rsidRPr="00563123">
        <w:rPr>
          <w:rStyle w:val="Hyperlink"/>
          <w:szCs w:val="18"/>
        </w:rPr>
        <w:t>participation</w:t>
      </w:r>
      <w:r w:rsidRPr="007B3AB4">
        <w:rPr>
          <w:rStyle w:val="Hyperlink"/>
          <w:szCs w:val="18"/>
          <w:lang w:val="ru-RU"/>
        </w:rPr>
        <w:t>.</w:t>
      </w:r>
      <w:r w:rsidRPr="00563123">
        <w:rPr>
          <w:rStyle w:val="Hyperlink"/>
          <w:szCs w:val="18"/>
        </w:rPr>
        <w:t>html</w:t>
      </w:r>
      <w:r w:rsidR="00661860">
        <w:rPr>
          <w:rStyle w:val="Hyperlink"/>
          <w:szCs w:val="18"/>
        </w:rPr>
        <w:fldChar w:fldCharType="end"/>
      </w:r>
    </w:p>
  </w:footnote>
  <w:footnote w:id="3">
    <w:p w:rsidR="00E87886" w:rsidRDefault="00E87886" w:rsidP="00E87886">
      <w:pPr>
        <w:pStyle w:val="FootnoteText"/>
        <w:rPr>
          <w:szCs w:val="18"/>
          <w:lang w:val="ru-RU"/>
        </w:rPr>
      </w:pPr>
      <w:r>
        <w:rPr>
          <w:rStyle w:val="FootnoteReference"/>
          <w:szCs w:val="18"/>
        </w:rPr>
        <w:footnoteRef/>
      </w:r>
      <w:r>
        <w:rPr>
          <w:szCs w:val="18"/>
          <w:lang w:val="ru-RU"/>
        </w:rPr>
        <w:t xml:space="preserve">  Примечание Секретариата:  Генеральная Ассамблея приняла такое решение.  См. пункт 202 отчета тридцать второй сессии (документ WO/GA/32/13).</w:t>
      </w:r>
    </w:p>
  </w:footnote>
  <w:footnote w:id="4">
    <w:p w:rsidR="00E87886" w:rsidRPr="00E87886" w:rsidRDefault="00E87886" w:rsidP="00E87886">
      <w:pPr>
        <w:pStyle w:val="FootnoteText"/>
        <w:rPr>
          <w:szCs w:val="18"/>
          <w:lang w:val="ru-RU"/>
        </w:rPr>
      </w:pPr>
      <w:r>
        <w:rPr>
          <w:rStyle w:val="FootnoteReference"/>
          <w:szCs w:val="18"/>
        </w:rPr>
        <w:footnoteRef/>
      </w:r>
      <w:r>
        <w:rPr>
          <w:szCs w:val="18"/>
          <w:lang w:val="ru-RU"/>
        </w:rPr>
        <w:t xml:space="preserve">  Примечание Секретариата:  Генеральная Ассамблея приняла такое решение.  См</w:t>
      </w:r>
      <w:r w:rsidRPr="00E87886">
        <w:rPr>
          <w:szCs w:val="18"/>
          <w:lang w:val="ru-RU"/>
        </w:rPr>
        <w:t xml:space="preserve">. </w:t>
      </w:r>
      <w:r>
        <w:rPr>
          <w:szCs w:val="18"/>
          <w:lang w:val="ru-RU"/>
        </w:rPr>
        <w:t>пункт </w:t>
      </w:r>
      <w:r w:rsidRPr="00E87886">
        <w:rPr>
          <w:szCs w:val="18"/>
          <w:lang w:val="ru-RU"/>
        </w:rPr>
        <w:t xml:space="preserve">168 </w:t>
      </w:r>
      <w:r>
        <w:rPr>
          <w:szCs w:val="18"/>
          <w:lang w:val="ru-RU"/>
        </w:rPr>
        <w:t>отчета</w:t>
      </w:r>
      <w:r w:rsidRPr="00E87886">
        <w:rPr>
          <w:szCs w:val="18"/>
          <w:lang w:val="ru-RU"/>
        </w:rPr>
        <w:t xml:space="preserve"> </w:t>
      </w:r>
      <w:r>
        <w:rPr>
          <w:szCs w:val="18"/>
          <w:lang w:val="ru-RU"/>
        </w:rPr>
        <w:t>тридцать</w:t>
      </w:r>
      <w:r w:rsidRPr="00E87886">
        <w:rPr>
          <w:szCs w:val="18"/>
          <w:lang w:val="ru-RU"/>
        </w:rPr>
        <w:t xml:space="preserve"> </w:t>
      </w:r>
      <w:r>
        <w:rPr>
          <w:szCs w:val="18"/>
          <w:lang w:val="ru-RU"/>
        </w:rPr>
        <w:t>второй</w:t>
      </w:r>
      <w:r w:rsidRPr="00E87886">
        <w:rPr>
          <w:szCs w:val="18"/>
          <w:lang w:val="ru-RU"/>
        </w:rPr>
        <w:t xml:space="preserve"> </w:t>
      </w:r>
      <w:r>
        <w:rPr>
          <w:szCs w:val="18"/>
          <w:lang w:val="ru-RU"/>
        </w:rPr>
        <w:t>сессии</w:t>
      </w:r>
      <w:r w:rsidRPr="00E87886">
        <w:rPr>
          <w:szCs w:val="18"/>
          <w:lang w:val="ru-RU"/>
        </w:rPr>
        <w:t xml:space="preserve"> (</w:t>
      </w:r>
      <w:r>
        <w:rPr>
          <w:szCs w:val="18"/>
          <w:lang w:val="ru-RU"/>
        </w:rPr>
        <w:t>документ </w:t>
      </w:r>
      <w:r w:rsidRPr="00E96A5B">
        <w:rPr>
          <w:szCs w:val="18"/>
        </w:rPr>
        <w:t>WO</w:t>
      </w:r>
      <w:r w:rsidRPr="00E87886">
        <w:rPr>
          <w:szCs w:val="18"/>
          <w:lang w:val="ru-RU"/>
        </w:rPr>
        <w:t>/</w:t>
      </w:r>
      <w:r w:rsidRPr="00E96A5B">
        <w:rPr>
          <w:szCs w:val="18"/>
        </w:rPr>
        <w:t>GA</w:t>
      </w:r>
      <w:r w:rsidRPr="00E87886">
        <w:rPr>
          <w:szCs w:val="18"/>
          <w:lang w:val="ru-RU"/>
        </w:rPr>
        <w:t>/32/13).</w:t>
      </w:r>
    </w:p>
  </w:footnote>
  <w:footnote w:id="5">
    <w:p w:rsidR="00E87886" w:rsidRDefault="00E87886" w:rsidP="00E87886">
      <w:pPr>
        <w:pStyle w:val="FootnoteText"/>
        <w:tabs>
          <w:tab w:val="left" w:pos="1620"/>
        </w:tabs>
        <w:rPr>
          <w:szCs w:val="18"/>
          <w:lang w:val="ru-RU"/>
        </w:rPr>
      </w:pPr>
      <w:r>
        <w:rPr>
          <w:rStyle w:val="FootnoteReference"/>
          <w:szCs w:val="18"/>
        </w:rPr>
        <w:footnoteRef/>
      </w:r>
      <w:r>
        <w:rPr>
          <w:szCs w:val="18"/>
          <w:lang w:val="ru-RU"/>
        </w:rPr>
        <w:t xml:space="preserve">См. приложение к документу WO/GA/32/6, утвержденному Генеральной Ассамблеей ВОИС (32-я сессия) и впоследствии измененному Генеральной Ассамблеей ВОИС (39-я сессия).  Правила Фонда имеются на веб-сайте по адресу:  </w:t>
      </w:r>
      <w:r>
        <w:rPr>
          <w:szCs w:val="18"/>
        </w:rPr>
        <w:t>http</w:t>
      </w:r>
      <w:r>
        <w:rPr>
          <w:szCs w:val="18"/>
          <w:lang w:val="ru-RU"/>
        </w:rPr>
        <w:t>://</w:t>
      </w:r>
      <w:r>
        <w:rPr>
          <w:szCs w:val="18"/>
        </w:rPr>
        <w:t>www</w:t>
      </w:r>
      <w:r>
        <w:rPr>
          <w:szCs w:val="18"/>
          <w:lang w:val="ru-RU"/>
        </w:rPr>
        <w:t>.</w:t>
      </w:r>
      <w:proofErr w:type="spellStart"/>
      <w:r>
        <w:rPr>
          <w:szCs w:val="18"/>
        </w:rPr>
        <w:t>wipo</w:t>
      </w:r>
      <w:proofErr w:type="spellEnd"/>
      <w:r>
        <w:rPr>
          <w:szCs w:val="18"/>
          <w:lang w:val="ru-RU"/>
        </w:rPr>
        <w:t>.</w:t>
      </w:r>
      <w:proofErr w:type="spellStart"/>
      <w:r>
        <w:rPr>
          <w:szCs w:val="18"/>
        </w:rPr>
        <w:t>int</w:t>
      </w:r>
      <w:proofErr w:type="spellEnd"/>
      <w:r>
        <w:rPr>
          <w:szCs w:val="18"/>
          <w:lang w:val="ru-RU"/>
        </w:rPr>
        <w:t>/</w:t>
      </w:r>
      <w:r>
        <w:rPr>
          <w:szCs w:val="18"/>
        </w:rPr>
        <w:t>export</w:t>
      </w:r>
      <w:r>
        <w:rPr>
          <w:szCs w:val="18"/>
          <w:lang w:val="ru-RU"/>
        </w:rPr>
        <w:t>/</w:t>
      </w:r>
      <w:r>
        <w:rPr>
          <w:szCs w:val="18"/>
        </w:rPr>
        <w:t>sites</w:t>
      </w:r>
      <w:r>
        <w:rPr>
          <w:szCs w:val="18"/>
          <w:lang w:val="ru-RU"/>
        </w:rPr>
        <w:t>/</w:t>
      </w:r>
      <w:r>
        <w:rPr>
          <w:szCs w:val="18"/>
        </w:rPr>
        <w:t>www</w:t>
      </w:r>
      <w:r>
        <w:rPr>
          <w:szCs w:val="18"/>
          <w:lang w:val="ru-RU"/>
        </w:rPr>
        <w:t>/</w:t>
      </w:r>
      <w:proofErr w:type="spellStart"/>
      <w:r>
        <w:rPr>
          <w:szCs w:val="18"/>
        </w:rPr>
        <w:t>tk</w:t>
      </w:r>
      <w:proofErr w:type="spellEnd"/>
      <w:r>
        <w:rPr>
          <w:szCs w:val="18"/>
          <w:lang w:val="ru-RU"/>
        </w:rPr>
        <w:t>/</w:t>
      </w:r>
      <w:proofErr w:type="spellStart"/>
      <w:r>
        <w:rPr>
          <w:szCs w:val="18"/>
        </w:rPr>
        <w:t>en</w:t>
      </w:r>
      <w:proofErr w:type="spellEnd"/>
      <w:r>
        <w:rPr>
          <w:szCs w:val="18"/>
          <w:lang w:val="ru-RU"/>
        </w:rPr>
        <w:t>/</w:t>
      </w:r>
      <w:proofErr w:type="spellStart"/>
      <w:r>
        <w:rPr>
          <w:szCs w:val="18"/>
        </w:rPr>
        <w:t>igc</w:t>
      </w:r>
      <w:proofErr w:type="spellEnd"/>
      <w:r>
        <w:rPr>
          <w:szCs w:val="18"/>
          <w:lang w:val="ru-RU"/>
        </w:rPr>
        <w:t>/</w:t>
      </w:r>
      <w:r>
        <w:rPr>
          <w:szCs w:val="18"/>
        </w:rPr>
        <w:t>pdf</w:t>
      </w:r>
      <w:r>
        <w:rPr>
          <w:szCs w:val="18"/>
          <w:lang w:val="ru-RU"/>
        </w:rPr>
        <w:t>/</w:t>
      </w:r>
      <w:proofErr w:type="spellStart"/>
      <w:r>
        <w:rPr>
          <w:szCs w:val="18"/>
        </w:rPr>
        <w:t>vf</w:t>
      </w:r>
      <w:proofErr w:type="spellEnd"/>
      <w:r>
        <w:rPr>
          <w:szCs w:val="18"/>
          <w:lang w:val="ru-RU"/>
        </w:rPr>
        <w:t>_</w:t>
      </w:r>
      <w:r>
        <w:rPr>
          <w:szCs w:val="18"/>
        </w:rPr>
        <w:t>rules</w:t>
      </w:r>
      <w:r>
        <w:rPr>
          <w:szCs w:val="18"/>
          <w:lang w:val="ru-RU"/>
        </w:rPr>
        <w:t>.</w:t>
      </w:r>
      <w:r>
        <w:rPr>
          <w:szCs w:val="18"/>
        </w:rPr>
        <w:t>pdf</w:t>
      </w:r>
      <w:r>
        <w:rPr>
          <w:iCs/>
          <w:szCs w:val="18"/>
          <w:lang w:val="ru-RU"/>
        </w:rPr>
        <w:t xml:space="preserve">. </w:t>
      </w:r>
    </w:p>
  </w:footnote>
  <w:footnote w:id="6">
    <w:p w:rsidR="00E87886" w:rsidRPr="00534FEB" w:rsidRDefault="00E87886" w:rsidP="00E87886">
      <w:pPr>
        <w:pStyle w:val="FootnoteText"/>
        <w:rPr>
          <w:szCs w:val="18"/>
          <w:lang w:val="ru-RU"/>
        </w:rPr>
      </w:pPr>
      <w:r>
        <w:rPr>
          <w:rStyle w:val="FootnoteReference"/>
          <w:szCs w:val="18"/>
        </w:rPr>
        <w:footnoteRef/>
      </w:r>
      <w:r>
        <w:rPr>
          <w:szCs w:val="18"/>
          <w:lang w:val="ru-RU"/>
        </w:rPr>
        <w:t xml:space="preserve">  См., например, информационную записку ВОИС </w:t>
      </w:r>
      <w:r w:rsidRPr="0096086F">
        <w:rPr>
          <w:szCs w:val="18"/>
        </w:rPr>
        <w:t>WIPO</w:t>
      </w:r>
      <w:r w:rsidRPr="00251699">
        <w:rPr>
          <w:szCs w:val="18"/>
          <w:lang w:val="ru-RU"/>
        </w:rPr>
        <w:t>/</w:t>
      </w:r>
      <w:r w:rsidRPr="0096086F">
        <w:rPr>
          <w:szCs w:val="18"/>
        </w:rPr>
        <w:t>GRTKF</w:t>
      </w:r>
      <w:r w:rsidRPr="00251699">
        <w:rPr>
          <w:szCs w:val="18"/>
          <w:lang w:val="ru-RU"/>
        </w:rPr>
        <w:t>/</w:t>
      </w:r>
      <w:r w:rsidRPr="0096086F">
        <w:rPr>
          <w:szCs w:val="18"/>
        </w:rPr>
        <w:t>IC</w:t>
      </w:r>
      <w:r w:rsidRPr="00251699">
        <w:rPr>
          <w:szCs w:val="18"/>
          <w:lang w:val="ru-RU"/>
        </w:rPr>
        <w:t>/3</w:t>
      </w:r>
      <w:r>
        <w:rPr>
          <w:szCs w:val="18"/>
          <w:lang w:val="ru-RU"/>
        </w:rPr>
        <w:t>6</w:t>
      </w:r>
      <w:r w:rsidRPr="00251699">
        <w:rPr>
          <w:szCs w:val="18"/>
          <w:lang w:val="ru-RU"/>
        </w:rPr>
        <w:t>/</w:t>
      </w:r>
      <w:r w:rsidRPr="0096086F">
        <w:rPr>
          <w:szCs w:val="18"/>
        </w:rPr>
        <w:t>INF</w:t>
      </w:r>
      <w:r w:rsidRPr="00251699">
        <w:rPr>
          <w:szCs w:val="18"/>
          <w:lang w:val="ru-RU"/>
        </w:rPr>
        <w:t xml:space="preserve">/4 </w:t>
      </w:r>
      <w:r>
        <w:rPr>
          <w:szCs w:val="18"/>
          <w:lang w:val="ru-RU"/>
        </w:rPr>
        <w:t xml:space="preserve">от 4 мая 2018 г., размещенную на веб-сайте по </w:t>
      </w:r>
      <w:r w:rsidRPr="00534FEB">
        <w:rPr>
          <w:szCs w:val="18"/>
          <w:lang w:val="ru-RU"/>
        </w:rPr>
        <w:t xml:space="preserve">адресу:  </w:t>
      </w:r>
      <w:ins w:id="6" w:author="COUTURE Sébastien" w:date="2018-07-12T17:55:00Z">
        <w:r w:rsidRPr="00534FEB">
          <w:rPr>
            <w:szCs w:val="18"/>
            <w:lang w:val="ru-RU"/>
          </w:rPr>
          <w:fldChar w:fldCharType="begin"/>
        </w:r>
        <w:r w:rsidRPr="00534FEB">
          <w:rPr>
            <w:szCs w:val="18"/>
            <w:lang w:val="ru-RU"/>
          </w:rPr>
          <w:instrText xml:space="preserve"> HYPERLINK "http://www.wipo.int/edocs/mdocs/tk/en/wipo_grtkf_ic_36/wipo_grtkf_ic_36_inf_4.pdf" </w:instrText>
        </w:r>
        <w:r w:rsidRPr="00534FEB">
          <w:rPr>
            <w:szCs w:val="18"/>
            <w:lang w:val="ru-RU"/>
          </w:rPr>
          <w:fldChar w:fldCharType="separate"/>
        </w:r>
        <w:r w:rsidRPr="00534FEB">
          <w:rPr>
            <w:lang w:val="ru-RU"/>
          </w:rPr>
          <w:t>http://www.wipo.int/edocs/mdocs/tk/en/wipo_grtkf_ic_36/wipo_grtkf_ic_36_inf_4.pdf</w:t>
        </w:r>
        <w:r w:rsidRPr="00534FEB">
          <w:rPr>
            <w:lang w:val="ru-RU"/>
          </w:rPr>
          <w:fldChar w:fldCharType="end"/>
        </w:r>
        <w:r w:rsidRPr="00534FEB">
          <w:rPr>
            <w:szCs w:val="18"/>
            <w:lang w:val="ru-RU"/>
          </w:rPr>
          <w:t>.</w:t>
        </w:r>
      </w:ins>
    </w:p>
  </w:footnote>
  <w:footnote w:id="7">
    <w:p w:rsidR="00E87886" w:rsidRPr="00534FEB" w:rsidRDefault="00E87886" w:rsidP="00E87886">
      <w:pPr>
        <w:pStyle w:val="FootnoteText"/>
        <w:rPr>
          <w:szCs w:val="18"/>
          <w:lang w:val="ru-RU"/>
        </w:rPr>
      </w:pPr>
      <w:r w:rsidRPr="00534FEB">
        <w:rPr>
          <w:lang w:val="ru-RU"/>
        </w:rPr>
        <w:footnoteRef/>
      </w:r>
      <w:r w:rsidRPr="00534FEB">
        <w:rPr>
          <w:szCs w:val="18"/>
          <w:lang w:val="ru-RU"/>
        </w:rPr>
        <w:t xml:space="preserve">  См., например, информационную записку ВОИС WIPO/GRTKF/IC/36/INF/6 от 2</w:t>
      </w:r>
      <w:r w:rsidR="00FD6661" w:rsidRPr="00534FEB">
        <w:rPr>
          <w:szCs w:val="18"/>
          <w:lang w:val="ru-RU"/>
        </w:rPr>
        <w:t>8</w:t>
      </w:r>
      <w:r w:rsidRPr="00534FEB">
        <w:rPr>
          <w:szCs w:val="18"/>
          <w:lang w:val="ru-RU"/>
        </w:rPr>
        <w:t> </w:t>
      </w:r>
      <w:r w:rsidR="00FD6661" w:rsidRPr="00534FEB">
        <w:rPr>
          <w:szCs w:val="18"/>
          <w:lang w:val="ru-RU"/>
        </w:rPr>
        <w:t>июня</w:t>
      </w:r>
      <w:r w:rsidRPr="00534FEB">
        <w:rPr>
          <w:szCs w:val="18"/>
          <w:lang w:val="ru-RU"/>
        </w:rPr>
        <w:t xml:space="preserve"> 2018 г., </w:t>
      </w:r>
      <w:r w:rsidR="00FD6661" w:rsidRPr="00534FEB">
        <w:rPr>
          <w:szCs w:val="18"/>
          <w:lang w:val="ru-RU"/>
        </w:rPr>
        <w:t>размещенную на веб-сайте по адресу</w:t>
      </w:r>
      <w:r w:rsidRPr="00534FEB">
        <w:rPr>
          <w:szCs w:val="18"/>
          <w:lang w:val="ru-RU"/>
        </w:rPr>
        <w:t xml:space="preserve">:  </w:t>
      </w:r>
      <w:ins w:id="7" w:author="COUTURE Sébastien" w:date="2018-07-12T17:55:00Z">
        <w:r w:rsidR="00FD6661" w:rsidRPr="00534FEB">
          <w:rPr>
            <w:szCs w:val="18"/>
            <w:lang w:val="ru-RU"/>
          </w:rPr>
          <w:fldChar w:fldCharType="begin"/>
        </w:r>
        <w:r w:rsidR="00FD6661" w:rsidRPr="00534FEB">
          <w:rPr>
            <w:szCs w:val="18"/>
            <w:lang w:val="ru-RU"/>
          </w:rPr>
          <w:instrText xml:space="preserve"> HYPERLINK "http://www.wipo.int/edocs/mdocs/tk/en/wipo_grtkf_ic_36/wipo_grtkf_ic_36_inf_6.pdf" </w:instrText>
        </w:r>
        <w:r w:rsidR="00FD6661" w:rsidRPr="00534FEB">
          <w:rPr>
            <w:szCs w:val="18"/>
            <w:lang w:val="ru-RU"/>
          </w:rPr>
          <w:fldChar w:fldCharType="separate"/>
        </w:r>
        <w:r w:rsidR="00FD6661" w:rsidRPr="00534FEB">
          <w:rPr>
            <w:lang w:val="ru-RU"/>
          </w:rPr>
          <w:t>http://www.wipo.int/edocs/mdocs/tk/en/wipo_grtkf_ic_36/wipo_grtkf_ic_36_inf_6.pdf</w:t>
        </w:r>
        <w:r w:rsidR="00FD6661" w:rsidRPr="00534FEB">
          <w:rPr>
            <w:lang w:val="ru-RU"/>
          </w:rPr>
          <w:fldChar w:fldCharType="end"/>
        </w:r>
        <w:r w:rsidR="00FD6661" w:rsidRPr="00534FEB">
          <w:rPr>
            <w:szCs w:val="18"/>
            <w:lang w:val="ru-RU"/>
          </w:rPr>
          <w:t>.</w:t>
        </w:r>
      </w:ins>
    </w:p>
  </w:footnote>
  <w:footnote w:id="8">
    <w:p w:rsidR="00E87886" w:rsidRPr="005F7F22" w:rsidRDefault="00E87886" w:rsidP="00E87886">
      <w:pPr>
        <w:pStyle w:val="FootnoteText"/>
        <w:rPr>
          <w:szCs w:val="18"/>
          <w:lang w:val="ru-RU"/>
        </w:rPr>
      </w:pPr>
      <w:r w:rsidRPr="00E2787E">
        <w:rPr>
          <w:rStyle w:val="FootnoteReference"/>
          <w:szCs w:val="18"/>
        </w:rPr>
        <w:footnoteRef/>
      </w:r>
      <w:r w:rsidRPr="005F7F22">
        <w:rPr>
          <w:szCs w:val="18"/>
          <w:lang w:val="ru-RU"/>
        </w:rPr>
        <w:t xml:space="preserve">  </w:t>
      </w:r>
      <w:r w:rsidRPr="003E32B1">
        <w:rPr>
          <w:szCs w:val="18"/>
          <w:lang w:val="ru-RU"/>
        </w:rPr>
        <w:t xml:space="preserve">Для целей настоящего документа «Основания для поддержки» любое заявление, вновь представленное Консультативному совету в результате того, что ранее Совет отложил его рассмотрение, </w:t>
      </w:r>
      <w:r>
        <w:rPr>
          <w:szCs w:val="18"/>
          <w:lang w:val="ru-RU"/>
        </w:rPr>
        <w:t xml:space="preserve">объединяется </w:t>
      </w:r>
      <w:r w:rsidRPr="003E32B1">
        <w:rPr>
          <w:szCs w:val="18"/>
          <w:lang w:val="ru-RU"/>
        </w:rPr>
        <w:t>с заявлением, отличным от заявления, рассмотрение которого было отложено.</w:t>
      </w:r>
    </w:p>
  </w:footnote>
  <w:footnote w:id="9">
    <w:p w:rsidR="00E87886" w:rsidRPr="00F455D8" w:rsidRDefault="00E87886" w:rsidP="00E87886">
      <w:pPr>
        <w:rPr>
          <w:lang w:val="ru-RU"/>
        </w:rPr>
      </w:pPr>
      <w:r>
        <w:rPr>
          <w:rStyle w:val="FootnoteReference"/>
        </w:rPr>
        <w:footnoteRef/>
      </w:r>
      <w:r w:rsidRPr="00F455D8">
        <w:rPr>
          <w:lang w:val="ru-RU"/>
        </w:rPr>
        <w:t xml:space="preserve">  </w:t>
      </w:r>
      <w:r w:rsidRPr="003E32B1">
        <w:rPr>
          <w:sz w:val="18"/>
          <w:szCs w:val="18"/>
          <w:lang w:val="ru-RU"/>
        </w:rPr>
        <w:t>В результате отзыва 24 рекомендованных заявлений, кончины одного рекомендованного бенефициара и отсутствия в Фонде в соответствующий момент времени достаточных сре</w:t>
      </w:r>
      <w:proofErr w:type="gramStart"/>
      <w:r w:rsidRPr="003E32B1">
        <w:rPr>
          <w:sz w:val="18"/>
          <w:szCs w:val="18"/>
          <w:lang w:val="ru-RU"/>
        </w:rPr>
        <w:t>дств дл</w:t>
      </w:r>
      <w:proofErr w:type="gramEnd"/>
      <w:r w:rsidRPr="003E32B1">
        <w:rPr>
          <w:sz w:val="18"/>
          <w:szCs w:val="18"/>
          <w:lang w:val="ru-RU"/>
        </w:rPr>
        <w:t>я финансирования четырнадцати рекомендованных заявлений. Список</w:t>
      </w:r>
      <w:r w:rsidRPr="00F455D8">
        <w:rPr>
          <w:sz w:val="18"/>
          <w:szCs w:val="18"/>
          <w:lang w:val="ru-RU"/>
        </w:rPr>
        <w:t xml:space="preserve"> </w:t>
      </w:r>
      <w:r w:rsidRPr="003E32B1">
        <w:rPr>
          <w:sz w:val="18"/>
          <w:szCs w:val="18"/>
          <w:lang w:val="ru-RU"/>
        </w:rPr>
        <w:t>рекомендованных</w:t>
      </w:r>
      <w:r w:rsidRPr="00F455D8">
        <w:rPr>
          <w:sz w:val="18"/>
          <w:szCs w:val="18"/>
          <w:lang w:val="ru-RU"/>
        </w:rPr>
        <w:t xml:space="preserve"> </w:t>
      </w:r>
      <w:r w:rsidRPr="003E32B1">
        <w:rPr>
          <w:sz w:val="18"/>
          <w:szCs w:val="18"/>
          <w:lang w:val="ru-RU"/>
        </w:rPr>
        <w:t>заявителей</w:t>
      </w:r>
      <w:r w:rsidRPr="00F455D8">
        <w:rPr>
          <w:sz w:val="18"/>
          <w:szCs w:val="18"/>
          <w:lang w:val="ru-RU"/>
        </w:rPr>
        <w:t xml:space="preserve">, </w:t>
      </w:r>
      <w:r w:rsidRPr="003E32B1">
        <w:rPr>
          <w:sz w:val="18"/>
          <w:szCs w:val="18"/>
          <w:lang w:val="ru-RU"/>
        </w:rPr>
        <w:t>которые</w:t>
      </w:r>
      <w:r w:rsidRPr="00F455D8">
        <w:rPr>
          <w:sz w:val="18"/>
          <w:szCs w:val="18"/>
          <w:lang w:val="ru-RU"/>
        </w:rPr>
        <w:t xml:space="preserve"> </w:t>
      </w:r>
      <w:r w:rsidRPr="003E32B1">
        <w:rPr>
          <w:sz w:val="18"/>
          <w:szCs w:val="18"/>
          <w:lang w:val="ru-RU"/>
        </w:rPr>
        <w:t>действительно</w:t>
      </w:r>
      <w:r w:rsidRPr="00F455D8">
        <w:rPr>
          <w:sz w:val="18"/>
          <w:szCs w:val="18"/>
          <w:lang w:val="ru-RU"/>
        </w:rPr>
        <w:t xml:space="preserve"> </w:t>
      </w:r>
      <w:r w:rsidRPr="003E32B1">
        <w:rPr>
          <w:sz w:val="18"/>
          <w:szCs w:val="18"/>
          <w:lang w:val="ru-RU"/>
        </w:rPr>
        <w:t>получили</w:t>
      </w:r>
      <w:r w:rsidRPr="00F455D8">
        <w:rPr>
          <w:sz w:val="18"/>
          <w:szCs w:val="18"/>
          <w:lang w:val="ru-RU"/>
        </w:rPr>
        <w:t xml:space="preserve"> </w:t>
      </w:r>
      <w:r w:rsidRPr="003E32B1">
        <w:rPr>
          <w:sz w:val="18"/>
          <w:szCs w:val="18"/>
          <w:lang w:val="ru-RU"/>
        </w:rPr>
        <w:t>финансовую</w:t>
      </w:r>
      <w:r w:rsidRPr="00F455D8">
        <w:rPr>
          <w:sz w:val="18"/>
          <w:szCs w:val="18"/>
          <w:lang w:val="ru-RU"/>
        </w:rPr>
        <w:t xml:space="preserve"> </w:t>
      </w:r>
      <w:r w:rsidRPr="003E32B1">
        <w:rPr>
          <w:sz w:val="18"/>
          <w:szCs w:val="18"/>
          <w:lang w:val="ru-RU"/>
        </w:rPr>
        <w:t>помощь</w:t>
      </w:r>
      <w:r w:rsidRPr="00F455D8">
        <w:rPr>
          <w:sz w:val="18"/>
          <w:szCs w:val="18"/>
          <w:lang w:val="ru-RU"/>
        </w:rPr>
        <w:t xml:space="preserve"> </w:t>
      </w:r>
      <w:r w:rsidRPr="003E32B1">
        <w:rPr>
          <w:sz w:val="18"/>
          <w:szCs w:val="18"/>
          <w:lang w:val="ru-RU"/>
        </w:rPr>
        <w:t>в</w:t>
      </w:r>
      <w:r w:rsidRPr="00F455D8">
        <w:rPr>
          <w:sz w:val="18"/>
          <w:szCs w:val="18"/>
          <w:lang w:val="ru-RU"/>
        </w:rPr>
        <w:t xml:space="preserve"> </w:t>
      </w:r>
      <w:r w:rsidRPr="003E32B1">
        <w:rPr>
          <w:sz w:val="18"/>
          <w:szCs w:val="18"/>
          <w:lang w:val="ru-RU"/>
        </w:rPr>
        <w:t>соответствии</w:t>
      </w:r>
      <w:r w:rsidRPr="00F455D8">
        <w:rPr>
          <w:sz w:val="18"/>
          <w:szCs w:val="18"/>
          <w:lang w:val="ru-RU"/>
        </w:rPr>
        <w:t xml:space="preserve"> </w:t>
      </w:r>
      <w:r w:rsidRPr="003E32B1">
        <w:rPr>
          <w:sz w:val="18"/>
          <w:szCs w:val="18"/>
          <w:lang w:val="ru-RU"/>
        </w:rPr>
        <w:t>с</w:t>
      </w:r>
      <w:r w:rsidRPr="00F455D8">
        <w:rPr>
          <w:sz w:val="18"/>
          <w:szCs w:val="18"/>
          <w:lang w:val="ru-RU"/>
        </w:rPr>
        <w:t xml:space="preserve"> </w:t>
      </w:r>
      <w:r w:rsidRPr="003E32B1">
        <w:rPr>
          <w:sz w:val="18"/>
          <w:szCs w:val="18"/>
          <w:lang w:val="ru-RU"/>
        </w:rPr>
        <w:t>рекомендациями</w:t>
      </w:r>
      <w:r w:rsidRPr="00F455D8">
        <w:rPr>
          <w:sz w:val="18"/>
          <w:szCs w:val="18"/>
          <w:lang w:val="ru-RU"/>
        </w:rPr>
        <w:t xml:space="preserve"> </w:t>
      </w:r>
      <w:r w:rsidRPr="003E32B1">
        <w:rPr>
          <w:sz w:val="18"/>
          <w:szCs w:val="18"/>
          <w:lang w:val="ru-RU"/>
        </w:rPr>
        <w:t>Консультативного</w:t>
      </w:r>
      <w:r w:rsidRPr="00F455D8">
        <w:rPr>
          <w:sz w:val="18"/>
          <w:szCs w:val="18"/>
          <w:lang w:val="ru-RU"/>
        </w:rPr>
        <w:t xml:space="preserve"> </w:t>
      </w:r>
      <w:r w:rsidRPr="003E32B1">
        <w:rPr>
          <w:sz w:val="18"/>
          <w:szCs w:val="18"/>
          <w:lang w:val="ru-RU"/>
        </w:rPr>
        <w:t>совета</w:t>
      </w:r>
      <w:r w:rsidRPr="00F455D8">
        <w:rPr>
          <w:sz w:val="18"/>
          <w:szCs w:val="18"/>
          <w:lang w:val="ru-RU"/>
        </w:rPr>
        <w:t xml:space="preserve">, </w:t>
      </w:r>
      <w:r w:rsidRPr="003E32B1">
        <w:rPr>
          <w:sz w:val="18"/>
          <w:szCs w:val="18"/>
          <w:lang w:val="ru-RU"/>
        </w:rPr>
        <w:t>а</w:t>
      </w:r>
      <w:r w:rsidRPr="00F455D8">
        <w:rPr>
          <w:sz w:val="18"/>
          <w:szCs w:val="18"/>
          <w:lang w:val="ru-RU"/>
        </w:rPr>
        <w:t xml:space="preserve"> </w:t>
      </w:r>
      <w:r w:rsidRPr="003E32B1">
        <w:rPr>
          <w:sz w:val="18"/>
          <w:szCs w:val="18"/>
          <w:lang w:val="ru-RU"/>
        </w:rPr>
        <w:t>также</w:t>
      </w:r>
      <w:r w:rsidRPr="00F455D8">
        <w:rPr>
          <w:sz w:val="18"/>
          <w:szCs w:val="18"/>
          <w:lang w:val="ru-RU"/>
        </w:rPr>
        <w:t xml:space="preserve"> </w:t>
      </w:r>
      <w:r w:rsidRPr="003E32B1">
        <w:rPr>
          <w:sz w:val="18"/>
          <w:szCs w:val="18"/>
          <w:lang w:val="ru-RU"/>
        </w:rPr>
        <w:t>точная</w:t>
      </w:r>
      <w:r w:rsidRPr="00F455D8">
        <w:rPr>
          <w:sz w:val="18"/>
          <w:szCs w:val="18"/>
          <w:lang w:val="ru-RU"/>
        </w:rPr>
        <w:t xml:space="preserve"> </w:t>
      </w:r>
      <w:r w:rsidRPr="003E32B1">
        <w:rPr>
          <w:sz w:val="18"/>
          <w:szCs w:val="18"/>
          <w:lang w:val="ru-RU"/>
        </w:rPr>
        <w:t>сумма</w:t>
      </w:r>
      <w:r w:rsidRPr="00F455D8">
        <w:rPr>
          <w:sz w:val="18"/>
          <w:szCs w:val="18"/>
          <w:lang w:val="ru-RU"/>
        </w:rPr>
        <w:t xml:space="preserve"> </w:t>
      </w:r>
      <w:r w:rsidRPr="003E32B1">
        <w:rPr>
          <w:sz w:val="18"/>
          <w:szCs w:val="18"/>
          <w:lang w:val="ru-RU"/>
        </w:rPr>
        <w:t>денег</w:t>
      </w:r>
      <w:r w:rsidRPr="00F455D8">
        <w:rPr>
          <w:sz w:val="18"/>
          <w:szCs w:val="18"/>
          <w:lang w:val="ru-RU"/>
        </w:rPr>
        <w:t xml:space="preserve">, </w:t>
      </w:r>
      <w:r w:rsidRPr="003E32B1">
        <w:rPr>
          <w:sz w:val="18"/>
          <w:szCs w:val="18"/>
          <w:lang w:val="ru-RU"/>
        </w:rPr>
        <w:t>израсходованных</w:t>
      </w:r>
      <w:r w:rsidRPr="00F455D8">
        <w:rPr>
          <w:sz w:val="18"/>
          <w:szCs w:val="18"/>
          <w:lang w:val="ru-RU"/>
        </w:rPr>
        <w:t xml:space="preserve"> </w:t>
      </w:r>
      <w:r w:rsidRPr="003E32B1">
        <w:rPr>
          <w:sz w:val="18"/>
          <w:szCs w:val="18"/>
          <w:lang w:val="ru-RU"/>
        </w:rPr>
        <w:t>на</w:t>
      </w:r>
      <w:r w:rsidRPr="00F455D8">
        <w:rPr>
          <w:sz w:val="18"/>
          <w:szCs w:val="18"/>
          <w:lang w:val="ru-RU"/>
        </w:rPr>
        <w:t xml:space="preserve"> </w:t>
      </w:r>
      <w:r w:rsidRPr="003E32B1">
        <w:rPr>
          <w:sz w:val="18"/>
          <w:szCs w:val="18"/>
          <w:lang w:val="ru-RU"/>
        </w:rPr>
        <w:t>каждого</w:t>
      </w:r>
      <w:r w:rsidRPr="00F455D8">
        <w:rPr>
          <w:sz w:val="18"/>
          <w:szCs w:val="18"/>
          <w:lang w:val="ru-RU"/>
        </w:rPr>
        <w:t xml:space="preserve"> </w:t>
      </w:r>
      <w:r w:rsidRPr="003E32B1">
        <w:rPr>
          <w:sz w:val="18"/>
          <w:szCs w:val="18"/>
          <w:lang w:val="ru-RU"/>
        </w:rPr>
        <w:t>из</w:t>
      </w:r>
      <w:r w:rsidRPr="00F455D8">
        <w:rPr>
          <w:sz w:val="18"/>
          <w:szCs w:val="18"/>
          <w:lang w:val="ru-RU"/>
        </w:rPr>
        <w:t xml:space="preserve"> </w:t>
      </w:r>
      <w:r w:rsidRPr="003E32B1">
        <w:rPr>
          <w:sz w:val="18"/>
          <w:szCs w:val="18"/>
          <w:lang w:val="ru-RU"/>
        </w:rPr>
        <w:t>них</w:t>
      </w:r>
      <w:r w:rsidRPr="00F455D8">
        <w:rPr>
          <w:sz w:val="18"/>
          <w:szCs w:val="18"/>
          <w:lang w:val="ru-RU"/>
        </w:rPr>
        <w:t xml:space="preserve">, </w:t>
      </w:r>
      <w:r w:rsidRPr="003E32B1">
        <w:rPr>
          <w:sz w:val="18"/>
          <w:szCs w:val="18"/>
          <w:lang w:val="ru-RU"/>
        </w:rPr>
        <w:t>указаны</w:t>
      </w:r>
      <w:r w:rsidRPr="00F455D8">
        <w:rPr>
          <w:sz w:val="18"/>
          <w:szCs w:val="18"/>
          <w:lang w:val="ru-RU"/>
        </w:rPr>
        <w:t xml:space="preserve"> </w:t>
      </w:r>
      <w:r w:rsidRPr="003E32B1">
        <w:rPr>
          <w:sz w:val="18"/>
          <w:szCs w:val="18"/>
          <w:lang w:val="ru-RU"/>
        </w:rPr>
        <w:t>в</w:t>
      </w:r>
      <w:r w:rsidRPr="00F455D8">
        <w:rPr>
          <w:sz w:val="18"/>
          <w:szCs w:val="18"/>
          <w:lang w:val="ru-RU"/>
        </w:rPr>
        <w:t xml:space="preserve"> </w:t>
      </w:r>
      <w:r w:rsidRPr="003E32B1">
        <w:rPr>
          <w:sz w:val="18"/>
          <w:szCs w:val="18"/>
          <w:lang w:val="ru-RU"/>
        </w:rPr>
        <w:t>соответствующих</w:t>
      </w:r>
      <w:r w:rsidRPr="00F455D8">
        <w:rPr>
          <w:sz w:val="18"/>
          <w:szCs w:val="18"/>
          <w:lang w:val="ru-RU"/>
        </w:rPr>
        <w:t xml:space="preserve"> </w:t>
      </w:r>
      <w:r w:rsidRPr="003E32B1">
        <w:rPr>
          <w:sz w:val="18"/>
          <w:szCs w:val="18"/>
          <w:lang w:val="ru-RU"/>
        </w:rPr>
        <w:t>информационных</w:t>
      </w:r>
      <w:r w:rsidRPr="00F455D8">
        <w:rPr>
          <w:sz w:val="18"/>
          <w:szCs w:val="18"/>
          <w:lang w:val="ru-RU"/>
        </w:rPr>
        <w:t xml:space="preserve"> </w:t>
      </w:r>
      <w:r w:rsidRPr="003E32B1">
        <w:rPr>
          <w:sz w:val="18"/>
          <w:szCs w:val="18"/>
          <w:lang w:val="ru-RU"/>
        </w:rPr>
        <w:t>записках</w:t>
      </w:r>
      <w:r w:rsidRPr="00F455D8">
        <w:rPr>
          <w:sz w:val="18"/>
          <w:szCs w:val="18"/>
          <w:lang w:val="ru-RU"/>
        </w:rPr>
        <w:t xml:space="preserve"> </w:t>
      </w:r>
      <w:r w:rsidRPr="003E32B1">
        <w:rPr>
          <w:sz w:val="18"/>
          <w:szCs w:val="18"/>
          <w:lang w:val="ru-RU"/>
        </w:rPr>
        <w:t>МКГР</w:t>
      </w:r>
      <w:r w:rsidRPr="00F455D8">
        <w:rPr>
          <w:sz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A2" w:rsidRPr="009B5123" w:rsidRDefault="00445BA2" w:rsidP="00445BA2">
    <w:pPr>
      <w:pStyle w:val="Header"/>
      <w:jc w:val="right"/>
      <w:rPr>
        <w:rStyle w:val="PageNumber"/>
      </w:rPr>
    </w:pPr>
    <w:r w:rsidRPr="009B5123">
      <w:rPr>
        <w:rStyle w:val="PageNumber"/>
      </w:rPr>
      <w:t>WIPO/GRTKF/IC/</w:t>
    </w:r>
    <w:r>
      <w:rPr>
        <w:rStyle w:val="PageNumber"/>
      </w:rPr>
      <w:t>37</w:t>
    </w:r>
    <w:r w:rsidRPr="009B5123">
      <w:rPr>
        <w:rStyle w:val="PageNumber"/>
      </w:rPr>
      <w:t>/3</w:t>
    </w:r>
  </w:p>
  <w:p w:rsidR="00445BA2" w:rsidRPr="009B5123" w:rsidRDefault="00445BA2" w:rsidP="00445BA2">
    <w:pPr>
      <w:pStyle w:val="Header"/>
      <w:jc w:val="right"/>
      <w:rPr>
        <w:rStyle w:val="PageNumber"/>
      </w:rPr>
    </w:pPr>
    <w:r>
      <w:rPr>
        <w:rStyle w:val="PageNumber"/>
        <w:lang w:val="ru-RU"/>
      </w:rPr>
      <w:t>стр.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661860">
      <w:rPr>
        <w:rStyle w:val="PageNumber"/>
        <w:noProof/>
      </w:rPr>
      <w:t>2</w:t>
    </w:r>
    <w:r w:rsidRPr="009B5123">
      <w:rPr>
        <w:rStyle w:val="PageNumber"/>
      </w:rPr>
      <w:fldChar w:fldCharType="end"/>
    </w:r>
  </w:p>
  <w:p w:rsidR="00445BA2" w:rsidRDefault="00445BA2" w:rsidP="00445BA2">
    <w:pPr>
      <w:pStyle w:val="Header"/>
      <w:jc w:val="right"/>
      <w:rPr>
        <w:rStyle w:val="PageNumber"/>
      </w:rPr>
    </w:pPr>
  </w:p>
  <w:p w:rsidR="00445BA2" w:rsidRDefault="00445BA2" w:rsidP="00445BA2">
    <w:pPr>
      <w:pStyle w:val="Header"/>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A2" w:rsidRPr="002526D0" w:rsidRDefault="00445BA2" w:rsidP="00445BA2">
    <w:pPr>
      <w:pStyle w:val="Header"/>
      <w:jc w:val="right"/>
      <w:rPr>
        <w:rStyle w:val="PageNumber"/>
      </w:rPr>
    </w:pPr>
    <w:r w:rsidRPr="002526D0">
      <w:rPr>
        <w:rStyle w:val="PageNumber"/>
      </w:rPr>
      <w:t>WIPO/GRTKF/IC/</w:t>
    </w:r>
    <w:r>
      <w:rPr>
        <w:rStyle w:val="PageNumber"/>
      </w:rPr>
      <w:t>37</w:t>
    </w:r>
    <w:r w:rsidRPr="002526D0">
      <w:rPr>
        <w:rStyle w:val="PageNumber"/>
      </w:rPr>
      <w:t>/3</w:t>
    </w:r>
  </w:p>
  <w:p w:rsidR="00445BA2" w:rsidRPr="002526D0" w:rsidRDefault="00445BA2" w:rsidP="00445BA2">
    <w:pPr>
      <w:pStyle w:val="Header"/>
      <w:jc w:val="right"/>
      <w:rPr>
        <w:rStyle w:val="PageNumber"/>
        <w:sz w:val="20"/>
      </w:rPr>
    </w:pPr>
    <w:r>
      <w:rPr>
        <w:rStyle w:val="PageNumber"/>
        <w:lang w:val="ru-RU"/>
      </w:rPr>
      <w:t>Приложение</w:t>
    </w:r>
    <w:r w:rsidRPr="00563D07">
      <w:rPr>
        <w:rStyle w:val="PageNumber"/>
      </w:rPr>
      <w:t> </w:t>
    </w:r>
    <w:r w:rsidRPr="002526D0">
      <w:rPr>
        <w:rStyle w:val="PageNumber"/>
      </w:rPr>
      <w:t xml:space="preserve">I, </w:t>
    </w:r>
    <w:proofErr w:type="spellStart"/>
    <w:r>
      <w:rPr>
        <w:rStyle w:val="PageNumber"/>
        <w:lang w:val="ru-RU"/>
      </w:rPr>
      <w:t>стр</w:t>
    </w:r>
    <w:proofErr w:type="spellEnd"/>
    <w:r w:rsidRPr="00563D07">
      <w:rPr>
        <w:rStyle w:val="PageNumber"/>
      </w:rPr>
      <w:t>. </w:t>
    </w:r>
    <w:r w:rsidRPr="002526D0">
      <w:rPr>
        <w:rStyle w:val="PageNumber"/>
      </w:rPr>
      <w:t>2</w:t>
    </w:r>
  </w:p>
  <w:p w:rsidR="00445BA2" w:rsidRDefault="00445BA2" w:rsidP="00445BA2">
    <w:pPr>
      <w:pStyle w:val="Header"/>
      <w:jc w:val="right"/>
      <w:rPr>
        <w:rStyle w:val="PageNumber"/>
      </w:rPr>
    </w:pPr>
  </w:p>
  <w:p w:rsidR="00445BA2" w:rsidRDefault="00445BA2" w:rsidP="00445BA2">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A2" w:rsidRPr="009B5123" w:rsidRDefault="00445BA2" w:rsidP="00445BA2">
    <w:pPr>
      <w:pStyle w:val="Header"/>
      <w:jc w:val="right"/>
      <w:rPr>
        <w:rStyle w:val="PageNumber"/>
      </w:rPr>
    </w:pPr>
    <w:r w:rsidRPr="009B5123">
      <w:rPr>
        <w:rStyle w:val="PageNumber"/>
      </w:rPr>
      <w:t>WIPO/GRTKF/IC/</w:t>
    </w:r>
    <w:r>
      <w:rPr>
        <w:rStyle w:val="PageNumber"/>
      </w:rPr>
      <w:t>37</w:t>
    </w:r>
    <w:r w:rsidRPr="009B5123">
      <w:rPr>
        <w:rStyle w:val="PageNumber"/>
      </w:rPr>
      <w:t>/3</w:t>
    </w:r>
  </w:p>
  <w:p w:rsidR="00445BA2" w:rsidRPr="009B5123" w:rsidRDefault="00445BA2" w:rsidP="00445BA2">
    <w:pPr>
      <w:pStyle w:val="Header"/>
      <w:jc w:val="right"/>
      <w:rPr>
        <w:sz w:val="20"/>
      </w:rPr>
    </w:pPr>
    <w:r>
      <w:rPr>
        <w:rStyle w:val="PageNumber"/>
        <w:lang w:val="ru-RU"/>
      </w:rPr>
      <w:t>ПРИЛОЖЕНИЕ </w:t>
    </w:r>
    <w:r w:rsidRPr="009B5123">
      <w:rPr>
        <w:rStyle w:val="PageNumber"/>
      </w:rPr>
      <w:t>I</w:t>
    </w:r>
  </w:p>
  <w:p w:rsidR="00445BA2" w:rsidRPr="00FD1CA9" w:rsidRDefault="00445BA2" w:rsidP="00445BA2">
    <w:pPr>
      <w:pStyle w:val="Header"/>
      <w:jc w:val="right"/>
      <w:rPr>
        <w:sz w:val="20"/>
      </w:rPr>
    </w:pPr>
  </w:p>
  <w:p w:rsidR="00445BA2" w:rsidRPr="00FD1CA9" w:rsidRDefault="00445BA2" w:rsidP="00445BA2">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86" w:rsidRPr="00E87886" w:rsidRDefault="00E87886" w:rsidP="00D06C92">
    <w:pPr>
      <w:jc w:val="right"/>
      <w:rPr>
        <w:lang w:val="ru-RU"/>
      </w:rPr>
    </w:pPr>
    <w:r w:rsidRPr="002526D0">
      <w:t>WIPO</w:t>
    </w:r>
    <w:r w:rsidRPr="00E87886">
      <w:rPr>
        <w:lang w:val="ru-RU"/>
      </w:rPr>
      <w:t>/</w:t>
    </w:r>
    <w:r w:rsidRPr="002526D0">
      <w:t>GRTKF</w:t>
    </w:r>
    <w:r w:rsidRPr="00E87886">
      <w:rPr>
        <w:lang w:val="ru-RU"/>
      </w:rPr>
      <w:t>/</w:t>
    </w:r>
    <w:r w:rsidRPr="002526D0">
      <w:t>IC</w:t>
    </w:r>
    <w:r w:rsidRPr="00E87886">
      <w:rPr>
        <w:lang w:val="ru-RU"/>
      </w:rPr>
      <w:t>/</w:t>
    </w:r>
    <w:r>
      <w:rPr>
        <w:lang w:val="ru-RU"/>
      </w:rPr>
      <w:t>37</w:t>
    </w:r>
    <w:r w:rsidRPr="00E87886">
      <w:rPr>
        <w:lang w:val="ru-RU"/>
      </w:rPr>
      <w:t>/3</w:t>
    </w:r>
  </w:p>
  <w:p w:rsidR="00E87886" w:rsidRPr="00E87886" w:rsidRDefault="00E87886" w:rsidP="00D06C92">
    <w:pPr>
      <w:jc w:val="right"/>
      <w:rPr>
        <w:lang w:val="ru-RU"/>
      </w:rPr>
    </w:pPr>
    <w:r>
      <w:rPr>
        <w:lang w:val="ru-RU"/>
      </w:rPr>
      <w:t>Приложение </w:t>
    </w:r>
    <w:r w:rsidRPr="002526D0">
      <w:t>I</w:t>
    </w:r>
    <w:r w:rsidRPr="00E87886">
      <w:rPr>
        <w:lang w:val="ru-RU"/>
      </w:rPr>
      <w:t xml:space="preserve">, </w:t>
    </w:r>
    <w:r>
      <w:rPr>
        <w:lang w:val="ru-RU"/>
      </w:rPr>
      <w:t>стр</w:t>
    </w:r>
    <w:r w:rsidRPr="00E87886">
      <w:rPr>
        <w:lang w:val="ru-RU"/>
      </w:rPr>
      <w:t>.</w:t>
    </w:r>
    <w:r>
      <w:rPr>
        <w:lang w:val="ru-RU"/>
      </w:rPr>
      <w:t> </w:t>
    </w:r>
    <w:r w:rsidR="00672FEB" w:rsidRPr="00672FEB">
      <w:rPr>
        <w:lang w:val="ru-RU"/>
      </w:rPr>
      <w:fldChar w:fldCharType="begin"/>
    </w:r>
    <w:r w:rsidR="00672FEB" w:rsidRPr="00672FEB">
      <w:rPr>
        <w:lang w:val="ru-RU"/>
      </w:rPr>
      <w:instrText xml:space="preserve"> PAGE   \* MERGEFORMAT </w:instrText>
    </w:r>
    <w:r w:rsidR="00672FEB" w:rsidRPr="00672FEB">
      <w:rPr>
        <w:lang w:val="ru-RU"/>
      </w:rPr>
      <w:fldChar w:fldCharType="separate"/>
    </w:r>
    <w:r w:rsidR="00661860">
      <w:rPr>
        <w:noProof/>
        <w:lang w:val="ru-RU"/>
      </w:rPr>
      <w:t>2</w:t>
    </w:r>
    <w:r w:rsidR="00672FEB" w:rsidRPr="00672FEB">
      <w:rPr>
        <w:noProof/>
        <w:lang w:val="ru-RU"/>
      </w:rPr>
      <w:fldChar w:fldCharType="end"/>
    </w:r>
  </w:p>
  <w:p w:rsidR="00E87886" w:rsidRPr="00E87886" w:rsidRDefault="00E87886" w:rsidP="00D06C92">
    <w:pPr>
      <w:jc w:val="right"/>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86" w:rsidRPr="002526D0" w:rsidRDefault="00E87886" w:rsidP="00D06C92">
    <w:pPr>
      <w:pStyle w:val="Header"/>
      <w:jc w:val="right"/>
      <w:rPr>
        <w:rStyle w:val="PageNumber"/>
      </w:rPr>
    </w:pPr>
    <w:r w:rsidRPr="002526D0">
      <w:rPr>
        <w:rStyle w:val="PageNumber"/>
      </w:rPr>
      <w:t>WIPO/GRTKF/IC/</w:t>
    </w:r>
    <w:r>
      <w:rPr>
        <w:rStyle w:val="PageNumber"/>
      </w:rPr>
      <w:t>3</w:t>
    </w:r>
    <w:r>
      <w:rPr>
        <w:rStyle w:val="PageNumber"/>
        <w:lang w:val="ru-RU"/>
      </w:rPr>
      <w:t>7</w:t>
    </w:r>
    <w:r w:rsidRPr="002526D0">
      <w:rPr>
        <w:rStyle w:val="PageNumber"/>
      </w:rPr>
      <w:t>/3</w:t>
    </w:r>
  </w:p>
  <w:p w:rsidR="00E87886" w:rsidRPr="002526D0" w:rsidRDefault="00E87886" w:rsidP="00D06C92">
    <w:pPr>
      <w:pStyle w:val="Header"/>
      <w:jc w:val="right"/>
      <w:rPr>
        <w:sz w:val="20"/>
      </w:rPr>
    </w:pPr>
    <w:r>
      <w:rPr>
        <w:rStyle w:val="PageNumber"/>
        <w:lang w:val="ru-RU"/>
      </w:rPr>
      <w:t>ПРИЛОЖЕНИЕ </w:t>
    </w:r>
    <w:r>
      <w:rPr>
        <w:rStyle w:val="PageNumber"/>
      </w:rPr>
      <w:t>I</w:t>
    </w:r>
  </w:p>
  <w:p w:rsidR="00E87886" w:rsidRPr="00FD1CA9" w:rsidRDefault="00E87886" w:rsidP="00D06C92">
    <w:pPr>
      <w:pStyle w:val="Header"/>
      <w:jc w:val="right"/>
      <w:rPr>
        <w:sz w:val="20"/>
      </w:rPr>
    </w:pPr>
  </w:p>
  <w:p w:rsidR="00E87886" w:rsidRPr="00FD1CA9" w:rsidRDefault="00E87886" w:rsidP="00D06C92">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A2" w:rsidRPr="00E87886" w:rsidRDefault="00445BA2" w:rsidP="00477D6B">
    <w:pPr>
      <w:jc w:val="right"/>
      <w:rPr>
        <w:lang w:val="ru-RU"/>
      </w:rPr>
    </w:pPr>
    <w:bookmarkStart w:id="8" w:name="Code2"/>
    <w:bookmarkEnd w:id="8"/>
    <w:r w:rsidRPr="0028307F">
      <w:rPr>
        <w:lang w:val="fr-CH"/>
      </w:rPr>
      <w:t>WIPO</w:t>
    </w:r>
    <w:r w:rsidRPr="00E87886">
      <w:rPr>
        <w:lang w:val="ru-RU"/>
      </w:rPr>
      <w:t>/</w:t>
    </w:r>
    <w:r w:rsidRPr="0028307F">
      <w:rPr>
        <w:lang w:val="fr-CH"/>
      </w:rPr>
      <w:t>CRTKF</w:t>
    </w:r>
    <w:r w:rsidRPr="00E87886">
      <w:rPr>
        <w:lang w:val="ru-RU"/>
      </w:rPr>
      <w:t>/</w:t>
    </w:r>
    <w:r w:rsidRPr="0028307F">
      <w:rPr>
        <w:lang w:val="fr-CH"/>
      </w:rPr>
      <w:t>IC</w:t>
    </w:r>
    <w:r w:rsidRPr="00E87886">
      <w:rPr>
        <w:lang w:val="ru-RU"/>
      </w:rPr>
      <w:t>/37/3</w:t>
    </w:r>
  </w:p>
  <w:p w:rsidR="00445BA2" w:rsidRPr="00E87886" w:rsidRDefault="00E87886" w:rsidP="00477D6B">
    <w:pPr>
      <w:jc w:val="right"/>
      <w:rPr>
        <w:lang w:val="ru-RU"/>
      </w:rPr>
    </w:pPr>
    <w:r>
      <w:rPr>
        <w:lang w:val="ru-RU"/>
      </w:rPr>
      <w:t>Приложение </w:t>
    </w:r>
    <w:r w:rsidR="00445BA2" w:rsidRPr="0028307F">
      <w:rPr>
        <w:lang w:val="fr-CH"/>
      </w:rPr>
      <w:t>II</w:t>
    </w:r>
    <w:r w:rsidR="00445BA2" w:rsidRPr="00E87886">
      <w:rPr>
        <w:lang w:val="ru-RU"/>
      </w:rPr>
      <w:t xml:space="preserve">, </w:t>
    </w:r>
    <w:r>
      <w:rPr>
        <w:lang w:val="ru-RU"/>
      </w:rPr>
      <w:t>стр. </w:t>
    </w:r>
    <w:r w:rsidR="00672FEB" w:rsidRPr="00672FEB">
      <w:rPr>
        <w:lang w:val="ru-RU"/>
      </w:rPr>
      <w:fldChar w:fldCharType="begin"/>
    </w:r>
    <w:r w:rsidR="00672FEB" w:rsidRPr="00672FEB">
      <w:rPr>
        <w:lang w:val="ru-RU"/>
      </w:rPr>
      <w:instrText xml:space="preserve"> PAGE   \* MERGEFORMAT </w:instrText>
    </w:r>
    <w:r w:rsidR="00672FEB" w:rsidRPr="00672FEB">
      <w:rPr>
        <w:lang w:val="ru-RU"/>
      </w:rPr>
      <w:fldChar w:fldCharType="separate"/>
    </w:r>
    <w:r w:rsidR="00661860">
      <w:rPr>
        <w:noProof/>
        <w:lang w:val="ru-RU"/>
      </w:rPr>
      <w:t>2</w:t>
    </w:r>
    <w:r w:rsidR="00672FEB" w:rsidRPr="00672FEB">
      <w:rPr>
        <w:noProof/>
        <w:lang w:val="ru-RU"/>
      </w:rPr>
      <w:fldChar w:fldCharType="end"/>
    </w:r>
  </w:p>
  <w:p w:rsidR="00445BA2" w:rsidRPr="00E87886" w:rsidRDefault="00445BA2" w:rsidP="00477D6B">
    <w:pPr>
      <w:jc w:val="right"/>
      <w:rPr>
        <w:lang w:val="ru-RU"/>
      </w:rPr>
    </w:pPr>
  </w:p>
  <w:p w:rsidR="00445BA2" w:rsidRPr="00E87886" w:rsidRDefault="00445BA2" w:rsidP="00477D6B">
    <w:pPr>
      <w:jc w:val="right"/>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A2" w:rsidRPr="00E87886" w:rsidRDefault="00445BA2" w:rsidP="00445BA2">
    <w:pPr>
      <w:pStyle w:val="Header"/>
      <w:jc w:val="right"/>
      <w:rPr>
        <w:rStyle w:val="PageNumber"/>
        <w:lang w:val="ru-RU"/>
      </w:rPr>
    </w:pPr>
    <w:r w:rsidRPr="002526D0">
      <w:rPr>
        <w:rStyle w:val="PageNumber"/>
      </w:rPr>
      <w:t>WIPO</w:t>
    </w:r>
    <w:r w:rsidRPr="00E87886">
      <w:rPr>
        <w:rStyle w:val="PageNumber"/>
        <w:lang w:val="ru-RU"/>
      </w:rPr>
      <w:t>/</w:t>
    </w:r>
    <w:r w:rsidRPr="002526D0">
      <w:rPr>
        <w:rStyle w:val="PageNumber"/>
      </w:rPr>
      <w:t>GRTKF</w:t>
    </w:r>
    <w:r w:rsidRPr="00E87886">
      <w:rPr>
        <w:rStyle w:val="PageNumber"/>
        <w:lang w:val="ru-RU"/>
      </w:rPr>
      <w:t>/</w:t>
    </w:r>
    <w:r w:rsidRPr="002526D0">
      <w:rPr>
        <w:rStyle w:val="PageNumber"/>
      </w:rPr>
      <w:t>IC</w:t>
    </w:r>
    <w:r w:rsidRPr="00E87886">
      <w:rPr>
        <w:rStyle w:val="PageNumber"/>
        <w:lang w:val="ru-RU"/>
      </w:rPr>
      <w:t>/37/3</w:t>
    </w:r>
  </w:p>
  <w:p w:rsidR="00445BA2" w:rsidRPr="00E87886" w:rsidRDefault="00E87886" w:rsidP="00445BA2">
    <w:pPr>
      <w:pStyle w:val="Header"/>
      <w:jc w:val="right"/>
      <w:rPr>
        <w:sz w:val="20"/>
        <w:lang w:val="ru-RU"/>
      </w:rPr>
    </w:pPr>
    <w:r>
      <w:rPr>
        <w:rStyle w:val="PageNumber"/>
        <w:lang w:val="ru-RU"/>
      </w:rPr>
      <w:t>ПРИЛОЖЕНИЕ </w:t>
    </w:r>
    <w:r w:rsidR="00445BA2">
      <w:rPr>
        <w:rStyle w:val="PageNumber"/>
      </w:rPr>
      <w:t>II</w:t>
    </w:r>
  </w:p>
  <w:p w:rsidR="00445BA2" w:rsidRPr="00E87886" w:rsidRDefault="00445BA2" w:rsidP="00445BA2">
    <w:pPr>
      <w:pStyle w:val="Header"/>
      <w:jc w:val="right"/>
      <w:rPr>
        <w:sz w:val="20"/>
        <w:lang w:val="ru-RU"/>
      </w:rPr>
    </w:pPr>
  </w:p>
  <w:p w:rsidR="00445BA2" w:rsidRPr="00E87886" w:rsidRDefault="00445BA2" w:rsidP="00445BA2">
    <w:pPr>
      <w:pStyle w:val="Header"/>
      <w:jc w:val="right"/>
      <w:rPr>
        <w:sz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9">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0">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5">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6">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7">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1"/>
  </w:num>
  <w:num w:numId="3">
    <w:abstractNumId w:val="0"/>
  </w:num>
  <w:num w:numId="4">
    <w:abstractNumId w:val="12"/>
  </w:num>
  <w:num w:numId="5">
    <w:abstractNumId w:val="1"/>
  </w:num>
  <w:num w:numId="6">
    <w:abstractNumId w:val="5"/>
  </w:num>
  <w:num w:numId="7">
    <w:abstractNumId w:val="15"/>
  </w:num>
  <w:num w:numId="8">
    <w:abstractNumId w:val="21"/>
  </w:num>
  <w:num w:numId="9">
    <w:abstractNumId w:val="17"/>
  </w:num>
  <w:num w:numId="10">
    <w:abstractNumId w:val="6"/>
  </w:num>
  <w:num w:numId="11">
    <w:abstractNumId w:val="20"/>
  </w:num>
  <w:num w:numId="12">
    <w:abstractNumId w:val="2"/>
  </w:num>
  <w:num w:numId="13">
    <w:abstractNumId w:val="7"/>
  </w:num>
  <w:num w:numId="14">
    <w:abstractNumId w:val="14"/>
  </w:num>
  <w:num w:numId="15">
    <w:abstractNumId w:val="9"/>
  </w:num>
  <w:num w:numId="16">
    <w:abstractNumId w:val="16"/>
  </w:num>
  <w:num w:numId="17">
    <w:abstractNumId w:val="8"/>
  </w:num>
  <w:num w:numId="18">
    <w:abstractNumId w:val="10"/>
  </w:num>
  <w:num w:numId="19">
    <w:abstractNumId w:val="3"/>
  </w:num>
  <w:num w:numId="20">
    <w:abstractNumId w:val="19"/>
  </w:num>
  <w:num w:numId="21">
    <w:abstractNumId w:val="18"/>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7D"/>
    <w:rsid w:val="00001E20"/>
    <w:rsid w:val="00043CAA"/>
    <w:rsid w:val="00075432"/>
    <w:rsid w:val="00081ABF"/>
    <w:rsid w:val="000968ED"/>
    <w:rsid w:val="000D6A52"/>
    <w:rsid w:val="000F5E56"/>
    <w:rsid w:val="00107B7D"/>
    <w:rsid w:val="001362EE"/>
    <w:rsid w:val="001832A6"/>
    <w:rsid w:val="001C6003"/>
    <w:rsid w:val="001F6FE6"/>
    <w:rsid w:val="0020171C"/>
    <w:rsid w:val="0021217E"/>
    <w:rsid w:val="002634C4"/>
    <w:rsid w:val="00276939"/>
    <w:rsid w:val="0028283D"/>
    <w:rsid w:val="0028307F"/>
    <w:rsid w:val="002928D3"/>
    <w:rsid w:val="002F1FE6"/>
    <w:rsid w:val="002F4E68"/>
    <w:rsid w:val="00312F7F"/>
    <w:rsid w:val="00361450"/>
    <w:rsid w:val="003673CF"/>
    <w:rsid w:val="003760B2"/>
    <w:rsid w:val="003835D1"/>
    <w:rsid w:val="003845C1"/>
    <w:rsid w:val="003A6F89"/>
    <w:rsid w:val="003B38C1"/>
    <w:rsid w:val="003D6480"/>
    <w:rsid w:val="00423E3E"/>
    <w:rsid w:val="00427AF4"/>
    <w:rsid w:val="00445BA2"/>
    <w:rsid w:val="004647DA"/>
    <w:rsid w:val="00474062"/>
    <w:rsid w:val="00475696"/>
    <w:rsid w:val="00477D6B"/>
    <w:rsid w:val="004E1FA8"/>
    <w:rsid w:val="005019FF"/>
    <w:rsid w:val="0053057A"/>
    <w:rsid w:val="00531970"/>
    <w:rsid w:val="00534FEB"/>
    <w:rsid w:val="00560A29"/>
    <w:rsid w:val="00563D07"/>
    <w:rsid w:val="0057035E"/>
    <w:rsid w:val="005C6649"/>
    <w:rsid w:val="006027FD"/>
    <w:rsid w:val="00605827"/>
    <w:rsid w:val="00646050"/>
    <w:rsid w:val="00661860"/>
    <w:rsid w:val="006713CA"/>
    <w:rsid w:val="00672FEB"/>
    <w:rsid w:val="00676C5C"/>
    <w:rsid w:val="006944CB"/>
    <w:rsid w:val="006A104D"/>
    <w:rsid w:val="006A3F6E"/>
    <w:rsid w:val="006B5417"/>
    <w:rsid w:val="006E3A1F"/>
    <w:rsid w:val="007816B9"/>
    <w:rsid w:val="007D1613"/>
    <w:rsid w:val="007E4C0E"/>
    <w:rsid w:val="0080735E"/>
    <w:rsid w:val="00833F04"/>
    <w:rsid w:val="008866D1"/>
    <w:rsid w:val="008B2CC1"/>
    <w:rsid w:val="008B60B2"/>
    <w:rsid w:val="0090731E"/>
    <w:rsid w:val="00916EE2"/>
    <w:rsid w:val="009518CE"/>
    <w:rsid w:val="00966A22"/>
    <w:rsid w:val="0096722F"/>
    <w:rsid w:val="00980843"/>
    <w:rsid w:val="009C5D04"/>
    <w:rsid w:val="009D123C"/>
    <w:rsid w:val="009E2791"/>
    <w:rsid w:val="009E3F6F"/>
    <w:rsid w:val="009E506A"/>
    <w:rsid w:val="009F499F"/>
    <w:rsid w:val="00A07A0C"/>
    <w:rsid w:val="00A42DAF"/>
    <w:rsid w:val="00A45BD8"/>
    <w:rsid w:val="00A869B7"/>
    <w:rsid w:val="00AC205C"/>
    <w:rsid w:val="00AD6A7D"/>
    <w:rsid w:val="00AF0A6B"/>
    <w:rsid w:val="00B05A69"/>
    <w:rsid w:val="00B60664"/>
    <w:rsid w:val="00B71D46"/>
    <w:rsid w:val="00B9734B"/>
    <w:rsid w:val="00BA30E2"/>
    <w:rsid w:val="00BB6DEF"/>
    <w:rsid w:val="00C11BFE"/>
    <w:rsid w:val="00C35CE8"/>
    <w:rsid w:val="00C5068F"/>
    <w:rsid w:val="00CB1DF6"/>
    <w:rsid w:val="00CD04F1"/>
    <w:rsid w:val="00D45252"/>
    <w:rsid w:val="00D71B4D"/>
    <w:rsid w:val="00D93D55"/>
    <w:rsid w:val="00D964DD"/>
    <w:rsid w:val="00DB28AD"/>
    <w:rsid w:val="00E101F4"/>
    <w:rsid w:val="00E15015"/>
    <w:rsid w:val="00E335FE"/>
    <w:rsid w:val="00E87886"/>
    <w:rsid w:val="00EB1AB9"/>
    <w:rsid w:val="00EC4E49"/>
    <w:rsid w:val="00ED77FB"/>
    <w:rsid w:val="00EE45FA"/>
    <w:rsid w:val="00EE4732"/>
    <w:rsid w:val="00F11EB4"/>
    <w:rsid w:val="00F66152"/>
    <w:rsid w:val="00F868A4"/>
    <w:rsid w:val="00FB3109"/>
    <w:rsid w:val="00FD666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semiHidden/>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FootnoteTextChar">
    <w:name w:val="Footnote Text Char"/>
    <w:basedOn w:val="DefaultParagraphFont"/>
    <w:link w:val="FootnoteText"/>
    <w:uiPriority w:val="99"/>
    <w:semiHidden/>
    <w:rsid w:val="0028307F"/>
    <w:rPr>
      <w:rFonts w:ascii="Arial" w:eastAsia="SimSun" w:hAnsi="Arial" w:cs="Arial"/>
      <w:sz w:val="18"/>
      <w:lang w:val="en-US" w:eastAsia="zh-CN"/>
    </w:rPr>
  </w:style>
  <w:style w:type="character" w:customStyle="1" w:styleId="HeaderChar">
    <w:name w:val="Header Char"/>
    <w:basedOn w:val="DefaultParagraphFont"/>
    <w:link w:val="Header"/>
    <w:uiPriority w:val="99"/>
    <w:rsid w:val="00E87886"/>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semiHidden/>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FootnoteTextChar">
    <w:name w:val="Footnote Text Char"/>
    <w:basedOn w:val="DefaultParagraphFont"/>
    <w:link w:val="FootnoteText"/>
    <w:uiPriority w:val="99"/>
    <w:semiHidden/>
    <w:rsid w:val="0028307F"/>
    <w:rPr>
      <w:rFonts w:ascii="Arial" w:eastAsia="SimSun" w:hAnsi="Arial" w:cs="Arial"/>
      <w:sz w:val="18"/>
      <w:lang w:val="en-US" w:eastAsia="zh-CN"/>
    </w:rPr>
  </w:style>
  <w:style w:type="character" w:customStyle="1" w:styleId="HeaderChar">
    <w:name w:val="Header Char"/>
    <w:basedOn w:val="DefaultParagraphFont"/>
    <w:link w:val="Header"/>
    <w:uiPriority w:val="99"/>
    <w:rsid w:val="00E87886"/>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www.wipo.int/tk/en/igc/participatio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wipo.int/export/sites/www/tk/en/igc/pdf/vf_rules.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po.int/export/sites/www/tk/en/ngoparticipation/voluntary_fund/amended_rules.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 37(E)</Template>
  <TotalTime>4</TotalTime>
  <Pages>17</Pages>
  <Words>5386</Words>
  <Characters>30705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36019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ILINA Ekaterina</cp:lastModifiedBy>
  <cp:revision>3</cp:revision>
  <cp:lastPrinted>2018-07-10T08:51:00Z</cp:lastPrinted>
  <dcterms:created xsi:type="dcterms:W3CDTF">2018-07-19T13:04:00Z</dcterms:created>
  <dcterms:modified xsi:type="dcterms:W3CDTF">2018-07-19T14:17:00Z</dcterms:modified>
</cp:coreProperties>
</file>