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72FEB" w:rsidP="00916EE2">
            <w:r w:rsidRPr="00646791">
              <w:rPr>
                <w:noProof/>
                <w:lang w:eastAsia="en-US"/>
              </w:rPr>
              <w:drawing>
                <wp:inline distT="0" distB="0" distL="0" distR="0" wp14:anchorId="01093387" wp14:editId="590A664F">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28307F" w:rsidP="0028307F">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F0C02" w:rsidRDefault="006E3A1F" w:rsidP="00EE4D80">
            <w:pPr>
              <w:jc w:val="right"/>
              <w:rPr>
                <w:rFonts w:ascii="Arial Black" w:hAnsi="Arial Black"/>
                <w:caps/>
                <w:sz w:val="15"/>
                <w:lang w:val="ru-RU"/>
              </w:rPr>
            </w:pPr>
            <w:r>
              <w:rPr>
                <w:rFonts w:ascii="Arial Black" w:hAnsi="Arial Black"/>
                <w:caps/>
                <w:sz w:val="15"/>
              </w:rPr>
              <w:t>WIPO/GRTKF/IC/3</w:t>
            </w:r>
            <w:r w:rsidR="00EE4D80">
              <w:rPr>
                <w:rFonts w:ascii="Arial Black" w:hAnsi="Arial Black"/>
                <w:caps/>
                <w:sz w:val="15"/>
              </w:rPr>
              <w:t>8</w:t>
            </w:r>
            <w:r w:rsidR="00001E20">
              <w:rPr>
                <w:rFonts w:ascii="Arial Black" w:hAnsi="Arial Black"/>
                <w:caps/>
                <w:sz w:val="15"/>
              </w:rPr>
              <w:t>/</w:t>
            </w:r>
            <w:bookmarkStart w:id="0" w:name="Code"/>
            <w:bookmarkEnd w:id="0"/>
            <w:r w:rsidR="00107B7D">
              <w:rPr>
                <w:rFonts w:ascii="Arial Black" w:hAnsi="Arial Black"/>
                <w:caps/>
                <w:sz w:val="15"/>
              </w:rPr>
              <w:t>3</w:t>
            </w:r>
            <w:r w:rsidR="002F0C02">
              <w:rPr>
                <w:rFonts w:ascii="Arial Black" w:hAnsi="Arial Black"/>
                <w:caps/>
                <w:sz w:val="15"/>
                <w:lang w:val="ru-RU"/>
              </w:rPr>
              <w:t xml:space="preserve"> </w:t>
            </w:r>
            <w:r w:rsidR="002F0C02">
              <w:rPr>
                <w:rFonts w:ascii="Arial Black" w:hAnsi="Arial Black"/>
                <w:caps/>
                <w:sz w:val="15"/>
              </w:rPr>
              <w:t>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28307F" w:rsidP="0028307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28307F" w:rsidRDefault="0028307F" w:rsidP="002F0C02">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 xml:space="preserve">: </w:t>
            </w:r>
            <w:bookmarkStart w:id="2" w:name="Date"/>
            <w:bookmarkEnd w:id="2"/>
            <w:r w:rsidR="002F0C02">
              <w:rPr>
                <w:rFonts w:ascii="Arial Black" w:hAnsi="Arial Black"/>
                <w:caps/>
                <w:sz w:val="15"/>
                <w:lang w:val="ru-RU"/>
              </w:rPr>
              <w:t>21</w:t>
            </w:r>
            <w:r>
              <w:rPr>
                <w:rFonts w:ascii="Arial Black" w:hAnsi="Arial Black"/>
                <w:caps/>
                <w:sz w:val="15"/>
                <w:lang w:val="ru-RU"/>
              </w:rPr>
              <w:t> </w:t>
            </w:r>
            <w:r w:rsidR="00EE4D80">
              <w:rPr>
                <w:rFonts w:ascii="Arial Black" w:hAnsi="Arial Black"/>
                <w:caps/>
                <w:sz w:val="15"/>
                <w:lang w:val="ru-RU"/>
              </w:rPr>
              <w:t>ноября</w:t>
            </w:r>
            <w:r w:rsidR="00107B7D">
              <w:rPr>
                <w:rFonts w:ascii="Arial Black" w:hAnsi="Arial Black"/>
                <w:caps/>
                <w:sz w:val="15"/>
              </w:rPr>
              <w:t xml:space="preserve"> 2018</w:t>
            </w:r>
            <w:r>
              <w:rPr>
                <w:rFonts w:ascii="Arial Black" w:hAnsi="Arial Black"/>
                <w:caps/>
                <w:sz w:val="15"/>
                <w:lang w:val="ru-RU"/>
              </w:rPr>
              <w:t> г.</w:t>
            </w:r>
          </w:p>
        </w:tc>
      </w:tr>
    </w:tbl>
    <w:p w:rsidR="009D123C" w:rsidRPr="0028307F" w:rsidRDefault="009D123C" w:rsidP="009D123C">
      <w:pPr>
        <w:rPr>
          <w:lang w:val="ru-RU"/>
        </w:rPr>
      </w:pPr>
    </w:p>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28307F" w:rsidRPr="007B3AB4" w:rsidRDefault="0028307F" w:rsidP="0028307F">
      <w:pPr>
        <w:rPr>
          <w:b/>
          <w:sz w:val="28"/>
          <w:szCs w:val="28"/>
          <w:lang w:val="ru-RU"/>
        </w:rPr>
      </w:pPr>
      <w:r>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9D123C" w:rsidRDefault="009D123C" w:rsidP="009D123C">
      <w:pPr>
        <w:rPr>
          <w:lang w:val="ru-RU"/>
        </w:rPr>
      </w:pPr>
    </w:p>
    <w:p w:rsidR="0028307F" w:rsidRPr="0028307F" w:rsidRDefault="0028307F" w:rsidP="009D123C">
      <w:pPr>
        <w:rPr>
          <w:lang w:val="ru-RU"/>
        </w:rPr>
      </w:pPr>
    </w:p>
    <w:p w:rsidR="0028307F" w:rsidRPr="007B3AB4" w:rsidRDefault="0028307F" w:rsidP="0028307F">
      <w:pPr>
        <w:rPr>
          <w:b/>
          <w:sz w:val="24"/>
          <w:szCs w:val="24"/>
          <w:lang w:val="ru-RU"/>
        </w:rPr>
      </w:pPr>
      <w:r>
        <w:rPr>
          <w:b/>
          <w:sz w:val="24"/>
          <w:szCs w:val="24"/>
          <w:lang w:val="ru-RU"/>
        </w:rPr>
        <w:t xml:space="preserve">Тридцать </w:t>
      </w:r>
      <w:r w:rsidR="00EE4D80">
        <w:rPr>
          <w:b/>
          <w:sz w:val="24"/>
          <w:szCs w:val="24"/>
          <w:lang w:val="ru-RU"/>
        </w:rPr>
        <w:t>во</w:t>
      </w:r>
      <w:r>
        <w:rPr>
          <w:b/>
          <w:sz w:val="24"/>
          <w:szCs w:val="24"/>
          <w:lang w:val="ru-RU"/>
        </w:rPr>
        <w:t>сьмая сессия</w:t>
      </w:r>
    </w:p>
    <w:p w:rsidR="009D123C" w:rsidRDefault="0028307F" w:rsidP="0028307F">
      <w:pPr>
        <w:rPr>
          <w:b/>
          <w:sz w:val="24"/>
          <w:szCs w:val="24"/>
          <w:lang w:val="ru-RU"/>
        </w:rPr>
      </w:pPr>
      <w:r>
        <w:rPr>
          <w:b/>
          <w:sz w:val="24"/>
          <w:szCs w:val="24"/>
          <w:lang w:val="ru-RU"/>
        </w:rPr>
        <w:t>Женева</w:t>
      </w:r>
      <w:r w:rsidRPr="007B3AB4">
        <w:rPr>
          <w:b/>
          <w:sz w:val="24"/>
          <w:szCs w:val="24"/>
          <w:lang w:val="ru-RU"/>
        </w:rPr>
        <w:t xml:space="preserve">, </w:t>
      </w:r>
      <w:r>
        <w:rPr>
          <w:b/>
          <w:sz w:val="24"/>
          <w:szCs w:val="24"/>
          <w:lang w:val="ru-RU"/>
        </w:rPr>
        <w:t>1</w:t>
      </w:r>
      <w:r w:rsidR="00EE4D80">
        <w:rPr>
          <w:b/>
          <w:sz w:val="24"/>
          <w:szCs w:val="24"/>
          <w:lang w:val="ru-RU"/>
        </w:rPr>
        <w:t>0–14 декабря</w:t>
      </w:r>
      <w:r w:rsidRPr="007B3AB4">
        <w:rPr>
          <w:b/>
          <w:sz w:val="24"/>
          <w:szCs w:val="24"/>
          <w:lang w:val="ru-RU"/>
        </w:rPr>
        <w:t xml:space="preserve"> 2018</w:t>
      </w:r>
      <w:r>
        <w:rPr>
          <w:b/>
          <w:sz w:val="24"/>
          <w:szCs w:val="24"/>
          <w:lang w:val="ru-RU"/>
        </w:rPr>
        <w:t> г.</w:t>
      </w:r>
    </w:p>
    <w:p w:rsidR="0028307F" w:rsidRPr="0028307F" w:rsidRDefault="0028307F" w:rsidP="0028307F">
      <w:pPr>
        <w:rPr>
          <w:lang w:val="ru-RU"/>
        </w:rPr>
      </w:pPr>
    </w:p>
    <w:p w:rsidR="009D123C" w:rsidRPr="00534FEB" w:rsidRDefault="009D123C" w:rsidP="009D123C">
      <w:pPr>
        <w:rPr>
          <w:lang w:val="ru-RU"/>
        </w:rPr>
      </w:pPr>
    </w:p>
    <w:p w:rsidR="009D123C" w:rsidRPr="00534FEB" w:rsidRDefault="009D123C" w:rsidP="009D123C">
      <w:pPr>
        <w:rPr>
          <w:lang w:val="ru-RU"/>
        </w:rPr>
      </w:pPr>
    </w:p>
    <w:p w:rsidR="0028307F" w:rsidRPr="007B3AB4" w:rsidRDefault="0028307F" w:rsidP="0028307F">
      <w:pPr>
        <w:spacing w:line="240" w:lineRule="atLeast"/>
        <w:rPr>
          <w:rFonts w:eastAsia="Times New Roman"/>
          <w:caps/>
          <w:sz w:val="24"/>
          <w:szCs w:val="24"/>
          <w:lang w:val="ru-RU"/>
        </w:rPr>
      </w:pPr>
      <w:bookmarkStart w:id="3" w:name="TitleOfDoc"/>
      <w:bookmarkEnd w:id="3"/>
      <w:r>
        <w:rPr>
          <w:rFonts w:eastAsia="Times New Roman"/>
          <w:caps/>
          <w:sz w:val="24"/>
          <w:szCs w:val="24"/>
          <w:lang w:val="ru-RU"/>
        </w:rPr>
        <w:t>УЧАСТИЕ КОРЕННЫХ И МЕСТНЫХ ОБЩИН:  ДОБРОВОЛЬНЫЙ ФОНД</w:t>
      </w:r>
    </w:p>
    <w:p w:rsidR="009D123C" w:rsidRPr="0028307F" w:rsidRDefault="009D123C" w:rsidP="009D123C">
      <w:pPr>
        <w:rPr>
          <w:lang w:val="ru-RU"/>
        </w:rPr>
      </w:pPr>
    </w:p>
    <w:p w:rsidR="0028307F" w:rsidRPr="007B3AB4" w:rsidRDefault="0028307F" w:rsidP="0028307F">
      <w:pPr>
        <w:rPr>
          <w:i/>
          <w:lang w:val="ru-RU"/>
        </w:rPr>
      </w:pPr>
      <w:bookmarkStart w:id="4" w:name="Prepared"/>
      <w:bookmarkEnd w:id="4"/>
      <w:r>
        <w:rPr>
          <w:i/>
          <w:lang w:val="ru-RU"/>
        </w:rPr>
        <w:t>Документ подготовлен Секретариатом</w:t>
      </w:r>
    </w:p>
    <w:p w:rsidR="009D123C" w:rsidRPr="0028307F" w:rsidRDefault="009D123C" w:rsidP="009D123C">
      <w:pPr>
        <w:rPr>
          <w:lang w:val="ru-RU"/>
        </w:rPr>
      </w:pPr>
    </w:p>
    <w:p w:rsidR="009D123C" w:rsidRPr="0028307F" w:rsidRDefault="009D123C" w:rsidP="009D123C">
      <w:pPr>
        <w:rPr>
          <w:lang w:val="ru-RU"/>
        </w:rPr>
      </w:pPr>
    </w:p>
    <w:p w:rsidR="009D123C" w:rsidRPr="0028307F" w:rsidRDefault="009D123C" w:rsidP="009D123C">
      <w:pPr>
        <w:rPr>
          <w:lang w:val="ru-RU"/>
        </w:rPr>
      </w:pPr>
    </w:p>
    <w:p w:rsidR="009D123C" w:rsidRPr="0028307F" w:rsidRDefault="009D123C" w:rsidP="009D123C">
      <w:pPr>
        <w:rPr>
          <w:lang w:val="ru-RU"/>
        </w:rPr>
      </w:pPr>
    </w:p>
    <w:p w:rsidR="0028307F" w:rsidRPr="007B3AB4" w:rsidRDefault="0028307F" w:rsidP="0028307F">
      <w:pPr>
        <w:keepNext/>
        <w:outlineLvl w:val="1"/>
        <w:rPr>
          <w:bCs/>
          <w:iCs/>
          <w:caps/>
          <w:szCs w:val="28"/>
          <w:lang w:val="ru-RU"/>
        </w:rPr>
      </w:pPr>
      <w:r>
        <w:rPr>
          <w:bCs/>
          <w:iCs/>
          <w:caps/>
          <w:szCs w:val="28"/>
          <w:lang w:val="ru-RU"/>
        </w:rPr>
        <w:t>ПОПОЛНЕНИЕ ДОБРОВОЛЬНОГО ФОНДА</w:t>
      </w:r>
    </w:p>
    <w:p w:rsidR="00107B7D" w:rsidRPr="0028307F" w:rsidRDefault="00107B7D" w:rsidP="00276939">
      <w:pPr>
        <w:rPr>
          <w:sz w:val="20"/>
          <w:lang w:val="ru-RU"/>
        </w:rPr>
      </w:pPr>
    </w:p>
    <w:p w:rsidR="0028307F" w:rsidRPr="0028307F" w:rsidRDefault="0028307F" w:rsidP="00276939">
      <w:pPr>
        <w:numPr>
          <w:ilvl w:val="0"/>
          <w:numId w:val="22"/>
        </w:numPr>
        <w:ind w:left="0" w:firstLine="0"/>
        <w:contextualSpacing/>
        <w:rPr>
          <w:lang w:val="ru-RU"/>
        </w:rPr>
      </w:pPr>
      <w:r w:rsidRPr="006044FA">
        <w:rPr>
          <w:lang w:val="ru-RU"/>
        </w:rPr>
        <w:t xml:space="preserve">По состоянию на </w:t>
      </w:r>
      <w:r w:rsidR="00007D1B">
        <w:rPr>
          <w:lang w:val="ru-RU"/>
        </w:rPr>
        <w:t>2</w:t>
      </w:r>
      <w:r w:rsidR="002F0C02">
        <w:rPr>
          <w:lang w:val="ru-RU"/>
        </w:rPr>
        <w:t>0</w:t>
      </w:r>
      <w:r>
        <w:rPr>
          <w:lang w:val="ru-RU"/>
        </w:rPr>
        <w:t> </w:t>
      </w:r>
      <w:r w:rsidR="002F0C02">
        <w:rPr>
          <w:lang w:val="ru-RU"/>
        </w:rPr>
        <w:t xml:space="preserve">ноября </w:t>
      </w:r>
      <w:r w:rsidRPr="006044FA">
        <w:rPr>
          <w:lang w:val="ru-RU"/>
        </w:rPr>
        <w:t>2018</w:t>
      </w:r>
      <w:r>
        <w:rPr>
          <w:lang w:val="ru-RU"/>
        </w:rPr>
        <w:t> </w:t>
      </w:r>
      <w:r w:rsidRPr="006044FA">
        <w:rPr>
          <w:lang w:val="ru-RU"/>
        </w:rPr>
        <w:t xml:space="preserve">г. </w:t>
      </w:r>
      <w:r w:rsidR="00661860">
        <w:rPr>
          <w:lang w:val="ru-RU"/>
        </w:rPr>
        <w:t xml:space="preserve">остаток </w:t>
      </w:r>
      <w:r w:rsidRPr="006044FA">
        <w:rPr>
          <w:lang w:val="ru-RU"/>
        </w:rPr>
        <w:t>средств на счет</w:t>
      </w:r>
      <w:r>
        <w:rPr>
          <w:lang w:val="ru-RU"/>
        </w:rPr>
        <w:t>е</w:t>
      </w:r>
      <w:r w:rsidRPr="006044FA">
        <w:rPr>
          <w:lang w:val="ru-RU"/>
        </w:rPr>
        <w:t xml:space="preserve"> Добровольного</w:t>
      </w:r>
      <w:r>
        <w:rPr>
          <w:lang w:val="ru-RU"/>
        </w:rPr>
        <w:t xml:space="preserve"> </w:t>
      </w:r>
      <w:r w:rsidRPr="006044FA">
        <w:rPr>
          <w:lang w:val="ru-RU"/>
        </w:rPr>
        <w:t xml:space="preserve">фонда для аккредитованных коренных и местных общин («Фонд») составил </w:t>
      </w:r>
      <w:r>
        <w:rPr>
          <w:lang w:val="ru-RU"/>
        </w:rPr>
        <w:t>1746,</w:t>
      </w:r>
      <w:r w:rsidRPr="007B3AB4">
        <w:rPr>
          <w:lang w:val="ru-RU"/>
        </w:rPr>
        <w:t>5</w:t>
      </w:r>
      <w:r>
        <w:rPr>
          <w:lang w:val="ru-RU"/>
        </w:rPr>
        <w:t>0 </w:t>
      </w:r>
      <w:r w:rsidR="0057035E">
        <w:rPr>
          <w:lang w:val="ru-RU"/>
        </w:rPr>
        <w:t>шв. франк</w:t>
      </w:r>
      <w:r w:rsidR="00007D1B">
        <w:rPr>
          <w:lang w:val="ru-RU"/>
        </w:rPr>
        <w:t>а</w:t>
      </w:r>
      <w:r w:rsidR="0057035E">
        <w:rPr>
          <w:lang w:val="ru-RU"/>
        </w:rPr>
        <w:t>.</w:t>
      </w:r>
      <w:r w:rsidR="00BB3483">
        <w:rPr>
          <w:lang w:val="ru-RU"/>
        </w:rPr>
        <w:t xml:space="preserve"> </w:t>
      </w:r>
    </w:p>
    <w:p w:rsidR="0028307F" w:rsidRPr="0028307F" w:rsidRDefault="0028307F" w:rsidP="0028307F">
      <w:pPr>
        <w:contextualSpacing/>
        <w:rPr>
          <w:lang w:val="ru-RU"/>
        </w:rPr>
      </w:pPr>
    </w:p>
    <w:p w:rsidR="0028307F" w:rsidRPr="0028307F" w:rsidRDefault="0028307F" w:rsidP="00276939">
      <w:pPr>
        <w:numPr>
          <w:ilvl w:val="0"/>
          <w:numId w:val="22"/>
        </w:numPr>
        <w:ind w:left="0" w:firstLine="0"/>
        <w:contextualSpacing/>
        <w:rPr>
          <w:lang w:val="ru-RU"/>
        </w:rPr>
      </w:pPr>
      <w:r>
        <w:rPr>
          <w:lang w:val="ru-RU"/>
        </w:rPr>
        <w:t>Следует напомнить, что 28 февраля 2017 г.</w:t>
      </w:r>
      <w:r w:rsidRPr="0088699A">
        <w:rPr>
          <w:lang w:val="ru-RU"/>
        </w:rPr>
        <w:t xml:space="preserve"> </w:t>
      </w:r>
      <w:r>
        <w:rPr>
          <w:lang w:val="ru-RU"/>
        </w:rPr>
        <w:t>правительство Австралии внесло в Фонд значительный взнос в размере 37 835</w:t>
      </w:r>
      <w:r w:rsidR="00BB3483">
        <w:rPr>
          <w:lang w:val="ru-RU"/>
        </w:rPr>
        <w:t xml:space="preserve"> </w:t>
      </w:r>
      <w:r>
        <w:rPr>
          <w:lang w:val="ru-RU"/>
        </w:rPr>
        <w:t>шв. франков (эквивалент 50 тыс. австралийских долларов на дату перечисления средств)</w:t>
      </w:r>
      <w:r w:rsidRPr="0088699A">
        <w:rPr>
          <w:lang w:val="ru-RU"/>
        </w:rPr>
        <w:t>.</w:t>
      </w:r>
      <w:r>
        <w:rPr>
          <w:lang w:val="ru-RU"/>
        </w:rPr>
        <w:t xml:space="preserve">  Этот</w:t>
      </w:r>
      <w:r w:rsidRPr="0088699A">
        <w:rPr>
          <w:lang w:val="ru-RU"/>
        </w:rPr>
        <w:t xml:space="preserve"> </w:t>
      </w:r>
      <w:r>
        <w:rPr>
          <w:lang w:val="ru-RU"/>
        </w:rPr>
        <w:t>был</w:t>
      </w:r>
      <w:r w:rsidRPr="0088699A">
        <w:rPr>
          <w:lang w:val="ru-RU"/>
        </w:rPr>
        <w:t xml:space="preserve"> </w:t>
      </w:r>
      <w:r>
        <w:rPr>
          <w:lang w:val="ru-RU"/>
        </w:rPr>
        <w:t>третий</w:t>
      </w:r>
      <w:r w:rsidRPr="0088699A">
        <w:rPr>
          <w:lang w:val="ru-RU"/>
        </w:rPr>
        <w:t xml:space="preserve"> </w:t>
      </w:r>
      <w:r>
        <w:rPr>
          <w:lang w:val="ru-RU"/>
        </w:rPr>
        <w:t>взнос</w:t>
      </w:r>
      <w:r w:rsidRPr="0088699A">
        <w:rPr>
          <w:lang w:val="ru-RU"/>
        </w:rPr>
        <w:t xml:space="preserve"> </w:t>
      </w:r>
      <w:r>
        <w:rPr>
          <w:lang w:val="ru-RU"/>
        </w:rPr>
        <w:t>правительства</w:t>
      </w:r>
      <w:r w:rsidRPr="0088699A">
        <w:rPr>
          <w:lang w:val="ru-RU"/>
        </w:rPr>
        <w:t xml:space="preserve"> </w:t>
      </w:r>
      <w:r>
        <w:rPr>
          <w:lang w:val="ru-RU"/>
        </w:rPr>
        <w:t>Австралии</w:t>
      </w:r>
      <w:r w:rsidRPr="0088699A">
        <w:rPr>
          <w:lang w:val="ru-RU"/>
        </w:rPr>
        <w:t xml:space="preserve"> </w:t>
      </w:r>
      <w:r>
        <w:rPr>
          <w:lang w:val="ru-RU"/>
        </w:rPr>
        <w:t>в</w:t>
      </w:r>
      <w:r w:rsidRPr="0088699A">
        <w:rPr>
          <w:lang w:val="ru-RU"/>
        </w:rPr>
        <w:t xml:space="preserve"> </w:t>
      </w:r>
      <w:r w:rsidR="0057035E">
        <w:rPr>
          <w:lang w:val="ru-RU"/>
        </w:rPr>
        <w:t>Фонд;</w:t>
      </w:r>
      <w:r>
        <w:rPr>
          <w:lang w:val="ru-RU"/>
        </w:rPr>
        <w:t xml:space="preserve"> </w:t>
      </w:r>
      <w:r w:rsidR="00BB3483">
        <w:rPr>
          <w:lang w:val="ru-RU"/>
        </w:rPr>
        <w:t xml:space="preserve"> </w:t>
      </w:r>
      <w:r>
        <w:rPr>
          <w:lang w:val="ru-RU"/>
        </w:rPr>
        <w:t xml:space="preserve">после этого взносов от других доноров не поступало. </w:t>
      </w:r>
    </w:p>
    <w:p w:rsidR="0028307F" w:rsidRPr="00BB3483" w:rsidRDefault="0028307F" w:rsidP="00BB3483">
      <w:pPr>
        <w:rPr>
          <w:lang w:val="ru-RU"/>
        </w:rPr>
      </w:pPr>
    </w:p>
    <w:p w:rsidR="0028307F" w:rsidRPr="002F0C02" w:rsidRDefault="0028307F" w:rsidP="008F68AE">
      <w:pPr>
        <w:numPr>
          <w:ilvl w:val="0"/>
          <w:numId w:val="22"/>
        </w:numPr>
        <w:ind w:left="0" w:firstLine="0"/>
        <w:contextualSpacing/>
        <w:rPr>
          <w:lang w:val="ru-RU"/>
        </w:rPr>
      </w:pPr>
      <w:r w:rsidRPr="002F0C02">
        <w:rPr>
          <w:lang w:val="ru-RU"/>
        </w:rPr>
        <w:t xml:space="preserve">С учетом суммы средств, имеющихся на счете Фонда в настоящий момент, Фонд сможет </w:t>
      </w:r>
      <w:r w:rsidR="004E1FA8" w:rsidRPr="002F0C02">
        <w:rPr>
          <w:lang w:val="ru-RU"/>
        </w:rPr>
        <w:t xml:space="preserve">оказать </w:t>
      </w:r>
      <w:r w:rsidR="002F0C02" w:rsidRPr="002F0C02">
        <w:rPr>
          <w:lang w:val="ru-RU"/>
        </w:rPr>
        <w:t xml:space="preserve">только частичную </w:t>
      </w:r>
      <w:r w:rsidR="004E1FA8" w:rsidRPr="002F0C02">
        <w:rPr>
          <w:lang w:val="ru-RU"/>
        </w:rPr>
        <w:t>финансовую поддержку</w:t>
      </w:r>
      <w:r w:rsidRPr="002F0C02">
        <w:rPr>
          <w:lang w:val="ru-RU"/>
        </w:rPr>
        <w:t xml:space="preserve"> </w:t>
      </w:r>
      <w:r w:rsidR="002F0C02" w:rsidRPr="002F0C02">
        <w:rPr>
          <w:lang w:val="ru-RU"/>
        </w:rPr>
        <w:t xml:space="preserve">одному </w:t>
      </w:r>
      <w:r w:rsidRPr="002F0C02">
        <w:rPr>
          <w:lang w:val="ru-RU"/>
        </w:rPr>
        <w:t>рекомендованн</w:t>
      </w:r>
      <w:r w:rsidR="002F0C02" w:rsidRPr="002F0C02">
        <w:rPr>
          <w:lang w:val="ru-RU"/>
        </w:rPr>
        <w:t xml:space="preserve">ому </w:t>
      </w:r>
      <w:r w:rsidRPr="002F0C02">
        <w:rPr>
          <w:lang w:val="ru-RU"/>
        </w:rPr>
        <w:t>заявител</w:t>
      </w:r>
      <w:r w:rsidR="002F0C02" w:rsidRPr="002F0C02">
        <w:rPr>
          <w:lang w:val="ru-RU"/>
        </w:rPr>
        <w:t xml:space="preserve">ю </w:t>
      </w:r>
      <w:r w:rsidR="004E1FA8" w:rsidRPr="002F0C02">
        <w:rPr>
          <w:lang w:val="ru-RU"/>
        </w:rPr>
        <w:t>для</w:t>
      </w:r>
      <w:r w:rsidRPr="002F0C02">
        <w:rPr>
          <w:lang w:val="ru-RU"/>
        </w:rPr>
        <w:t xml:space="preserve"> </w:t>
      </w:r>
      <w:r w:rsidR="004E1FA8" w:rsidRPr="002F0C02">
        <w:rPr>
          <w:lang w:val="ru-RU"/>
        </w:rPr>
        <w:t xml:space="preserve">участия в </w:t>
      </w:r>
      <w:r w:rsidRPr="002F0C02">
        <w:rPr>
          <w:lang w:val="ru-RU"/>
        </w:rPr>
        <w:t xml:space="preserve">тридцать </w:t>
      </w:r>
      <w:r w:rsidR="0040370B" w:rsidRPr="002F0C02">
        <w:rPr>
          <w:lang w:val="ru-RU"/>
        </w:rPr>
        <w:t>во</w:t>
      </w:r>
      <w:r w:rsidRPr="002F0C02">
        <w:rPr>
          <w:lang w:val="ru-RU"/>
        </w:rPr>
        <w:t>сьмой сессии Комитета</w:t>
      </w:r>
      <w:r w:rsidR="002F0C02">
        <w:rPr>
          <w:rStyle w:val="FootnoteReference"/>
          <w:lang w:val="ru-RU"/>
        </w:rPr>
        <w:footnoteReference w:id="2"/>
      </w:r>
      <w:r w:rsidR="002F0C02" w:rsidRPr="002F0C02">
        <w:rPr>
          <w:lang w:val="ru-RU"/>
        </w:rPr>
        <w:t xml:space="preserve">.  Фонд на </w:t>
      </w:r>
      <w:r w:rsidR="002F0C02" w:rsidRPr="002F0C02">
        <w:rPr>
          <w:lang w:val="ru-RU"/>
        </w:rPr>
        <w:t>сможет оказ</w:t>
      </w:r>
      <w:r w:rsidR="002F0C02" w:rsidRPr="002F0C02">
        <w:rPr>
          <w:lang w:val="ru-RU"/>
        </w:rPr>
        <w:t>ыв</w:t>
      </w:r>
      <w:r w:rsidR="002F0C02" w:rsidRPr="002F0C02">
        <w:rPr>
          <w:lang w:val="ru-RU"/>
        </w:rPr>
        <w:t>ать</w:t>
      </w:r>
      <w:r w:rsidR="002F0C02" w:rsidRPr="002F0C02">
        <w:rPr>
          <w:lang w:val="ru-RU"/>
        </w:rPr>
        <w:t xml:space="preserve"> </w:t>
      </w:r>
      <w:r w:rsidR="002F0C02" w:rsidRPr="002F0C02">
        <w:rPr>
          <w:lang w:val="ru-RU"/>
        </w:rPr>
        <w:t>финансовую поддержку</w:t>
      </w:r>
      <w:r w:rsidR="002F0C02" w:rsidRPr="002F0C02">
        <w:rPr>
          <w:lang w:val="ru-RU"/>
        </w:rPr>
        <w:t xml:space="preserve"> </w:t>
      </w:r>
      <w:r w:rsidR="002F0C02" w:rsidRPr="002F0C02">
        <w:rPr>
          <w:lang w:val="ru-RU"/>
        </w:rPr>
        <w:t>рекомендованн</w:t>
      </w:r>
      <w:r w:rsidR="002F0C02" w:rsidRPr="002F0C02">
        <w:rPr>
          <w:lang w:val="ru-RU"/>
        </w:rPr>
        <w:t xml:space="preserve">ым </w:t>
      </w:r>
      <w:r w:rsidR="002F0C02" w:rsidRPr="002F0C02">
        <w:rPr>
          <w:lang w:val="ru-RU"/>
        </w:rPr>
        <w:t>заявител</w:t>
      </w:r>
      <w:r w:rsidR="002F0C02" w:rsidRPr="002F0C02">
        <w:rPr>
          <w:lang w:val="ru-RU"/>
        </w:rPr>
        <w:t xml:space="preserve">ям после </w:t>
      </w:r>
      <w:r w:rsidR="002F0C02" w:rsidRPr="002F0C02">
        <w:rPr>
          <w:lang w:val="ru-RU"/>
        </w:rPr>
        <w:t>тридцать восьмой сессии</w:t>
      </w:r>
      <w:r w:rsidR="002F0C02" w:rsidRPr="002F0C02">
        <w:rPr>
          <w:lang w:val="ru-RU"/>
        </w:rPr>
        <w:t xml:space="preserve">, </w:t>
      </w:r>
      <w:r w:rsidRPr="002F0C02">
        <w:rPr>
          <w:lang w:val="ru-RU"/>
        </w:rPr>
        <w:t xml:space="preserve">если </w:t>
      </w:r>
      <w:r w:rsidR="002F0C02">
        <w:rPr>
          <w:lang w:val="ru-RU"/>
        </w:rPr>
        <w:t xml:space="preserve">только </w:t>
      </w:r>
      <w:r w:rsidRPr="002F0C02">
        <w:rPr>
          <w:lang w:val="ru-RU"/>
        </w:rPr>
        <w:t>в Фонд своевременно не поступят новые взносы.</w:t>
      </w:r>
      <w:r w:rsidR="002F0C02">
        <w:rPr>
          <w:lang w:val="ru-RU"/>
        </w:rPr>
        <w:t xml:space="preserve"> </w:t>
      </w:r>
    </w:p>
    <w:p w:rsidR="0028307F" w:rsidRPr="0040370B" w:rsidRDefault="0028307F" w:rsidP="0040370B">
      <w:pPr>
        <w:rPr>
          <w:lang w:val="ru-RU"/>
        </w:rPr>
      </w:pPr>
    </w:p>
    <w:p w:rsidR="0028307F" w:rsidRPr="00547B08" w:rsidRDefault="0028307F" w:rsidP="00B60664">
      <w:pPr>
        <w:numPr>
          <w:ilvl w:val="0"/>
          <w:numId w:val="22"/>
        </w:numPr>
        <w:tabs>
          <w:tab w:val="num" w:pos="-153"/>
        </w:tabs>
        <w:ind w:left="0" w:firstLine="0"/>
        <w:contextualSpacing/>
        <w:rPr>
          <w:lang w:val="ru-RU"/>
        </w:rPr>
      </w:pPr>
      <w:r>
        <w:rPr>
          <w:lang w:val="ru-RU"/>
        </w:rPr>
        <w:t>В</w:t>
      </w:r>
      <w:r w:rsidRPr="00492DB1">
        <w:rPr>
          <w:lang w:val="ru-RU"/>
        </w:rPr>
        <w:t xml:space="preserve"> </w:t>
      </w:r>
      <w:r>
        <w:rPr>
          <w:lang w:val="ru-RU"/>
        </w:rPr>
        <w:t>соответствии</w:t>
      </w:r>
      <w:r w:rsidRPr="00492DB1">
        <w:rPr>
          <w:lang w:val="ru-RU"/>
        </w:rPr>
        <w:t xml:space="preserve"> </w:t>
      </w:r>
      <w:r>
        <w:rPr>
          <w:lang w:val="ru-RU"/>
        </w:rPr>
        <w:t>с</w:t>
      </w:r>
      <w:r w:rsidRPr="00492DB1">
        <w:rPr>
          <w:lang w:val="ru-RU"/>
        </w:rPr>
        <w:t xml:space="preserve"> </w:t>
      </w:r>
      <w:r>
        <w:rPr>
          <w:lang w:val="ru-RU"/>
        </w:rPr>
        <w:t>действующими</w:t>
      </w:r>
      <w:r w:rsidRPr="00492DB1">
        <w:rPr>
          <w:lang w:val="ru-RU"/>
        </w:rPr>
        <w:t xml:space="preserve"> </w:t>
      </w:r>
      <w:r>
        <w:rPr>
          <w:lang w:val="ru-RU"/>
        </w:rPr>
        <w:t>правилами, содержащимися в приложении</w:t>
      </w:r>
      <w:r w:rsidR="00445BA2">
        <w:rPr>
          <w:lang w:val="ru-RU"/>
        </w:rPr>
        <w:t> </w:t>
      </w:r>
      <w:r>
        <w:t>I</w:t>
      </w:r>
      <w:r w:rsidRPr="00107B7D">
        <w:rPr>
          <w:rFonts w:eastAsiaTheme="minorHAnsi" w:cs="Times New Roman"/>
          <w:szCs w:val="22"/>
          <w:vertAlign w:val="superscript"/>
          <w:lang w:eastAsia="en-US"/>
        </w:rPr>
        <w:footnoteReference w:id="3"/>
      </w:r>
      <w:r>
        <w:rPr>
          <w:lang w:val="ru-RU"/>
        </w:rPr>
        <w:t>,</w:t>
      </w:r>
      <w:r w:rsidRPr="00492DB1">
        <w:rPr>
          <w:lang w:val="ru-RU"/>
        </w:rPr>
        <w:t xml:space="preserve"> </w:t>
      </w:r>
      <w:r>
        <w:rPr>
          <w:lang w:val="ru-RU"/>
        </w:rPr>
        <w:t>Фонд</w:t>
      </w:r>
      <w:r w:rsidRPr="00492DB1">
        <w:rPr>
          <w:lang w:val="ru-RU"/>
        </w:rPr>
        <w:t xml:space="preserve"> </w:t>
      </w:r>
      <w:r>
        <w:rPr>
          <w:lang w:val="ru-RU"/>
        </w:rPr>
        <w:t>может</w:t>
      </w:r>
      <w:r w:rsidRPr="00492DB1">
        <w:rPr>
          <w:lang w:val="ru-RU"/>
        </w:rPr>
        <w:t xml:space="preserve"> </w:t>
      </w:r>
      <w:r>
        <w:rPr>
          <w:lang w:val="ru-RU"/>
        </w:rPr>
        <w:t>обеспечить</w:t>
      </w:r>
      <w:r w:rsidRPr="00492DB1">
        <w:rPr>
          <w:lang w:val="ru-RU"/>
        </w:rPr>
        <w:t xml:space="preserve"> </w:t>
      </w:r>
      <w:r>
        <w:rPr>
          <w:lang w:val="ru-RU"/>
        </w:rPr>
        <w:t>поддержку</w:t>
      </w:r>
      <w:r w:rsidRPr="00492DB1">
        <w:rPr>
          <w:lang w:val="ru-RU"/>
        </w:rPr>
        <w:t xml:space="preserve"> </w:t>
      </w:r>
      <w:r>
        <w:rPr>
          <w:lang w:val="ru-RU"/>
        </w:rPr>
        <w:t>только</w:t>
      </w:r>
      <w:r w:rsidRPr="00492DB1">
        <w:rPr>
          <w:lang w:val="ru-RU"/>
        </w:rPr>
        <w:t xml:space="preserve"> </w:t>
      </w:r>
      <w:r>
        <w:rPr>
          <w:lang w:val="ru-RU"/>
        </w:rPr>
        <w:t>в</w:t>
      </w:r>
      <w:r w:rsidRPr="00492DB1">
        <w:rPr>
          <w:lang w:val="ru-RU"/>
        </w:rPr>
        <w:t xml:space="preserve"> </w:t>
      </w:r>
      <w:r>
        <w:rPr>
          <w:lang w:val="ru-RU"/>
        </w:rPr>
        <w:t>том</w:t>
      </w:r>
      <w:r w:rsidRPr="00492DB1">
        <w:rPr>
          <w:lang w:val="ru-RU"/>
        </w:rPr>
        <w:t xml:space="preserve"> </w:t>
      </w:r>
      <w:r>
        <w:rPr>
          <w:lang w:val="ru-RU"/>
        </w:rPr>
        <w:t>объеме</w:t>
      </w:r>
      <w:r w:rsidRPr="00492DB1">
        <w:rPr>
          <w:lang w:val="ru-RU"/>
        </w:rPr>
        <w:t xml:space="preserve">, </w:t>
      </w:r>
      <w:r>
        <w:rPr>
          <w:lang w:val="ru-RU"/>
        </w:rPr>
        <w:t>в каком это позволяют ему средства добровольных взносов доноров.  В</w:t>
      </w:r>
      <w:r w:rsidRPr="00492DB1">
        <w:rPr>
          <w:lang w:val="ru-RU"/>
        </w:rPr>
        <w:t xml:space="preserve"> </w:t>
      </w:r>
      <w:r>
        <w:rPr>
          <w:lang w:val="ru-RU"/>
        </w:rPr>
        <w:t>этой</w:t>
      </w:r>
      <w:r w:rsidRPr="00492DB1">
        <w:rPr>
          <w:lang w:val="ru-RU"/>
        </w:rPr>
        <w:t xml:space="preserve"> </w:t>
      </w:r>
      <w:r>
        <w:rPr>
          <w:lang w:val="ru-RU"/>
        </w:rPr>
        <w:t>связи</w:t>
      </w:r>
      <w:r w:rsidRPr="00492DB1">
        <w:rPr>
          <w:lang w:val="ru-RU"/>
        </w:rPr>
        <w:t xml:space="preserve"> </w:t>
      </w:r>
      <w:r>
        <w:rPr>
          <w:lang w:val="ru-RU"/>
        </w:rPr>
        <w:t>следует</w:t>
      </w:r>
      <w:r w:rsidRPr="00492DB1">
        <w:rPr>
          <w:lang w:val="ru-RU"/>
        </w:rPr>
        <w:t xml:space="preserve"> </w:t>
      </w:r>
      <w:r>
        <w:rPr>
          <w:lang w:val="ru-RU"/>
        </w:rPr>
        <w:t>напомнить</w:t>
      </w:r>
      <w:r w:rsidRPr="00492DB1">
        <w:rPr>
          <w:lang w:val="ru-RU"/>
        </w:rPr>
        <w:t xml:space="preserve">, </w:t>
      </w:r>
      <w:r>
        <w:rPr>
          <w:lang w:val="ru-RU"/>
        </w:rPr>
        <w:t>что</w:t>
      </w:r>
      <w:r w:rsidRPr="00492DB1">
        <w:rPr>
          <w:lang w:val="ru-RU"/>
        </w:rPr>
        <w:t xml:space="preserve"> </w:t>
      </w:r>
      <w:r>
        <w:rPr>
          <w:lang w:val="ru-RU"/>
        </w:rPr>
        <w:t>после</w:t>
      </w:r>
      <w:r w:rsidRPr="00492DB1">
        <w:rPr>
          <w:lang w:val="ru-RU"/>
        </w:rPr>
        <w:t xml:space="preserve"> </w:t>
      </w:r>
      <w:r>
        <w:rPr>
          <w:lang w:val="ru-RU"/>
        </w:rPr>
        <w:t>нескольких</w:t>
      </w:r>
      <w:r w:rsidRPr="00492DB1">
        <w:rPr>
          <w:lang w:val="ru-RU"/>
        </w:rPr>
        <w:t xml:space="preserve"> </w:t>
      </w:r>
      <w:r>
        <w:rPr>
          <w:lang w:val="ru-RU"/>
        </w:rPr>
        <w:t>лет</w:t>
      </w:r>
      <w:r w:rsidRPr="00492DB1">
        <w:rPr>
          <w:lang w:val="ru-RU"/>
        </w:rPr>
        <w:t xml:space="preserve"> </w:t>
      </w:r>
      <w:r>
        <w:rPr>
          <w:lang w:val="ru-RU"/>
        </w:rPr>
        <w:t>функционирования</w:t>
      </w:r>
      <w:r w:rsidRPr="00492DB1">
        <w:rPr>
          <w:lang w:val="ru-RU"/>
        </w:rPr>
        <w:t xml:space="preserve"> </w:t>
      </w:r>
      <w:r>
        <w:rPr>
          <w:lang w:val="ru-RU"/>
        </w:rPr>
        <w:t>Фонд не имел возможности финансировать участие заявителей, рекомендованных для получения поддержки, с двадцать седьмой по тридцать третью сессию Комитета включительно</w:t>
      </w:r>
      <w:r w:rsidR="00547B08">
        <w:rPr>
          <w:lang w:val="ru-RU"/>
        </w:rPr>
        <w:t xml:space="preserve"> и на тридцать седьмой сессии, соответственно, ввиду отсутствия </w:t>
      </w:r>
      <w:r>
        <w:rPr>
          <w:lang w:val="ru-RU"/>
        </w:rPr>
        <w:t>новых взносов</w:t>
      </w:r>
      <w:r w:rsidR="009C5D04">
        <w:rPr>
          <w:lang w:val="ru-RU"/>
        </w:rPr>
        <w:t>.</w:t>
      </w:r>
    </w:p>
    <w:p w:rsidR="0028307F" w:rsidRPr="00547B08" w:rsidRDefault="0028307F" w:rsidP="0028307F">
      <w:pPr>
        <w:contextualSpacing/>
        <w:rPr>
          <w:lang w:val="ru-RU"/>
        </w:rPr>
      </w:pPr>
    </w:p>
    <w:p w:rsidR="009C5D04" w:rsidRPr="009C5D04" w:rsidRDefault="009C5D04" w:rsidP="006A104D">
      <w:pPr>
        <w:numPr>
          <w:ilvl w:val="0"/>
          <w:numId w:val="22"/>
        </w:numPr>
        <w:ind w:left="0" w:firstLine="0"/>
        <w:contextualSpacing/>
        <w:rPr>
          <w:lang w:val="ru-RU"/>
        </w:rPr>
      </w:pPr>
      <w:r>
        <w:rPr>
          <w:lang w:val="ru-RU"/>
        </w:rPr>
        <w:t>На</w:t>
      </w:r>
      <w:r w:rsidRPr="00492DB1">
        <w:rPr>
          <w:lang w:val="ru-RU"/>
        </w:rPr>
        <w:t xml:space="preserve"> </w:t>
      </w:r>
      <w:r>
        <w:rPr>
          <w:lang w:val="ru-RU"/>
        </w:rPr>
        <w:t>протяжении</w:t>
      </w:r>
      <w:r w:rsidRPr="00492DB1">
        <w:rPr>
          <w:lang w:val="ru-RU"/>
        </w:rPr>
        <w:t xml:space="preserve"> </w:t>
      </w:r>
      <w:r>
        <w:rPr>
          <w:lang w:val="ru-RU"/>
        </w:rPr>
        <w:t>двухлетних периодов 2012</w:t>
      </w:r>
      <w:r w:rsidR="00D20CD2">
        <w:rPr>
          <w:lang w:val="ru-RU"/>
        </w:rPr>
        <w:t>–</w:t>
      </w:r>
      <w:r>
        <w:rPr>
          <w:lang w:val="ru-RU"/>
        </w:rPr>
        <w:t>2013</w:t>
      </w:r>
      <w:r w:rsidR="004E1FA8">
        <w:rPr>
          <w:lang w:val="ru-RU"/>
        </w:rPr>
        <w:t> гг.</w:t>
      </w:r>
      <w:r>
        <w:rPr>
          <w:lang w:val="ru-RU"/>
        </w:rPr>
        <w:t>, 2014</w:t>
      </w:r>
      <w:r w:rsidR="00D20CD2">
        <w:rPr>
          <w:lang w:val="ru-RU"/>
        </w:rPr>
        <w:t>–</w:t>
      </w:r>
      <w:r>
        <w:rPr>
          <w:lang w:val="ru-RU"/>
        </w:rPr>
        <w:t>2015</w:t>
      </w:r>
      <w:r w:rsidR="004E1FA8">
        <w:rPr>
          <w:lang w:val="ru-RU"/>
        </w:rPr>
        <w:t> гг.</w:t>
      </w:r>
      <w:r w:rsidR="008F7DBD">
        <w:rPr>
          <w:lang w:val="ru-RU"/>
        </w:rPr>
        <w:t>,</w:t>
      </w:r>
      <w:r>
        <w:rPr>
          <w:lang w:val="ru-RU"/>
        </w:rPr>
        <w:t xml:space="preserve"> 2016</w:t>
      </w:r>
      <w:r w:rsidR="00D20CD2">
        <w:rPr>
          <w:lang w:val="ru-RU"/>
        </w:rPr>
        <w:t>–</w:t>
      </w:r>
      <w:r>
        <w:rPr>
          <w:lang w:val="ru-RU"/>
        </w:rPr>
        <w:t>2017 гг.</w:t>
      </w:r>
      <w:r w:rsidR="008F7DBD">
        <w:rPr>
          <w:lang w:val="ru-RU"/>
        </w:rPr>
        <w:t xml:space="preserve"> и 2018-2019 гг. </w:t>
      </w:r>
      <w:r>
        <w:rPr>
          <w:lang w:val="ru-RU"/>
        </w:rPr>
        <w:t>Генеральный директор ВОИС и председатели Комитета неоднократно и настоятельно призывали государства</w:t>
      </w:r>
      <w:r w:rsidR="00D20CD2">
        <w:rPr>
          <w:lang w:val="ru-RU"/>
        </w:rPr>
        <w:t> </w:t>
      </w:r>
      <w:r>
        <w:rPr>
          <w:lang w:val="ru-RU"/>
        </w:rPr>
        <w:t>–</w:t>
      </w:r>
      <w:r w:rsidRPr="005F7F22">
        <w:rPr>
          <w:lang w:val="ru-RU"/>
        </w:rPr>
        <w:t xml:space="preserve"> члены Комитета и </w:t>
      </w:r>
      <w:r w:rsidR="0057035E">
        <w:rPr>
          <w:lang w:val="ru-RU"/>
        </w:rPr>
        <w:t xml:space="preserve">других </w:t>
      </w:r>
      <w:r w:rsidRPr="005F7F22">
        <w:rPr>
          <w:lang w:val="ru-RU"/>
        </w:rPr>
        <w:t>заинтересованны</w:t>
      </w:r>
      <w:r w:rsidR="0057035E">
        <w:rPr>
          <w:lang w:val="ru-RU"/>
        </w:rPr>
        <w:t>х</w:t>
      </w:r>
      <w:r w:rsidRPr="005F7F22">
        <w:rPr>
          <w:lang w:val="ru-RU"/>
        </w:rPr>
        <w:t xml:space="preserve"> государственны</w:t>
      </w:r>
      <w:r w:rsidR="0057035E">
        <w:rPr>
          <w:lang w:val="ru-RU"/>
        </w:rPr>
        <w:t>х</w:t>
      </w:r>
      <w:r w:rsidRPr="005F7F22">
        <w:rPr>
          <w:lang w:val="ru-RU"/>
        </w:rPr>
        <w:t xml:space="preserve"> и частны</w:t>
      </w:r>
      <w:r w:rsidR="0057035E">
        <w:rPr>
          <w:lang w:val="ru-RU"/>
        </w:rPr>
        <w:t>х</w:t>
      </w:r>
      <w:r w:rsidRPr="005F7F22">
        <w:rPr>
          <w:lang w:val="ru-RU"/>
        </w:rPr>
        <w:t xml:space="preserve"> </w:t>
      </w:r>
      <w:r w:rsidR="00D20CD2">
        <w:rPr>
          <w:lang w:val="ru-RU"/>
        </w:rPr>
        <w:t>субъектов</w:t>
      </w:r>
      <w:r w:rsidRPr="005F7F22">
        <w:rPr>
          <w:lang w:val="ru-RU"/>
        </w:rPr>
        <w:t xml:space="preserve"> пополнить Фонд с учетом насущной и всецело признанной необходимости обеспечить участие коренных и местных общин в работе данного органа.  В</w:t>
      </w:r>
      <w:r w:rsidRPr="001161DD">
        <w:rPr>
          <w:lang w:val="ru-RU"/>
        </w:rPr>
        <w:t xml:space="preserve"> </w:t>
      </w:r>
      <w:r w:rsidRPr="005F7F22">
        <w:rPr>
          <w:lang w:val="ru-RU"/>
        </w:rPr>
        <w:t>своем</w:t>
      </w:r>
      <w:r w:rsidRPr="001161DD">
        <w:rPr>
          <w:lang w:val="ru-RU"/>
        </w:rPr>
        <w:t xml:space="preserve"> </w:t>
      </w:r>
      <w:r w:rsidRPr="005F7F22">
        <w:rPr>
          <w:lang w:val="ru-RU"/>
        </w:rPr>
        <w:t>последнем</w:t>
      </w:r>
      <w:r w:rsidRPr="001161DD">
        <w:rPr>
          <w:lang w:val="ru-RU"/>
        </w:rPr>
        <w:t xml:space="preserve"> </w:t>
      </w:r>
      <w:r w:rsidRPr="005F7F22">
        <w:rPr>
          <w:lang w:val="ru-RU"/>
        </w:rPr>
        <w:t>отчете</w:t>
      </w:r>
      <w:r w:rsidRPr="001161DD">
        <w:rPr>
          <w:lang w:val="ru-RU"/>
        </w:rPr>
        <w:t xml:space="preserve"> </w:t>
      </w:r>
      <w:r w:rsidRPr="005F7F22">
        <w:rPr>
          <w:lang w:val="ru-RU"/>
        </w:rPr>
        <w:t>Консультативный</w:t>
      </w:r>
      <w:r w:rsidRPr="001161DD">
        <w:rPr>
          <w:lang w:val="ru-RU"/>
        </w:rPr>
        <w:t xml:space="preserve"> </w:t>
      </w:r>
      <w:r w:rsidRPr="005F7F22">
        <w:rPr>
          <w:lang w:val="ru-RU"/>
        </w:rPr>
        <w:t>совет</w:t>
      </w:r>
      <w:r w:rsidRPr="001161DD">
        <w:rPr>
          <w:lang w:val="ru-RU"/>
        </w:rPr>
        <w:t xml:space="preserve"> </w:t>
      </w:r>
      <w:r w:rsidRPr="005F7F22">
        <w:rPr>
          <w:lang w:val="ru-RU"/>
        </w:rPr>
        <w:t>Фонда</w:t>
      </w:r>
      <w:r w:rsidRPr="001161DD">
        <w:rPr>
          <w:lang w:val="ru-RU"/>
        </w:rPr>
        <w:t xml:space="preserve">, </w:t>
      </w:r>
      <w:r>
        <w:rPr>
          <w:lang w:val="ru-RU"/>
        </w:rPr>
        <w:t>«</w:t>
      </w:r>
      <w:r w:rsidR="00D20CD2">
        <w:rPr>
          <w:lang w:val="ru-RU"/>
        </w:rPr>
        <w:t>&lt;О&gt;</w:t>
      </w:r>
      <w:r w:rsidRPr="001161DD">
        <w:rPr>
          <w:lang w:val="ru-RU"/>
        </w:rPr>
        <w:t xml:space="preserve">братив внимание </w:t>
      </w:r>
      <w:r w:rsidR="00FB3109" w:rsidRPr="004E1FA8">
        <w:rPr>
          <w:rFonts w:eastAsiaTheme="minorHAnsi"/>
          <w:szCs w:val="22"/>
          <w:lang w:val="ru-RU" w:eastAsia="en-US"/>
        </w:rPr>
        <w:t>[…]</w:t>
      </w:r>
      <w:r w:rsidR="00D20CD2">
        <w:rPr>
          <w:rFonts w:eastAsiaTheme="minorHAnsi"/>
          <w:szCs w:val="22"/>
          <w:lang w:val="ru-RU" w:eastAsia="en-US"/>
        </w:rPr>
        <w:t xml:space="preserve"> </w:t>
      </w:r>
      <w:r w:rsidRPr="001161DD">
        <w:rPr>
          <w:lang w:val="ru-RU"/>
        </w:rPr>
        <w:t>на тот факт,</w:t>
      </w:r>
      <w:r w:rsidR="004E1FA8" w:rsidRPr="004E1FA8">
        <w:rPr>
          <w:rFonts w:eastAsiaTheme="minorHAnsi"/>
          <w:szCs w:val="22"/>
          <w:lang w:val="ru-RU" w:eastAsia="en-US"/>
        </w:rPr>
        <w:t xml:space="preserve"> </w:t>
      </w:r>
      <w:r w:rsidRPr="001161DD">
        <w:rPr>
          <w:lang w:val="ru-RU"/>
        </w:rPr>
        <w:t xml:space="preserve">что без новых взносов доноров Фонд не сможет оказать финансовую поддержку </w:t>
      </w:r>
      <w:r w:rsidR="004E1FA8">
        <w:rPr>
          <w:lang w:val="ru-RU"/>
        </w:rPr>
        <w:t>н</w:t>
      </w:r>
      <w:r w:rsidR="00FB3109">
        <w:rPr>
          <w:lang w:val="ru-RU"/>
        </w:rPr>
        <w:t xml:space="preserve">икому из </w:t>
      </w:r>
      <w:r w:rsidRPr="001161DD">
        <w:rPr>
          <w:lang w:val="ru-RU"/>
        </w:rPr>
        <w:t>рекомендованн</w:t>
      </w:r>
      <w:r w:rsidR="00FB3109">
        <w:rPr>
          <w:lang w:val="ru-RU"/>
        </w:rPr>
        <w:t>ых</w:t>
      </w:r>
      <w:r w:rsidRPr="001161DD">
        <w:rPr>
          <w:lang w:val="ru-RU"/>
        </w:rPr>
        <w:t xml:space="preserve"> </w:t>
      </w:r>
      <w:r w:rsidR="00FB3109">
        <w:rPr>
          <w:lang w:val="ru-RU"/>
        </w:rPr>
        <w:t>кандидатов</w:t>
      </w:r>
      <w:r w:rsidRPr="001161DD">
        <w:rPr>
          <w:lang w:val="ru-RU"/>
        </w:rPr>
        <w:t>, ходатайствовавш</w:t>
      </w:r>
      <w:r w:rsidR="00FB3109">
        <w:rPr>
          <w:lang w:val="ru-RU"/>
        </w:rPr>
        <w:t>их</w:t>
      </w:r>
      <w:r w:rsidRPr="001161DD">
        <w:rPr>
          <w:lang w:val="ru-RU"/>
        </w:rPr>
        <w:t xml:space="preserve"> об участии в следующих сессиях МКГР, </w:t>
      </w:r>
      <w:r w:rsidR="004E1FA8" w:rsidRPr="004E1FA8">
        <w:rPr>
          <w:rFonts w:eastAsiaTheme="minorHAnsi"/>
          <w:szCs w:val="22"/>
          <w:lang w:val="ru-RU" w:eastAsia="en-US"/>
        </w:rPr>
        <w:t>[…]</w:t>
      </w:r>
      <w:r w:rsidR="00FB3109">
        <w:rPr>
          <w:rFonts w:eastAsiaTheme="minorHAnsi"/>
          <w:szCs w:val="22"/>
          <w:lang w:val="ru-RU" w:eastAsia="en-US"/>
        </w:rPr>
        <w:t xml:space="preserve"> </w:t>
      </w:r>
      <w:r w:rsidRPr="001161DD">
        <w:rPr>
          <w:lang w:val="ru-RU"/>
        </w:rPr>
        <w:t>настоятельно призвал государства</w:t>
      </w:r>
      <w:r w:rsidRPr="001161DD">
        <w:t> </w:t>
      </w:r>
      <w:r w:rsidRPr="001161DD">
        <w:rPr>
          <w:lang w:val="ru-RU"/>
        </w:rPr>
        <w:t>– члены ВОИС и других потенциальных доноров продолжать оказывать Фонду финансовую помощь</w:t>
      </w:r>
      <w:r>
        <w:rPr>
          <w:lang w:val="ru-RU"/>
        </w:rPr>
        <w:t>»</w:t>
      </w:r>
      <w:r w:rsidRPr="001161DD">
        <w:rPr>
          <w:lang w:val="ru-RU"/>
        </w:rPr>
        <w:t xml:space="preserve"> (</w:t>
      </w:r>
      <w:r w:rsidRPr="005F7F22">
        <w:rPr>
          <w:lang w:val="ru-RU"/>
        </w:rPr>
        <w:t xml:space="preserve">см. приложение к документу </w:t>
      </w:r>
      <w:r>
        <w:t>WIPO</w:t>
      </w:r>
      <w:r w:rsidRPr="001161DD">
        <w:rPr>
          <w:lang w:val="ru-RU"/>
        </w:rPr>
        <w:t>/</w:t>
      </w:r>
      <w:r>
        <w:t>GRTKF</w:t>
      </w:r>
      <w:r w:rsidRPr="001161DD">
        <w:rPr>
          <w:lang w:val="ru-RU"/>
        </w:rPr>
        <w:t>/</w:t>
      </w:r>
      <w:r>
        <w:t>IC</w:t>
      </w:r>
      <w:r w:rsidRPr="001161DD">
        <w:rPr>
          <w:lang w:val="ru-RU"/>
        </w:rPr>
        <w:t>/3</w:t>
      </w:r>
      <w:r w:rsidR="004E1FA8">
        <w:rPr>
          <w:lang w:val="ru-RU"/>
        </w:rPr>
        <w:t>6</w:t>
      </w:r>
      <w:r w:rsidRPr="001161DD">
        <w:rPr>
          <w:lang w:val="ru-RU"/>
        </w:rPr>
        <w:t>/</w:t>
      </w:r>
      <w:r>
        <w:t>INF</w:t>
      </w:r>
      <w:r w:rsidRPr="001161DD">
        <w:rPr>
          <w:lang w:val="ru-RU"/>
        </w:rPr>
        <w:t xml:space="preserve">/6).  </w:t>
      </w:r>
      <w:r w:rsidR="004E1FA8">
        <w:rPr>
          <w:lang w:val="ru-RU"/>
        </w:rPr>
        <w:t>В этой связи в приложении </w:t>
      </w:r>
      <w:r w:rsidRPr="005F7F22">
        <w:t>II</w:t>
      </w:r>
      <w:r w:rsidRPr="005F7F22">
        <w:rPr>
          <w:lang w:val="ru-RU"/>
        </w:rPr>
        <w:t xml:space="preserve"> </w:t>
      </w:r>
      <w:r>
        <w:rPr>
          <w:lang w:val="ru-RU"/>
        </w:rPr>
        <w:t>излага</w:t>
      </w:r>
      <w:r w:rsidR="003C6F54">
        <w:rPr>
          <w:lang w:val="ru-RU"/>
        </w:rPr>
        <w:t>ю</w:t>
      </w:r>
      <w:r>
        <w:rPr>
          <w:lang w:val="ru-RU"/>
        </w:rPr>
        <w:t>тся</w:t>
      </w:r>
      <w:r w:rsidRPr="005F7F22">
        <w:rPr>
          <w:lang w:val="ru-RU"/>
        </w:rPr>
        <w:t xml:space="preserve"> о</w:t>
      </w:r>
      <w:r w:rsidR="003C6F54">
        <w:rPr>
          <w:lang w:val="ru-RU"/>
        </w:rPr>
        <w:t xml:space="preserve">снования </w:t>
      </w:r>
      <w:r w:rsidR="00C958A8">
        <w:rPr>
          <w:lang w:val="ru-RU"/>
        </w:rPr>
        <w:t>для</w:t>
      </w:r>
      <w:r w:rsidR="00D20CD2">
        <w:rPr>
          <w:lang w:val="ru-RU"/>
        </w:rPr>
        <w:t xml:space="preserve"> </w:t>
      </w:r>
      <w:r w:rsidRPr="005F7F22">
        <w:rPr>
          <w:lang w:val="ru-RU"/>
        </w:rPr>
        <w:t>поддержки</w:t>
      </w:r>
      <w:r w:rsidR="003C6F54">
        <w:rPr>
          <w:lang w:val="ru-RU"/>
        </w:rPr>
        <w:t xml:space="preserve"> в обновленной редакции</w:t>
      </w:r>
      <w:r w:rsidR="004E1FA8">
        <w:rPr>
          <w:lang w:val="ru-RU"/>
        </w:rPr>
        <w:t>.</w:t>
      </w:r>
    </w:p>
    <w:p w:rsidR="009C5D04" w:rsidRPr="00D20CD2" w:rsidRDefault="009C5D04" w:rsidP="00D20CD2">
      <w:pPr>
        <w:rPr>
          <w:lang w:val="ru-RU"/>
        </w:rPr>
      </w:pPr>
    </w:p>
    <w:p w:rsidR="00FB3109" w:rsidRPr="00BB6DEF" w:rsidRDefault="0057035E" w:rsidP="00BB6DEF">
      <w:pPr>
        <w:numPr>
          <w:ilvl w:val="0"/>
          <w:numId w:val="22"/>
        </w:numPr>
        <w:ind w:left="0" w:firstLine="0"/>
        <w:contextualSpacing/>
        <w:rPr>
          <w:lang w:val="ru-RU"/>
        </w:rPr>
      </w:pPr>
      <w:r>
        <w:rPr>
          <w:lang w:val="ru-RU"/>
        </w:rPr>
        <w:t>В</w:t>
      </w:r>
      <w:r w:rsidRPr="00BB6DEF">
        <w:rPr>
          <w:lang w:val="ru-RU"/>
        </w:rPr>
        <w:t xml:space="preserve"> докладе </w:t>
      </w:r>
      <w:r>
        <w:rPr>
          <w:lang w:val="ru-RU"/>
        </w:rPr>
        <w:t>Постоянного</w:t>
      </w:r>
      <w:r w:rsidRPr="00BB6DEF">
        <w:rPr>
          <w:lang w:val="ru-RU"/>
        </w:rPr>
        <w:t xml:space="preserve"> форум</w:t>
      </w:r>
      <w:r>
        <w:rPr>
          <w:lang w:val="ru-RU"/>
        </w:rPr>
        <w:t>а</w:t>
      </w:r>
      <w:r w:rsidRPr="00BB6DEF">
        <w:rPr>
          <w:lang w:val="ru-RU"/>
        </w:rPr>
        <w:t xml:space="preserve"> Организации Объединенных Наций по вопросам коренных народов (ПФООНКН)</w:t>
      </w:r>
      <w:r>
        <w:rPr>
          <w:lang w:val="ru-RU"/>
        </w:rPr>
        <w:t xml:space="preserve"> </w:t>
      </w:r>
      <w:r w:rsidR="00EE4732">
        <w:rPr>
          <w:lang w:val="ru-RU"/>
        </w:rPr>
        <w:t xml:space="preserve">о </w:t>
      </w:r>
      <w:r w:rsidRPr="00BB6DEF">
        <w:rPr>
          <w:lang w:val="ru-RU"/>
        </w:rPr>
        <w:t xml:space="preserve">работе </w:t>
      </w:r>
      <w:r w:rsidR="00C03A2E">
        <w:rPr>
          <w:lang w:val="ru-RU"/>
        </w:rPr>
        <w:t>его</w:t>
      </w:r>
      <w:r>
        <w:rPr>
          <w:lang w:val="ru-RU"/>
        </w:rPr>
        <w:t xml:space="preserve"> </w:t>
      </w:r>
      <w:r w:rsidRPr="00BB6DEF">
        <w:rPr>
          <w:lang w:val="ru-RU"/>
        </w:rPr>
        <w:t xml:space="preserve">семнадцатой сессии, которая </w:t>
      </w:r>
      <w:r>
        <w:rPr>
          <w:lang w:val="ru-RU"/>
        </w:rPr>
        <w:t>состоялась</w:t>
      </w:r>
      <w:r w:rsidRPr="00BB6DEF">
        <w:rPr>
          <w:lang w:val="ru-RU"/>
        </w:rPr>
        <w:t xml:space="preserve"> 16–27 апреля 2018 г. (см. документ </w:t>
      </w:r>
      <w:r w:rsidRPr="00BB6DEF">
        <w:rPr>
          <w:rFonts w:eastAsiaTheme="minorHAnsi"/>
          <w:szCs w:val="22"/>
          <w:lang w:eastAsia="en-US"/>
        </w:rPr>
        <w:t>E</w:t>
      </w:r>
      <w:r w:rsidRPr="00BB6DEF">
        <w:rPr>
          <w:rFonts w:eastAsiaTheme="minorHAnsi"/>
          <w:szCs w:val="22"/>
          <w:lang w:val="ru-RU" w:eastAsia="en-US"/>
        </w:rPr>
        <w:t>/2018/43*-</w:t>
      </w:r>
      <w:r w:rsidRPr="00BB6DEF">
        <w:rPr>
          <w:rFonts w:eastAsiaTheme="minorHAnsi"/>
          <w:szCs w:val="22"/>
          <w:lang w:eastAsia="en-US"/>
        </w:rPr>
        <w:t>E</w:t>
      </w:r>
      <w:r w:rsidRPr="00BB6DEF">
        <w:rPr>
          <w:rFonts w:eastAsiaTheme="minorHAnsi"/>
          <w:szCs w:val="22"/>
          <w:lang w:val="ru-RU" w:eastAsia="en-US"/>
        </w:rPr>
        <w:t>/</w:t>
      </w:r>
      <w:r w:rsidRPr="00BB6DEF">
        <w:rPr>
          <w:rFonts w:eastAsiaTheme="minorHAnsi"/>
          <w:szCs w:val="22"/>
          <w:lang w:eastAsia="en-US"/>
        </w:rPr>
        <w:t>C</w:t>
      </w:r>
      <w:r w:rsidRPr="00BB6DEF">
        <w:rPr>
          <w:rFonts w:eastAsiaTheme="minorHAnsi"/>
          <w:szCs w:val="22"/>
          <w:lang w:val="ru-RU" w:eastAsia="en-US"/>
        </w:rPr>
        <w:t>.19/2018/11*, пункт</w:t>
      </w:r>
      <w:r w:rsidR="00EE4732">
        <w:rPr>
          <w:rFonts w:eastAsiaTheme="minorHAnsi"/>
          <w:szCs w:val="22"/>
          <w:lang w:val="ru-RU" w:eastAsia="en-US"/>
        </w:rPr>
        <w:t> </w:t>
      </w:r>
      <w:r w:rsidRPr="00BB6DEF">
        <w:rPr>
          <w:rFonts w:eastAsiaTheme="minorHAnsi"/>
          <w:szCs w:val="22"/>
          <w:lang w:val="ru-RU" w:eastAsia="en-US"/>
        </w:rPr>
        <w:t>58</w:t>
      </w:r>
      <w:r w:rsidR="00C03A2E">
        <w:rPr>
          <w:rFonts w:eastAsiaTheme="minorHAnsi"/>
          <w:szCs w:val="22"/>
          <w:lang w:val="ru-RU" w:eastAsia="en-US"/>
        </w:rPr>
        <w:t>,</w:t>
      </w:r>
      <w:r w:rsidRPr="00BB6DEF">
        <w:rPr>
          <w:lang w:val="ru-RU"/>
        </w:rPr>
        <w:t xml:space="preserve"> Экономического и социального совета ООН</w:t>
      </w:r>
      <w:r>
        <w:rPr>
          <w:lang w:val="ru-RU"/>
        </w:rPr>
        <w:t>)</w:t>
      </w:r>
      <w:r w:rsidR="00EE4732">
        <w:rPr>
          <w:lang w:val="ru-RU"/>
        </w:rPr>
        <w:t>, отмечается</w:t>
      </w:r>
      <w:r w:rsidR="00BB6DEF" w:rsidRPr="00BB6DEF">
        <w:rPr>
          <w:lang w:val="ru-RU"/>
        </w:rPr>
        <w:t xml:space="preserve">: </w:t>
      </w:r>
      <w:r w:rsidR="00C03A2E">
        <w:rPr>
          <w:lang w:val="ru-RU"/>
        </w:rPr>
        <w:t xml:space="preserve"> </w:t>
      </w:r>
      <w:r w:rsidR="00BB6DEF">
        <w:rPr>
          <w:lang w:val="ru-RU"/>
        </w:rPr>
        <w:t>«</w:t>
      </w:r>
      <w:r w:rsidR="00FB3109" w:rsidRPr="00BB6DEF">
        <w:rPr>
          <w:lang w:val="ru-RU"/>
        </w:rPr>
        <w:t>Постоянный форум обеспокоен тем, что в Фонде добровольных взносов ВОИС для аккредитованных представителе</w:t>
      </w:r>
      <w:r w:rsidR="00BB6DEF">
        <w:rPr>
          <w:lang w:val="ru-RU"/>
        </w:rPr>
        <w:t>й общин коренных народов и мест</w:t>
      </w:r>
      <w:r w:rsidR="00FB3109" w:rsidRPr="00BB6DEF">
        <w:rPr>
          <w:lang w:val="ru-RU"/>
        </w:rPr>
        <w:t xml:space="preserve">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w:t>
      </w:r>
      <w:r w:rsidR="00BB6DEF">
        <w:rPr>
          <w:lang w:val="ru-RU"/>
        </w:rPr>
        <w:t>рамках Межправительственного ко</w:t>
      </w:r>
      <w:r w:rsidR="00FB3109" w:rsidRPr="00BB6DEF">
        <w:rPr>
          <w:lang w:val="ru-RU"/>
        </w:rPr>
        <w:t xml:space="preserve">митета ВОИС по интеллектуальной собственности, генетическим ресурсам, традиционным знаниям и фольклору в соответствии </w:t>
      </w:r>
      <w:r w:rsidR="00BB6DEF">
        <w:rPr>
          <w:lang w:val="ru-RU"/>
        </w:rPr>
        <w:t>со статьей </w:t>
      </w:r>
      <w:r w:rsidR="00FB3109" w:rsidRPr="00BB6DEF">
        <w:rPr>
          <w:lang w:val="ru-RU"/>
        </w:rPr>
        <w:t xml:space="preserve">41 </w:t>
      </w:r>
      <w:r w:rsidR="00BB6DEF" w:rsidRPr="00BB6DEF">
        <w:rPr>
          <w:sz w:val="20"/>
          <w:lang w:val="ru-RU"/>
        </w:rPr>
        <w:t>[</w:t>
      </w:r>
      <w:r w:rsidR="00FB3109" w:rsidRPr="00BB6DEF">
        <w:rPr>
          <w:lang w:val="ru-RU"/>
        </w:rPr>
        <w:t>Декларации</w:t>
      </w:r>
      <w:r w:rsidR="00BB6DEF">
        <w:rPr>
          <w:lang w:val="ru-RU"/>
        </w:rPr>
        <w:t xml:space="preserve"> ООН о правах коренных народов</w:t>
      </w:r>
      <w:r w:rsidR="00BB6DEF" w:rsidRPr="00BB6DEF">
        <w:rPr>
          <w:lang w:val="ru-RU"/>
        </w:rPr>
        <w:t>]</w:t>
      </w:r>
      <w:r w:rsidR="00FB3109" w:rsidRPr="00BB6DEF">
        <w:rPr>
          <w:lang w:val="ru-RU"/>
        </w:rPr>
        <w:t xml:space="preserve">. </w:t>
      </w:r>
      <w:r w:rsidR="00BB6DEF">
        <w:rPr>
          <w:lang w:val="ru-RU"/>
        </w:rPr>
        <w:t xml:space="preserve"> </w:t>
      </w:r>
      <w:r w:rsidR="00FB3109" w:rsidRPr="00BB6DEF">
        <w:rPr>
          <w:lang w:val="ru-RU"/>
        </w:rPr>
        <w:t xml:space="preserve">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 в том числе путем использования средств регулярного бюджета ВОИС. </w:t>
      </w:r>
      <w:r w:rsidR="00BB6DEF">
        <w:rPr>
          <w:lang w:val="ru-RU"/>
        </w:rPr>
        <w:t xml:space="preserve"> </w:t>
      </w:r>
      <w:r w:rsidR="00FB3109" w:rsidRPr="00BB6DEF">
        <w:rPr>
          <w:lang w:val="ru-RU"/>
        </w:rPr>
        <w:t>Форум также</w:t>
      </w:r>
      <w:r w:rsidR="00BB6DEF">
        <w:rPr>
          <w:lang w:val="ru-RU"/>
        </w:rPr>
        <w:t xml:space="preserve"> </w:t>
      </w:r>
      <w:r w:rsidR="00BB6DEF" w:rsidRPr="00FB3109">
        <w:rPr>
          <w:lang w:val="ru-RU"/>
        </w:rPr>
        <w:t>рекомендует ВОИС</w:t>
      </w:r>
      <w:r w:rsidR="00BB6DEF" w:rsidRPr="00BB6DEF">
        <w:rPr>
          <w:lang w:val="ru-RU"/>
        </w:rPr>
        <w:t xml:space="preserve"> </w:t>
      </w:r>
      <w:r w:rsidR="00BB6DEF" w:rsidRPr="00FB3109">
        <w:rPr>
          <w:lang w:val="ru-RU"/>
        </w:rPr>
        <w:t>добиваться увеличения числа участников из числа представителей коренных народов за счет использования средств регулярного</w:t>
      </w:r>
      <w:r w:rsidR="00BB6DEF">
        <w:rPr>
          <w:lang w:val="ru-RU"/>
        </w:rPr>
        <w:t xml:space="preserve"> </w:t>
      </w:r>
      <w:r w:rsidR="00BB6DEF" w:rsidRPr="00FB3109">
        <w:rPr>
          <w:lang w:val="ru-RU"/>
        </w:rPr>
        <w:t>бюджета и обеспечить их полное и эффективное участие в пе</w:t>
      </w:r>
      <w:r w:rsidR="00BB6DEF">
        <w:rPr>
          <w:lang w:val="ru-RU"/>
        </w:rPr>
        <w:t>реговорах».</w:t>
      </w:r>
    </w:p>
    <w:p w:rsidR="00FB3109" w:rsidRPr="00C03A2E" w:rsidRDefault="00FB3109" w:rsidP="000C3086">
      <w:pPr>
        <w:rPr>
          <w:lang w:val="ru-RU"/>
        </w:rPr>
      </w:pPr>
    </w:p>
    <w:p w:rsidR="008866D1" w:rsidRPr="000C3086" w:rsidRDefault="008866D1" w:rsidP="000C3086">
      <w:pPr>
        <w:pStyle w:val="ListParagraph"/>
        <w:numPr>
          <w:ilvl w:val="0"/>
          <w:numId w:val="22"/>
        </w:numPr>
        <w:tabs>
          <w:tab w:val="num" w:pos="567"/>
        </w:tabs>
        <w:ind w:left="0" w:firstLine="0"/>
        <w:rPr>
          <w:u w:val="single"/>
          <w:lang w:val="ru-RU"/>
        </w:rPr>
      </w:pPr>
      <w:r>
        <w:rPr>
          <w:lang w:val="ru-RU"/>
        </w:rPr>
        <w:t>Следует</w:t>
      </w:r>
      <w:r w:rsidRPr="00E97DB6">
        <w:rPr>
          <w:lang w:val="ru-RU"/>
        </w:rPr>
        <w:t xml:space="preserve"> </w:t>
      </w:r>
      <w:r>
        <w:rPr>
          <w:lang w:val="ru-RU"/>
        </w:rPr>
        <w:t>напомнить</w:t>
      </w:r>
      <w:r w:rsidRPr="00E97DB6">
        <w:rPr>
          <w:lang w:val="ru-RU"/>
        </w:rPr>
        <w:t xml:space="preserve">, </w:t>
      </w:r>
      <w:r>
        <w:rPr>
          <w:lang w:val="ru-RU"/>
        </w:rPr>
        <w:t>что</w:t>
      </w:r>
      <w:r w:rsidRPr="00E97DB6">
        <w:rPr>
          <w:lang w:val="ru-RU"/>
        </w:rPr>
        <w:t xml:space="preserve"> </w:t>
      </w:r>
      <w:r>
        <w:rPr>
          <w:lang w:val="ru-RU"/>
        </w:rPr>
        <w:t>с</w:t>
      </w:r>
      <w:r w:rsidRPr="00E97DB6">
        <w:rPr>
          <w:lang w:val="ru-RU"/>
        </w:rPr>
        <w:t xml:space="preserve"> </w:t>
      </w:r>
      <w:r>
        <w:rPr>
          <w:lang w:val="ru-RU"/>
        </w:rPr>
        <w:t>учетом</w:t>
      </w:r>
      <w:r w:rsidRPr="00E97DB6">
        <w:rPr>
          <w:lang w:val="ru-RU"/>
        </w:rPr>
        <w:t xml:space="preserve"> </w:t>
      </w:r>
      <w:r>
        <w:rPr>
          <w:lang w:val="ru-RU"/>
        </w:rPr>
        <w:t>финансовой</w:t>
      </w:r>
      <w:r w:rsidRPr="00E97DB6">
        <w:rPr>
          <w:lang w:val="ru-RU"/>
        </w:rPr>
        <w:t xml:space="preserve"> </w:t>
      </w:r>
      <w:r>
        <w:rPr>
          <w:lang w:val="ru-RU"/>
        </w:rPr>
        <w:t>ситуации</w:t>
      </w:r>
      <w:r w:rsidRPr="00E97DB6">
        <w:rPr>
          <w:lang w:val="ru-RU"/>
        </w:rPr>
        <w:t xml:space="preserve"> </w:t>
      </w:r>
      <w:r>
        <w:rPr>
          <w:lang w:val="ru-RU"/>
        </w:rPr>
        <w:t>Фонда</w:t>
      </w:r>
      <w:r w:rsidRPr="00E97DB6">
        <w:rPr>
          <w:lang w:val="ru-RU"/>
        </w:rPr>
        <w:t xml:space="preserve"> </w:t>
      </w:r>
      <w:r w:rsidR="000C3086">
        <w:rPr>
          <w:lang w:val="ru-RU"/>
        </w:rPr>
        <w:t xml:space="preserve">на тот момент </w:t>
      </w:r>
      <w:r>
        <w:rPr>
          <w:lang w:val="ru-RU"/>
        </w:rPr>
        <w:t>Председатель</w:t>
      </w:r>
      <w:r w:rsidRPr="00E97DB6">
        <w:rPr>
          <w:lang w:val="ru-RU"/>
        </w:rPr>
        <w:t xml:space="preserve"> </w:t>
      </w:r>
      <w:r>
        <w:rPr>
          <w:lang w:val="ru-RU"/>
        </w:rPr>
        <w:t>Комитета</w:t>
      </w:r>
      <w:r w:rsidRPr="00E97DB6">
        <w:rPr>
          <w:lang w:val="ru-RU"/>
        </w:rPr>
        <w:t xml:space="preserve"> </w:t>
      </w:r>
      <w:r>
        <w:rPr>
          <w:lang w:val="ru-RU"/>
        </w:rPr>
        <w:t>предложил</w:t>
      </w:r>
      <w:r w:rsidRPr="00E97DB6">
        <w:rPr>
          <w:lang w:val="ru-RU"/>
        </w:rPr>
        <w:t xml:space="preserve"> </w:t>
      </w:r>
      <w:r>
        <w:rPr>
          <w:lang w:val="ru-RU"/>
        </w:rPr>
        <w:t>участникам двадцать седьмой и двадцать восьмой сессий подумать о новых способах пополнения Фонда</w:t>
      </w:r>
      <w:r w:rsidRPr="00E97DB6">
        <w:rPr>
          <w:lang w:val="ru-RU"/>
        </w:rPr>
        <w:t xml:space="preserve"> (</w:t>
      </w:r>
      <w:r>
        <w:rPr>
          <w:lang w:val="ru-RU"/>
        </w:rPr>
        <w:t>см.</w:t>
      </w:r>
      <w:r w:rsidRPr="00E97DB6">
        <w:rPr>
          <w:lang w:val="ru-RU"/>
        </w:rPr>
        <w:t xml:space="preserve"> </w:t>
      </w:r>
      <w:r>
        <w:rPr>
          <w:lang w:val="ru-RU"/>
        </w:rPr>
        <w:t>документ</w:t>
      </w:r>
      <w:r w:rsidR="00EE4732">
        <w:rPr>
          <w:lang w:val="ru-RU"/>
        </w:rPr>
        <w:t> </w:t>
      </w:r>
      <w:r>
        <w:t>WIPO</w:t>
      </w:r>
      <w:r w:rsidRPr="0087198F">
        <w:rPr>
          <w:lang w:val="ru-RU"/>
        </w:rPr>
        <w:t>/</w:t>
      </w:r>
      <w:r>
        <w:t>GRTKF</w:t>
      </w:r>
      <w:r w:rsidRPr="0087198F">
        <w:rPr>
          <w:lang w:val="ru-RU"/>
        </w:rPr>
        <w:t>/</w:t>
      </w:r>
      <w:r>
        <w:t>IC</w:t>
      </w:r>
      <w:r w:rsidRPr="0087198F">
        <w:rPr>
          <w:lang w:val="ru-RU"/>
        </w:rPr>
        <w:t xml:space="preserve">/29/3). </w:t>
      </w:r>
    </w:p>
    <w:p w:rsidR="000C3086" w:rsidRPr="008866D1" w:rsidRDefault="000C3086" w:rsidP="000C3086">
      <w:pPr>
        <w:pStyle w:val="ListParagraph"/>
        <w:ind w:left="0"/>
        <w:rPr>
          <w:u w:val="single"/>
          <w:lang w:val="ru-RU"/>
        </w:rPr>
      </w:pPr>
    </w:p>
    <w:p w:rsidR="00BF35D3" w:rsidRPr="00E03360" w:rsidRDefault="00E03360" w:rsidP="000C3086">
      <w:pPr>
        <w:numPr>
          <w:ilvl w:val="0"/>
          <w:numId w:val="22"/>
        </w:numPr>
        <w:ind w:left="0" w:firstLine="0"/>
        <w:contextualSpacing/>
        <w:rPr>
          <w:lang w:val="ru-RU"/>
        </w:rPr>
      </w:pPr>
      <w:r w:rsidRPr="00E03360">
        <w:rPr>
          <w:lang w:val="ru-RU"/>
        </w:rPr>
        <w:t>Руко</w:t>
      </w:r>
      <w:r>
        <w:rPr>
          <w:lang w:val="ru-RU"/>
        </w:rPr>
        <w:t xml:space="preserve">водствуясь рекомендациями, вынесенными Комитетом на тридцать седьмой сессии, Генеральная Ассамблея ВОИС 2018 г. «призвала МКГР, опираясь на достигнутый прогресс, ускорить свою работу в соответствии с мандатом, предоставленным ему на двухлетний период 2018–2019 гг.:  </w:t>
      </w:r>
      <w:r w:rsidRPr="00E03360">
        <w:rPr>
          <w:lang w:val="ru-RU"/>
        </w:rPr>
        <w:t>[</w:t>
      </w:r>
      <w:r>
        <w:rPr>
          <w:lang w:val="ru-RU"/>
        </w:rPr>
        <w:t>…</w:t>
      </w:r>
      <w:r w:rsidRPr="00E03360">
        <w:rPr>
          <w:lang w:val="ru-RU"/>
        </w:rPr>
        <w:t>]</w:t>
      </w:r>
      <w:r>
        <w:rPr>
          <w:lang w:val="ru-RU"/>
        </w:rPr>
        <w:t xml:space="preserve"> (</w:t>
      </w:r>
      <w:r>
        <w:t>f</w:t>
      </w:r>
      <w:r>
        <w:rPr>
          <w:lang w:val="ru-RU"/>
        </w:rPr>
        <w:t>) </w:t>
      </w:r>
      <w:r w:rsidRPr="00E03360">
        <w:rPr>
          <w:lang w:val="ru-RU"/>
        </w:rPr>
        <w:t>учитывая важность участия коренных народов и местных общин в работе, МКГР, отметив, что Добровольный фонд ВОИС истощен, и призывая государства-члены рассмотреть возможность пополнения Фонда своими взносами, а также создания других, альтернативных, механизмов финансирования</w:t>
      </w:r>
      <w:r>
        <w:rPr>
          <w:lang w:val="ru-RU"/>
        </w:rPr>
        <w:t>» (см. документ А</w:t>
      </w:r>
      <w:r w:rsidRPr="00E03360">
        <w:rPr>
          <w:lang w:val="ru-RU"/>
        </w:rPr>
        <w:t>/</w:t>
      </w:r>
      <w:r>
        <w:rPr>
          <w:lang w:val="ru-RU"/>
        </w:rPr>
        <w:t>58</w:t>
      </w:r>
      <w:r w:rsidRPr="00E03360">
        <w:rPr>
          <w:lang w:val="ru-RU"/>
        </w:rPr>
        <w:t>/</w:t>
      </w:r>
      <w:r>
        <w:rPr>
          <w:lang w:val="ru-RU"/>
        </w:rPr>
        <w:t>10, пункт 43).</w:t>
      </w:r>
    </w:p>
    <w:p w:rsidR="00BF35D3" w:rsidRPr="00BF35D3" w:rsidRDefault="00BF35D3" w:rsidP="00BF35D3">
      <w:pPr>
        <w:contextualSpacing/>
        <w:rPr>
          <w:u w:val="single"/>
          <w:lang w:val="ru-RU"/>
        </w:rPr>
      </w:pPr>
    </w:p>
    <w:p w:rsidR="008866D1" w:rsidRPr="008866D1" w:rsidRDefault="008866D1" w:rsidP="000C3086">
      <w:pPr>
        <w:numPr>
          <w:ilvl w:val="0"/>
          <w:numId w:val="22"/>
        </w:numPr>
        <w:ind w:left="0" w:firstLine="0"/>
        <w:contextualSpacing/>
        <w:rPr>
          <w:u w:val="single"/>
          <w:lang w:val="ru-RU"/>
        </w:rPr>
      </w:pPr>
      <w:r>
        <w:rPr>
          <w:lang w:val="ru-RU"/>
        </w:rPr>
        <w:t>В соответствии</w:t>
      </w:r>
      <w:r w:rsidRPr="00844322">
        <w:rPr>
          <w:lang w:val="ru-RU"/>
        </w:rPr>
        <w:t xml:space="preserve"> </w:t>
      </w:r>
      <w:r>
        <w:rPr>
          <w:lang w:val="ru-RU"/>
        </w:rPr>
        <w:t>с</w:t>
      </w:r>
      <w:r w:rsidRPr="00844322">
        <w:rPr>
          <w:lang w:val="ru-RU"/>
        </w:rPr>
        <w:t xml:space="preserve"> </w:t>
      </w:r>
      <w:r>
        <w:rPr>
          <w:lang w:val="ru-RU"/>
        </w:rPr>
        <w:t>правилами</w:t>
      </w:r>
      <w:r w:rsidRPr="00844322">
        <w:rPr>
          <w:lang w:val="ru-RU"/>
        </w:rPr>
        <w:t xml:space="preserve"> </w:t>
      </w:r>
      <w:r>
        <w:rPr>
          <w:lang w:val="ru-RU"/>
        </w:rPr>
        <w:t>Фонда</w:t>
      </w:r>
      <w:r w:rsidRPr="00844322">
        <w:rPr>
          <w:lang w:val="ru-RU"/>
        </w:rPr>
        <w:t xml:space="preserve"> </w:t>
      </w:r>
      <w:r>
        <w:rPr>
          <w:lang w:val="ru-RU"/>
        </w:rPr>
        <w:t>подробная</w:t>
      </w:r>
      <w:r w:rsidRPr="00844322">
        <w:rPr>
          <w:lang w:val="ru-RU"/>
        </w:rPr>
        <w:t xml:space="preserve"> </w:t>
      </w:r>
      <w:r>
        <w:rPr>
          <w:lang w:val="ru-RU"/>
        </w:rPr>
        <w:t>информация</w:t>
      </w:r>
      <w:r w:rsidRPr="00844322">
        <w:rPr>
          <w:lang w:val="ru-RU"/>
        </w:rPr>
        <w:t xml:space="preserve"> </w:t>
      </w:r>
      <w:r>
        <w:rPr>
          <w:lang w:val="ru-RU"/>
        </w:rPr>
        <w:t>с</w:t>
      </w:r>
      <w:r w:rsidRPr="00844322">
        <w:rPr>
          <w:lang w:val="ru-RU"/>
        </w:rPr>
        <w:t xml:space="preserve"> </w:t>
      </w:r>
      <w:r>
        <w:rPr>
          <w:lang w:val="ru-RU"/>
        </w:rPr>
        <w:t>последними</w:t>
      </w:r>
      <w:r w:rsidRPr="00844322">
        <w:rPr>
          <w:lang w:val="ru-RU"/>
        </w:rPr>
        <w:t xml:space="preserve"> </w:t>
      </w:r>
      <w:r>
        <w:rPr>
          <w:lang w:val="ru-RU"/>
        </w:rPr>
        <w:t>обновлениями</w:t>
      </w:r>
      <w:r w:rsidRPr="00844322">
        <w:rPr>
          <w:lang w:val="ru-RU"/>
        </w:rPr>
        <w:t xml:space="preserve"> </w:t>
      </w:r>
      <w:r>
        <w:rPr>
          <w:lang w:val="ru-RU"/>
        </w:rPr>
        <w:t>будет</w:t>
      </w:r>
      <w:r w:rsidRPr="00844322">
        <w:rPr>
          <w:lang w:val="ru-RU"/>
        </w:rPr>
        <w:t xml:space="preserve"> </w:t>
      </w:r>
      <w:r w:rsidR="00EE4732">
        <w:rPr>
          <w:lang w:val="ru-RU"/>
        </w:rPr>
        <w:t>содержаться</w:t>
      </w:r>
      <w:r w:rsidRPr="00844322">
        <w:rPr>
          <w:lang w:val="ru-RU"/>
        </w:rPr>
        <w:t xml:space="preserve"> </w:t>
      </w:r>
      <w:r>
        <w:rPr>
          <w:lang w:val="ru-RU"/>
        </w:rPr>
        <w:t>в</w:t>
      </w:r>
      <w:r w:rsidRPr="00844322">
        <w:rPr>
          <w:lang w:val="ru-RU"/>
        </w:rPr>
        <w:t xml:space="preserve"> </w:t>
      </w:r>
      <w:r>
        <w:rPr>
          <w:lang w:val="ru-RU"/>
        </w:rPr>
        <w:t>информационной</w:t>
      </w:r>
      <w:r w:rsidRPr="00844322">
        <w:rPr>
          <w:lang w:val="ru-RU"/>
        </w:rPr>
        <w:t xml:space="preserve"> </w:t>
      </w:r>
      <w:r>
        <w:rPr>
          <w:lang w:val="ru-RU"/>
        </w:rPr>
        <w:t>записке</w:t>
      </w:r>
      <w:r w:rsidR="00EE4732">
        <w:rPr>
          <w:lang w:val="ru-RU"/>
        </w:rPr>
        <w:t> </w:t>
      </w:r>
      <w:r w:rsidRPr="0067796A">
        <w:t>WIPO</w:t>
      </w:r>
      <w:r w:rsidRPr="00844322">
        <w:rPr>
          <w:lang w:val="ru-RU"/>
        </w:rPr>
        <w:t>/</w:t>
      </w:r>
      <w:r w:rsidRPr="0067796A">
        <w:t>GRTKF</w:t>
      </w:r>
      <w:r w:rsidRPr="00844322">
        <w:rPr>
          <w:lang w:val="ru-RU"/>
        </w:rPr>
        <w:t>/</w:t>
      </w:r>
      <w:r w:rsidRPr="0067796A">
        <w:t>IC</w:t>
      </w:r>
      <w:r w:rsidRPr="00844322">
        <w:rPr>
          <w:lang w:val="ru-RU"/>
        </w:rPr>
        <w:t>/3</w:t>
      </w:r>
      <w:r w:rsidR="00196826">
        <w:rPr>
          <w:lang w:val="ru-RU"/>
        </w:rPr>
        <w:t>8</w:t>
      </w:r>
      <w:r w:rsidRPr="00844322">
        <w:rPr>
          <w:lang w:val="ru-RU"/>
        </w:rPr>
        <w:t>/</w:t>
      </w:r>
      <w:r w:rsidRPr="0067796A">
        <w:t>INF</w:t>
      </w:r>
      <w:r w:rsidRPr="00844322">
        <w:rPr>
          <w:lang w:val="ru-RU"/>
        </w:rPr>
        <w:t>/4</w:t>
      </w:r>
      <w:r w:rsidR="00EE4732">
        <w:rPr>
          <w:lang w:val="ru-RU"/>
        </w:rPr>
        <w:t>, которая будет</w:t>
      </w:r>
      <w:r>
        <w:rPr>
          <w:lang w:val="ru-RU"/>
        </w:rPr>
        <w:t xml:space="preserve"> представлена Комитету до начала работы нынешней сессии. </w:t>
      </w:r>
      <w:r w:rsidRPr="00844322">
        <w:rPr>
          <w:lang w:val="ru-RU"/>
        </w:rPr>
        <w:t xml:space="preserve"> </w:t>
      </w:r>
      <w:r>
        <w:rPr>
          <w:lang w:val="ru-RU"/>
        </w:rPr>
        <w:t>В</w:t>
      </w:r>
      <w:r w:rsidRPr="00844322">
        <w:rPr>
          <w:lang w:val="ru-RU"/>
        </w:rPr>
        <w:t xml:space="preserve"> </w:t>
      </w:r>
      <w:r>
        <w:rPr>
          <w:lang w:val="ru-RU"/>
        </w:rPr>
        <w:t>этой</w:t>
      </w:r>
      <w:r w:rsidRPr="00844322">
        <w:rPr>
          <w:lang w:val="ru-RU"/>
        </w:rPr>
        <w:t xml:space="preserve"> </w:t>
      </w:r>
      <w:r>
        <w:rPr>
          <w:lang w:val="ru-RU"/>
        </w:rPr>
        <w:t>информационной</w:t>
      </w:r>
      <w:r w:rsidRPr="00844322">
        <w:rPr>
          <w:lang w:val="ru-RU"/>
        </w:rPr>
        <w:t xml:space="preserve"> </w:t>
      </w:r>
      <w:r>
        <w:rPr>
          <w:lang w:val="ru-RU"/>
        </w:rPr>
        <w:t>записке</w:t>
      </w:r>
      <w:r w:rsidRPr="00844322">
        <w:rPr>
          <w:lang w:val="ru-RU"/>
        </w:rPr>
        <w:t xml:space="preserve"> </w:t>
      </w:r>
      <w:r>
        <w:rPr>
          <w:lang w:val="ru-RU"/>
        </w:rPr>
        <w:t>будут</w:t>
      </w:r>
      <w:r w:rsidRPr="00844322">
        <w:rPr>
          <w:lang w:val="ru-RU"/>
        </w:rPr>
        <w:t xml:space="preserve"> </w:t>
      </w:r>
      <w:r>
        <w:rPr>
          <w:lang w:val="ru-RU"/>
        </w:rPr>
        <w:t>указаны,</w:t>
      </w:r>
      <w:r w:rsidRPr="00844322">
        <w:rPr>
          <w:lang w:val="ru-RU"/>
        </w:rPr>
        <w:t xml:space="preserve"> </w:t>
      </w:r>
      <w:r>
        <w:rPr>
          <w:lang w:val="ru-RU"/>
        </w:rPr>
        <w:t>в</w:t>
      </w:r>
      <w:r w:rsidRPr="00844322">
        <w:rPr>
          <w:lang w:val="ru-RU"/>
        </w:rPr>
        <w:t xml:space="preserve"> </w:t>
      </w:r>
      <w:r>
        <w:rPr>
          <w:lang w:val="ru-RU"/>
        </w:rPr>
        <w:t>частности,</w:t>
      </w:r>
      <w:r w:rsidRPr="00844322">
        <w:rPr>
          <w:lang w:val="ru-RU"/>
        </w:rPr>
        <w:t xml:space="preserve"> </w:t>
      </w:r>
      <w:r>
        <w:rPr>
          <w:lang w:val="ru-RU"/>
        </w:rPr>
        <w:t>объем</w:t>
      </w:r>
      <w:r w:rsidRPr="00844322">
        <w:rPr>
          <w:lang w:val="ru-RU"/>
        </w:rPr>
        <w:t xml:space="preserve"> </w:t>
      </w:r>
      <w:r>
        <w:rPr>
          <w:lang w:val="ru-RU"/>
        </w:rPr>
        <w:t>внесенных</w:t>
      </w:r>
      <w:r w:rsidRPr="00844322">
        <w:rPr>
          <w:lang w:val="ru-RU"/>
        </w:rPr>
        <w:t xml:space="preserve"> </w:t>
      </w:r>
      <w:r>
        <w:rPr>
          <w:lang w:val="ru-RU"/>
        </w:rPr>
        <w:t>взносов</w:t>
      </w:r>
      <w:r w:rsidRPr="00844322">
        <w:rPr>
          <w:lang w:val="ru-RU"/>
        </w:rPr>
        <w:t xml:space="preserve"> </w:t>
      </w:r>
      <w:r>
        <w:rPr>
          <w:lang w:val="ru-RU"/>
        </w:rPr>
        <w:t>и</w:t>
      </w:r>
      <w:r w:rsidRPr="00844322">
        <w:rPr>
          <w:lang w:val="ru-RU"/>
        </w:rPr>
        <w:t xml:space="preserve"> </w:t>
      </w:r>
      <w:r>
        <w:rPr>
          <w:lang w:val="ru-RU"/>
        </w:rPr>
        <w:t>обязательств</w:t>
      </w:r>
      <w:r w:rsidRPr="00844322">
        <w:rPr>
          <w:lang w:val="ru-RU"/>
        </w:rPr>
        <w:t xml:space="preserve"> </w:t>
      </w:r>
      <w:r>
        <w:rPr>
          <w:lang w:val="ru-RU"/>
        </w:rPr>
        <w:t>на</w:t>
      </w:r>
      <w:r w:rsidRPr="00844322">
        <w:rPr>
          <w:lang w:val="ru-RU"/>
        </w:rPr>
        <w:t xml:space="preserve"> </w:t>
      </w:r>
      <w:r>
        <w:rPr>
          <w:lang w:val="ru-RU"/>
        </w:rPr>
        <w:t>дату</w:t>
      </w:r>
      <w:r w:rsidRPr="00844322">
        <w:rPr>
          <w:lang w:val="ru-RU"/>
        </w:rPr>
        <w:t xml:space="preserve"> </w:t>
      </w:r>
      <w:r>
        <w:rPr>
          <w:lang w:val="ru-RU"/>
        </w:rPr>
        <w:t>составления</w:t>
      </w:r>
      <w:r w:rsidRPr="00844322">
        <w:rPr>
          <w:lang w:val="ru-RU"/>
        </w:rPr>
        <w:t xml:space="preserve"> </w:t>
      </w:r>
      <w:r>
        <w:rPr>
          <w:lang w:val="ru-RU"/>
        </w:rPr>
        <w:t>записки</w:t>
      </w:r>
      <w:r w:rsidRPr="00844322">
        <w:rPr>
          <w:lang w:val="ru-RU"/>
        </w:rPr>
        <w:t xml:space="preserve">; </w:t>
      </w:r>
      <w:r w:rsidR="00196826">
        <w:rPr>
          <w:lang w:val="ru-RU"/>
        </w:rPr>
        <w:t xml:space="preserve"> </w:t>
      </w:r>
      <w:r>
        <w:rPr>
          <w:lang w:val="ru-RU"/>
        </w:rPr>
        <w:t>с</w:t>
      </w:r>
      <w:r w:rsidRPr="00844322">
        <w:rPr>
          <w:lang w:val="ru-RU"/>
        </w:rPr>
        <w:t xml:space="preserve">умма средств, имеющихся в Фонде; </w:t>
      </w:r>
      <w:r w:rsidR="00196826">
        <w:rPr>
          <w:lang w:val="ru-RU"/>
        </w:rPr>
        <w:t xml:space="preserve"> </w:t>
      </w:r>
      <w:r w:rsidRPr="00844322">
        <w:rPr>
          <w:lang w:val="ru-RU"/>
        </w:rPr>
        <w:t xml:space="preserve">имена доноров; </w:t>
      </w:r>
      <w:r w:rsidR="00196826">
        <w:rPr>
          <w:lang w:val="ru-RU"/>
        </w:rPr>
        <w:t xml:space="preserve"> </w:t>
      </w:r>
      <w:r w:rsidRPr="00844322">
        <w:rPr>
          <w:lang w:val="ru-RU"/>
        </w:rPr>
        <w:t>имя кандидата (кандидатов),</w:t>
      </w:r>
      <w:r>
        <w:rPr>
          <w:lang w:val="ru-RU"/>
        </w:rPr>
        <w:t xml:space="preserve"> участвующего в работе тридцать </w:t>
      </w:r>
      <w:r w:rsidR="00196826">
        <w:rPr>
          <w:lang w:val="ru-RU"/>
        </w:rPr>
        <w:t xml:space="preserve">седьмой </w:t>
      </w:r>
      <w:r w:rsidRPr="00844322">
        <w:rPr>
          <w:lang w:val="ru-RU"/>
        </w:rPr>
        <w:t xml:space="preserve">и тридцать </w:t>
      </w:r>
      <w:r w:rsidR="00196826">
        <w:rPr>
          <w:lang w:val="ru-RU"/>
        </w:rPr>
        <w:t>во</w:t>
      </w:r>
      <w:r>
        <w:rPr>
          <w:lang w:val="ru-RU"/>
        </w:rPr>
        <w:t>сьмой</w:t>
      </w:r>
      <w:r w:rsidRPr="00844322">
        <w:rPr>
          <w:lang w:val="ru-RU"/>
        </w:rPr>
        <w:t xml:space="preserve"> сессий благодаря финансовой поддержке Фонда</w:t>
      </w:r>
      <w:r w:rsidR="00EE4732">
        <w:rPr>
          <w:lang w:val="ru-RU"/>
        </w:rPr>
        <w:t xml:space="preserve"> (</w:t>
      </w:r>
      <w:r w:rsidR="003760B2">
        <w:rPr>
          <w:lang w:val="ru-RU"/>
        </w:rPr>
        <w:t>при наличии такового</w:t>
      </w:r>
      <w:r w:rsidR="00EE4732">
        <w:rPr>
          <w:lang w:val="ru-RU"/>
        </w:rPr>
        <w:t>)</w:t>
      </w:r>
      <w:r w:rsidRPr="00844322">
        <w:rPr>
          <w:lang w:val="ru-RU"/>
        </w:rPr>
        <w:t xml:space="preserve">; </w:t>
      </w:r>
      <w:r w:rsidR="00196826">
        <w:rPr>
          <w:lang w:val="ru-RU"/>
        </w:rPr>
        <w:t xml:space="preserve"> </w:t>
      </w:r>
      <w:r w:rsidRPr="00844322">
        <w:rPr>
          <w:lang w:val="ru-RU"/>
        </w:rPr>
        <w:t>и</w:t>
      </w:r>
      <w:r w:rsidR="003760B2">
        <w:rPr>
          <w:lang w:val="ru-RU"/>
        </w:rPr>
        <w:t>, наконец,</w:t>
      </w:r>
      <w:r w:rsidRPr="00844322">
        <w:rPr>
          <w:lang w:val="ru-RU"/>
        </w:rPr>
        <w:t xml:space="preserve"> имена кандидатов, обратившихся </w:t>
      </w:r>
      <w:r w:rsidR="003760B2">
        <w:rPr>
          <w:lang w:val="ru-RU"/>
        </w:rPr>
        <w:t>с просьбой о</w:t>
      </w:r>
      <w:r w:rsidRPr="00844322">
        <w:rPr>
          <w:lang w:val="ru-RU"/>
        </w:rPr>
        <w:t xml:space="preserve"> финансировани</w:t>
      </w:r>
      <w:r w:rsidR="003760B2">
        <w:rPr>
          <w:lang w:val="ru-RU"/>
        </w:rPr>
        <w:t>и</w:t>
      </w:r>
      <w:r w:rsidRPr="00844322">
        <w:rPr>
          <w:lang w:val="ru-RU"/>
        </w:rPr>
        <w:t xml:space="preserve"> </w:t>
      </w:r>
      <w:r w:rsidR="003760B2">
        <w:rPr>
          <w:lang w:val="ru-RU"/>
        </w:rPr>
        <w:t xml:space="preserve">их </w:t>
      </w:r>
      <w:r w:rsidRPr="00844322">
        <w:rPr>
          <w:lang w:val="ru-RU"/>
        </w:rPr>
        <w:t>участия в работе следующей сессии Комитета</w:t>
      </w:r>
      <w:r w:rsidR="003760B2">
        <w:rPr>
          <w:lang w:val="ru-RU"/>
        </w:rPr>
        <w:t>.</w:t>
      </w:r>
    </w:p>
    <w:p w:rsidR="00107B7D" w:rsidRPr="00EE4732" w:rsidRDefault="00107B7D" w:rsidP="00276939">
      <w:pPr>
        <w:contextualSpacing/>
        <w:rPr>
          <w:lang w:val="ru-RU"/>
        </w:rPr>
      </w:pPr>
    </w:p>
    <w:p w:rsidR="003760B2" w:rsidRPr="00D06C92" w:rsidRDefault="003760B2" w:rsidP="003760B2">
      <w:pPr>
        <w:keepNext/>
        <w:rPr>
          <w:bCs/>
          <w:iCs/>
          <w:caps/>
          <w:szCs w:val="28"/>
          <w:lang w:val="ru-RU"/>
        </w:rPr>
      </w:pPr>
      <w:r>
        <w:rPr>
          <w:bCs/>
          <w:iCs/>
          <w:caps/>
          <w:szCs w:val="28"/>
        </w:rPr>
        <w:t>НАЗНАЧЕНИЕ КОНСУЛЬТАТИВНОГО СОВЕТА</w:t>
      </w:r>
    </w:p>
    <w:p w:rsidR="00107B7D" w:rsidRPr="00107B7D" w:rsidRDefault="00107B7D" w:rsidP="00276939">
      <w:pPr>
        <w:keepNext/>
        <w:rPr>
          <w:sz w:val="20"/>
        </w:rPr>
      </w:pPr>
    </w:p>
    <w:p w:rsidR="003760B2" w:rsidRPr="003760B2" w:rsidRDefault="003760B2" w:rsidP="006A104D">
      <w:pPr>
        <w:numPr>
          <w:ilvl w:val="0"/>
          <w:numId w:val="22"/>
        </w:numPr>
        <w:ind w:left="0" w:firstLine="0"/>
        <w:contextualSpacing/>
        <w:rPr>
          <w:lang w:val="ru-RU"/>
        </w:rPr>
      </w:pPr>
      <w:r>
        <w:rPr>
          <w:lang w:val="ru-RU"/>
        </w:rPr>
        <w:t xml:space="preserve">Решение, определяющее цели и функционирование Фонда, предусматривает, что «[ч]лены Консультативного совета, кроме </w:t>
      </w:r>
      <w:r w:rsidRPr="00A832C4">
        <w:rPr>
          <w:lang w:val="ru-RU"/>
        </w:rPr>
        <w:t>назначаемого ex-officio члена</w:t>
      </w:r>
      <w:r>
        <w:rPr>
          <w:lang w:val="ru-RU"/>
        </w:rPr>
        <w:t xml:space="preserve">, </w:t>
      </w:r>
      <w:r w:rsidRPr="00A832C4">
        <w:rPr>
          <w:lang w:val="ru-RU"/>
        </w:rPr>
        <w:t>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Pr>
          <w:lang w:val="ru-RU"/>
        </w:rPr>
        <w:t xml:space="preserve">  Их полномочия, за исключением полномочий</w:t>
      </w:r>
      <w:r w:rsidRPr="00A832C4">
        <w:rPr>
          <w:lang w:val="ru-RU"/>
        </w:rPr>
        <w:t xml:space="preserve"> назначаемого ex-officio члена, будут истекать с открытием следующей сессии Комитета</w:t>
      </w:r>
      <w:r>
        <w:rPr>
          <w:lang w:val="ru-RU"/>
        </w:rPr>
        <w:t>» (статья </w:t>
      </w:r>
      <w:r w:rsidRPr="00D06C92">
        <w:rPr>
          <w:lang w:val="ru-RU"/>
        </w:rPr>
        <w:t>8</w:t>
      </w:r>
      <w:r>
        <w:rPr>
          <w:lang w:val="ru-RU"/>
        </w:rPr>
        <w:t>).</w:t>
      </w:r>
    </w:p>
    <w:p w:rsidR="003760B2" w:rsidRDefault="003760B2" w:rsidP="003760B2">
      <w:pPr>
        <w:contextualSpacing/>
        <w:rPr>
          <w:lang w:val="ru-RU"/>
        </w:rPr>
      </w:pPr>
    </w:p>
    <w:p w:rsidR="003760B2" w:rsidRPr="00D06C92" w:rsidRDefault="003478F1" w:rsidP="003760B2">
      <w:pPr>
        <w:pStyle w:val="ListParagraph"/>
        <w:numPr>
          <w:ilvl w:val="0"/>
          <w:numId w:val="22"/>
        </w:numPr>
        <w:tabs>
          <w:tab w:val="num" w:pos="567"/>
        </w:tabs>
        <w:ind w:left="0" w:firstLine="0"/>
        <w:rPr>
          <w:lang w:val="ru-RU"/>
        </w:rPr>
      </w:pPr>
      <w:r w:rsidRPr="00A832C4">
        <w:rPr>
          <w:lang w:val="ru-RU"/>
        </w:rPr>
        <w:t>Комитет</w:t>
      </w:r>
      <w:r>
        <w:rPr>
          <w:lang w:val="ru-RU"/>
        </w:rPr>
        <w:t xml:space="preserve"> н</w:t>
      </w:r>
      <w:r w:rsidR="003760B2" w:rsidRPr="00A832C4">
        <w:rPr>
          <w:lang w:val="ru-RU"/>
        </w:rPr>
        <w:t xml:space="preserve">а своей тридцать </w:t>
      </w:r>
      <w:r w:rsidR="001A72C0">
        <w:rPr>
          <w:lang w:val="ru-RU"/>
        </w:rPr>
        <w:t>седьмой</w:t>
      </w:r>
      <w:r w:rsidR="003760B2" w:rsidRPr="00A832C4">
        <w:rPr>
          <w:lang w:val="ru-RU"/>
        </w:rPr>
        <w:t xml:space="preserve"> сессии по предложению </w:t>
      </w:r>
      <w:r w:rsidR="003760B2" w:rsidRPr="00EF2133">
        <w:rPr>
          <w:lang w:val="ru-RU"/>
        </w:rPr>
        <w:t xml:space="preserve">Председателя избрал путем аккламации </w:t>
      </w:r>
      <w:r w:rsidR="001A72C0">
        <w:rPr>
          <w:lang w:val="ru-RU"/>
        </w:rPr>
        <w:t xml:space="preserve">следующих </w:t>
      </w:r>
      <w:r w:rsidR="003760B2" w:rsidRPr="00EF2133">
        <w:rPr>
          <w:lang w:val="ru-RU"/>
        </w:rPr>
        <w:t>восемь членов Консультативного совета, которые будут выполнять свои функции в личном качестве</w:t>
      </w:r>
      <w:r w:rsidR="003760B2" w:rsidRPr="00D06C92">
        <w:rPr>
          <w:lang w:val="ru-RU"/>
        </w:rPr>
        <w:t>:</w:t>
      </w:r>
    </w:p>
    <w:p w:rsidR="00107B7D" w:rsidRPr="00534FEB" w:rsidRDefault="00107B7D" w:rsidP="00276939">
      <w:pPr>
        <w:rPr>
          <w:sz w:val="20"/>
          <w:lang w:val="ru-RU"/>
        </w:rPr>
      </w:pPr>
    </w:p>
    <w:p w:rsidR="00107B7D" w:rsidRPr="00A07A0C" w:rsidRDefault="003760B2" w:rsidP="00276939">
      <w:pPr>
        <w:ind w:left="1100" w:hanging="550"/>
        <w:rPr>
          <w:rFonts w:eastAsiaTheme="minorHAnsi"/>
          <w:szCs w:val="22"/>
          <w:lang w:val="ru-RU" w:eastAsia="en-US"/>
        </w:rPr>
      </w:pPr>
      <w:r w:rsidRPr="00A07A0C">
        <w:rPr>
          <w:lang w:val="ru-RU"/>
        </w:rPr>
        <w:t>(</w:t>
      </w:r>
      <w:r>
        <w:t>i</w:t>
      </w:r>
      <w:r w:rsidRPr="00A07A0C">
        <w:rPr>
          <w:lang w:val="ru-RU"/>
        </w:rPr>
        <w:t>)</w:t>
      </w:r>
      <w:r w:rsidRPr="00A07A0C">
        <w:rPr>
          <w:lang w:val="ru-RU"/>
        </w:rPr>
        <w:tab/>
      </w:r>
      <w:r w:rsidRPr="00A832C4">
        <w:rPr>
          <w:lang w:val="ru-RU"/>
        </w:rPr>
        <w:t>в</w:t>
      </w:r>
      <w:r w:rsidRPr="00A07A0C">
        <w:rPr>
          <w:lang w:val="ru-RU"/>
        </w:rPr>
        <w:t xml:space="preserve"> </w:t>
      </w:r>
      <w:r w:rsidRPr="00A832C4">
        <w:rPr>
          <w:lang w:val="ru-RU"/>
        </w:rPr>
        <w:t>качестве</w:t>
      </w:r>
      <w:r w:rsidRPr="00A07A0C">
        <w:rPr>
          <w:lang w:val="ru-RU"/>
        </w:rPr>
        <w:t xml:space="preserve"> </w:t>
      </w:r>
      <w:r w:rsidRPr="00A832C4">
        <w:rPr>
          <w:lang w:val="ru-RU"/>
        </w:rPr>
        <w:t>членов</w:t>
      </w:r>
      <w:r w:rsidRPr="00A07A0C">
        <w:rPr>
          <w:lang w:val="ru-RU"/>
        </w:rPr>
        <w:t xml:space="preserve"> </w:t>
      </w:r>
      <w:r w:rsidRPr="00A832C4">
        <w:rPr>
          <w:lang w:val="ru-RU"/>
        </w:rPr>
        <w:t>делегаций</w:t>
      </w:r>
      <w:r w:rsidRPr="00A07A0C">
        <w:rPr>
          <w:lang w:val="ru-RU"/>
        </w:rPr>
        <w:t xml:space="preserve"> </w:t>
      </w:r>
      <w:r w:rsidRPr="00A832C4">
        <w:rPr>
          <w:lang w:val="ru-RU"/>
        </w:rPr>
        <w:t>государств</w:t>
      </w:r>
      <w:r w:rsidR="001A72C0">
        <w:rPr>
          <w:lang w:val="ru-RU"/>
        </w:rPr>
        <w:t> </w:t>
      </w:r>
      <w:r w:rsidRPr="00A07A0C">
        <w:rPr>
          <w:lang w:val="ru-RU"/>
        </w:rPr>
        <w:t xml:space="preserve">– </w:t>
      </w:r>
      <w:r w:rsidRPr="00A832C4">
        <w:rPr>
          <w:lang w:val="ru-RU"/>
        </w:rPr>
        <w:t>членов</w:t>
      </w:r>
      <w:r w:rsidRPr="00A07A0C">
        <w:rPr>
          <w:lang w:val="ru-RU"/>
        </w:rPr>
        <w:t xml:space="preserve"> </w:t>
      </w:r>
      <w:r w:rsidRPr="00A832C4">
        <w:rPr>
          <w:lang w:val="ru-RU"/>
        </w:rPr>
        <w:t>ВОИС</w:t>
      </w:r>
      <w:r w:rsidR="00107B7D" w:rsidRPr="00A07A0C">
        <w:rPr>
          <w:lang w:val="ru-RU"/>
        </w:rPr>
        <w:t>:</w:t>
      </w:r>
      <w:r w:rsidR="00107B7D" w:rsidRPr="00A07A0C">
        <w:rPr>
          <w:lang w:val="ru-RU"/>
        </w:rPr>
        <w:br/>
      </w:r>
      <w:r w:rsidR="003478F1" w:rsidRPr="003478F1">
        <w:rPr>
          <w:rFonts w:eastAsiaTheme="minorHAnsi"/>
          <w:szCs w:val="22"/>
          <w:lang w:val="ru-RU" w:eastAsia="en-US"/>
        </w:rPr>
        <w:t>г-на Мартина ДЕЛВИНА</w:t>
      </w:r>
      <w:r w:rsidR="003478F1">
        <w:rPr>
          <w:rFonts w:eastAsiaTheme="minorHAnsi"/>
          <w:szCs w:val="22"/>
          <w:lang w:val="ru-RU" w:eastAsia="en-US"/>
        </w:rPr>
        <w:t>,</w:t>
      </w:r>
      <w:r w:rsidR="003478F1" w:rsidRPr="003478F1">
        <w:rPr>
          <w:rFonts w:eastAsiaTheme="minorHAnsi"/>
          <w:szCs w:val="22"/>
          <w:lang w:val="ru-RU" w:eastAsia="en-US"/>
        </w:rPr>
        <w:t xml:space="preserve"> заместителя директора секции международной политики и сотрудничества Ведомства ИС Австралии</w:t>
      </w:r>
      <w:r w:rsidR="00A07A0C" w:rsidRPr="00A07A0C">
        <w:rPr>
          <w:rFonts w:eastAsiaTheme="minorHAnsi"/>
          <w:szCs w:val="22"/>
          <w:lang w:val="ru-RU" w:eastAsia="en-US"/>
        </w:rPr>
        <w:t xml:space="preserve">;  </w:t>
      </w:r>
      <w:r w:rsidR="00A07A0C" w:rsidRPr="00D06C92">
        <w:rPr>
          <w:lang w:val="ru-RU"/>
        </w:rPr>
        <w:t>г</w:t>
      </w:r>
      <w:r w:rsidR="00A07A0C" w:rsidRPr="00A07A0C">
        <w:rPr>
          <w:lang w:val="ru-RU"/>
        </w:rPr>
        <w:t>-</w:t>
      </w:r>
      <w:r w:rsidR="00A07A0C" w:rsidRPr="00D06C92">
        <w:rPr>
          <w:lang w:val="ru-RU"/>
        </w:rPr>
        <w:t>ж</w:t>
      </w:r>
      <w:r w:rsidR="003478F1">
        <w:rPr>
          <w:lang w:val="ru-RU"/>
        </w:rPr>
        <w:t>у</w:t>
      </w:r>
      <w:r w:rsidR="00A07A0C" w:rsidRPr="00A07A0C">
        <w:rPr>
          <w:lang w:val="ru-RU"/>
        </w:rPr>
        <w:t xml:space="preserve"> </w:t>
      </w:r>
      <w:r w:rsidR="00A07A0C" w:rsidRPr="00D06C92">
        <w:rPr>
          <w:lang w:val="ru-RU"/>
        </w:rPr>
        <w:t>Мари</w:t>
      </w:r>
      <w:r w:rsidR="003478F1">
        <w:rPr>
          <w:lang w:val="ru-RU"/>
        </w:rPr>
        <w:t>ю</w:t>
      </w:r>
      <w:r w:rsidR="00A07A0C" w:rsidRPr="00A07A0C">
        <w:rPr>
          <w:lang w:val="ru-RU"/>
        </w:rPr>
        <w:t xml:space="preserve"> </w:t>
      </w:r>
      <w:r w:rsidR="00A07A0C" w:rsidRPr="00D06C92">
        <w:rPr>
          <w:lang w:val="ru-RU"/>
        </w:rPr>
        <w:t>дель</w:t>
      </w:r>
      <w:r w:rsidR="00A07A0C" w:rsidRPr="00A07A0C">
        <w:rPr>
          <w:lang w:val="ru-RU"/>
        </w:rPr>
        <w:t xml:space="preserve"> </w:t>
      </w:r>
      <w:r w:rsidR="00A07A0C" w:rsidRPr="00D06C92">
        <w:rPr>
          <w:lang w:val="ru-RU"/>
        </w:rPr>
        <w:t>Пилар</w:t>
      </w:r>
      <w:r w:rsidR="00A07A0C" w:rsidRPr="00A07A0C">
        <w:rPr>
          <w:lang w:val="ru-RU"/>
        </w:rPr>
        <w:t xml:space="preserve"> </w:t>
      </w:r>
      <w:r w:rsidR="00A07A0C" w:rsidRPr="00D06C92">
        <w:rPr>
          <w:lang w:val="ru-RU"/>
        </w:rPr>
        <w:t>ЭСКОБАР</w:t>
      </w:r>
      <w:r w:rsidR="00A07A0C" w:rsidRPr="00A07A0C">
        <w:rPr>
          <w:lang w:val="ru-RU"/>
        </w:rPr>
        <w:t xml:space="preserve"> </w:t>
      </w:r>
      <w:r w:rsidR="00A07A0C" w:rsidRPr="00D06C92">
        <w:rPr>
          <w:lang w:val="ru-RU"/>
        </w:rPr>
        <w:t>БАУТИСТ</w:t>
      </w:r>
      <w:r w:rsidR="003478F1">
        <w:rPr>
          <w:lang w:val="ru-RU"/>
        </w:rPr>
        <w:t>У</w:t>
      </w:r>
      <w:r w:rsidR="00A07A0C" w:rsidRPr="00A07A0C">
        <w:rPr>
          <w:lang w:val="ru-RU"/>
        </w:rPr>
        <w:t xml:space="preserve">, </w:t>
      </w:r>
      <w:r w:rsidR="00A07A0C" w:rsidRPr="00D06C92">
        <w:rPr>
          <w:lang w:val="ru-RU"/>
        </w:rPr>
        <w:t>советник</w:t>
      </w:r>
      <w:r w:rsidR="003478F1">
        <w:rPr>
          <w:lang w:val="ru-RU"/>
        </w:rPr>
        <w:t>а</w:t>
      </w:r>
      <w:r w:rsidR="00A07A0C" w:rsidRPr="00A07A0C">
        <w:rPr>
          <w:lang w:val="ru-RU"/>
        </w:rPr>
        <w:t xml:space="preserve"> </w:t>
      </w:r>
      <w:r w:rsidR="003478F1">
        <w:rPr>
          <w:lang w:val="ru-RU"/>
        </w:rPr>
        <w:t>п</w:t>
      </w:r>
      <w:r w:rsidR="00A07A0C" w:rsidRPr="00D06C92">
        <w:rPr>
          <w:lang w:val="ru-RU"/>
        </w:rPr>
        <w:t>остоянно</w:t>
      </w:r>
      <w:r w:rsidR="003478F1">
        <w:rPr>
          <w:lang w:val="ru-RU"/>
        </w:rPr>
        <w:t>го</w:t>
      </w:r>
      <w:r w:rsidR="00A07A0C" w:rsidRPr="00A07A0C">
        <w:rPr>
          <w:lang w:val="ru-RU"/>
        </w:rPr>
        <w:t xml:space="preserve"> </w:t>
      </w:r>
      <w:r w:rsidR="00A07A0C" w:rsidRPr="00D06C92">
        <w:rPr>
          <w:lang w:val="ru-RU"/>
        </w:rPr>
        <w:t>представительств</w:t>
      </w:r>
      <w:r w:rsidR="003478F1">
        <w:rPr>
          <w:lang w:val="ru-RU"/>
        </w:rPr>
        <w:t>а</w:t>
      </w:r>
      <w:r w:rsidR="00A07A0C" w:rsidRPr="00A07A0C">
        <w:rPr>
          <w:lang w:val="ru-RU"/>
        </w:rPr>
        <w:t xml:space="preserve"> </w:t>
      </w:r>
      <w:r w:rsidR="00A07A0C" w:rsidRPr="00D06C92">
        <w:rPr>
          <w:lang w:val="ru-RU"/>
        </w:rPr>
        <w:t>Мексики</w:t>
      </w:r>
      <w:r w:rsidR="00A07A0C" w:rsidRPr="00A07A0C">
        <w:rPr>
          <w:lang w:val="ru-RU"/>
        </w:rPr>
        <w:t xml:space="preserve">, </w:t>
      </w:r>
      <w:r w:rsidR="00A07A0C" w:rsidRPr="00D06C92">
        <w:rPr>
          <w:lang w:val="ru-RU"/>
        </w:rPr>
        <w:t>Женев</w:t>
      </w:r>
      <w:r w:rsidR="00A07A0C">
        <w:rPr>
          <w:lang w:val="ru-RU"/>
        </w:rPr>
        <w:t>а</w:t>
      </w:r>
      <w:r w:rsidR="00107B7D" w:rsidRPr="00A07A0C">
        <w:rPr>
          <w:rFonts w:eastAsiaTheme="minorHAnsi"/>
          <w:szCs w:val="22"/>
          <w:lang w:val="ru-RU" w:eastAsia="en-US"/>
        </w:rPr>
        <w:t xml:space="preserve">;  </w:t>
      </w:r>
      <w:r w:rsidR="003478F1">
        <w:rPr>
          <w:rFonts w:eastAsiaTheme="minorHAnsi"/>
          <w:szCs w:val="22"/>
          <w:lang w:val="ru-RU" w:eastAsia="en-US"/>
        </w:rPr>
        <w:t xml:space="preserve">г-на </w:t>
      </w:r>
      <w:r w:rsidR="003478F1" w:rsidRPr="003478F1">
        <w:rPr>
          <w:rFonts w:eastAsiaTheme="minorHAnsi"/>
          <w:szCs w:val="22"/>
          <w:lang w:val="ru-RU" w:eastAsia="en-US"/>
        </w:rPr>
        <w:t>Ашиша КУМАРА</w:t>
      </w:r>
      <w:r w:rsidR="003478F1">
        <w:rPr>
          <w:rFonts w:eastAsiaTheme="minorHAnsi"/>
          <w:szCs w:val="22"/>
          <w:lang w:val="ru-RU" w:eastAsia="en-US"/>
        </w:rPr>
        <w:t>,</w:t>
      </w:r>
      <w:r w:rsidR="003478F1" w:rsidRPr="003478F1">
        <w:rPr>
          <w:rFonts w:eastAsiaTheme="minorHAnsi"/>
          <w:szCs w:val="22"/>
          <w:lang w:val="ru-RU" w:eastAsia="en-US"/>
        </w:rPr>
        <w:t xml:space="preserve"> старшего специалиста по вопросам разработки проектов департамента промышленной политики и содействия развитию промышленности </w:t>
      </w:r>
      <w:r w:rsidR="003478F1">
        <w:rPr>
          <w:rFonts w:eastAsiaTheme="minorHAnsi"/>
          <w:szCs w:val="22"/>
          <w:lang w:val="ru-RU" w:eastAsia="en-US"/>
        </w:rPr>
        <w:t>м</w:t>
      </w:r>
      <w:r w:rsidR="003478F1" w:rsidRPr="003478F1">
        <w:rPr>
          <w:rFonts w:eastAsiaTheme="minorHAnsi"/>
          <w:szCs w:val="22"/>
          <w:lang w:val="ru-RU" w:eastAsia="en-US"/>
        </w:rPr>
        <w:t>инистерства торговли и промышленности Индии</w:t>
      </w:r>
      <w:r w:rsidR="00107B7D" w:rsidRPr="00A07A0C">
        <w:rPr>
          <w:rFonts w:eastAsiaTheme="minorHAnsi"/>
          <w:szCs w:val="22"/>
          <w:lang w:val="ru-RU" w:eastAsia="en-US"/>
        </w:rPr>
        <w:t xml:space="preserve">;  </w:t>
      </w:r>
      <w:r w:rsidR="00FC53E3" w:rsidRPr="00FC53E3">
        <w:rPr>
          <w:rFonts w:eastAsiaTheme="minorHAnsi"/>
          <w:szCs w:val="22"/>
          <w:lang w:val="ru-RU" w:eastAsia="en-US"/>
        </w:rPr>
        <w:t>г-на Евженя МАРТИНЕКА</w:t>
      </w:r>
      <w:r w:rsidR="00FC53E3">
        <w:rPr>
          <w:rFonts w:eastAsiaTheme="minorHAnsi"/>
          <w:szCs w:val="22"/>
          <w:lang w:val="ru-RU" w:eastAsia="en-US"/>
        </w:rPr>
        <w:t>,</w:t>
      </w:r>
      <w:r w:rsidR="00FC53E3" w:rsidRPr="00FC53E3">
        <w:rPr>
          <w:rFonts w:eastAsiaTheme="minorHAnsi"/>
          <w:szCs w:val="22"/>
          <w:lang w:val="ru-RU" w:eastAsia="en-US"/>
        </w:rPr>
        <w:t xml:space="preserve"> юриста международного отдела ведомства промышленной собственности Чешской Республики</w:t>
      </w:r>
      <w:r w:rsidR="00A07A0C">
        <w:rPr>
          <w:rFonts w:eastAsiaTheme="minorHAnsi"/>
          <w:szCs w:val="22"/>
          <w:lang w:val="ru-RU" w:eastAsia="en-US"/>
        </w:rPr>
        <w:t xml:space="preserve">;  </w:t>
      </w:r>
      <w:r w:rsidR="00FC53E3" w:rsidRPr="00FC53E3">
        <w:rPr>
          <w:lang w:val="ru-RU"/>
        </w:rPr>
        <w:t>г-на Ламина Ка МБАЙЕ</w:t>
      </w:r>
      <w:r w:rsidR="00FC53E3">
        <w:rPr>
          <w:lang w:val="ru-RU"/>
        </w:rPr>
        <w:t>,</w:t>
      </w:r>
      <w:r w:rsidR="00FC53E3" w:rsidRPr="00FC53E3">
        <w:rPr>
          <w:lang w:val="ru-RU"/>
        </w:rPr>
        <w:t xml:space="preserve"> первого секретаря </w:t>
      </w:r>
      <w:r w:rsidR="00FC53E3">
        <w:rPr>
          <w:lang w:val="ru-RU"/>
        </w:rPr>
        <w:t>п</w:t>
      </w:r>
      <w:r w:rsidR="00FC53E3" w:rsidRPr="00FC53E3">
        <w:rPr>
          <w:lang w:val="ru-RU"/>
        </w:rPr>
        <w:t>остоянного представительства Сенегала</w:t>
      </w:r>
      <w:r w:rsidR="00FC53E3">
        <w:rPr>
          <w:lang w:val="ru-RU"/>
        </w:rPr>
        <w:t xml:space="preserve">, </w:t>
      </w:r>
      <w:r w:rsidR="00FC53E3" w:rsidRPr="00FC53E3">
        <w:rPr>
          <w:lang w:val="ru-RU"/>
        </w:rPr>
        <w:t>Женева</w:t>
      </w:r>
      <w:r w:rsidR="00A07A0C">
        <w:rPr>
          <w:rFonts w:eastAsiaTheme="minorHAnsi"/>
          <w:szCs w:val="22"/>
          <w:lang w:val="ru-RU" w:eastAsia="en-US"/>
        </w:rPr>
        <w:t>;</w:t>
      </w:r>
    </w:p>
    <w:p w:rsidR="00107B7D" w:rsidRPr="00A07A0C" w:rsidRDefault="00107B7D" w:rsidP="00276939">
      <w:pPr>
        <w:ind w:left="550" w:hanging="566"/>
        <w:rPr>
          <w:sz w:val="20"/>
          <w:lang w:val="ru-RU"/>
        </w:rPr>
      </w:pPr>
    </w:p>
    <w:p w:rsidR="00F11EB4" w:rsidRDefault="00107B7D" w:rsidP="003760B2">
      <w:pPr>
        <w:ind w:left="1100" w:hanging="550"/>
        <w:rPr>
          <w:rFonts w:eastAsiaTheme="minorHAnsi"/>
          <w:szCs w:val="22"/>
          <w:lang w:val="ru-RU" w:eastAsia="en-US"/>
        </w:rPr>
      </w:pPr>
      <w:r w:rsidRPr="00F11EB4">
        <w:rPr>
          <w:lang w:val="ru-RU"/>
        </w:rPr>
        <w:t>(</w:t>
      </w:r>
      <w:r w:rsidRPr="00107B7D">
        <w:t>ii</w:t>
      </w:r>
      <w:r w:rsidRPr="00F11EB4">
        <w:rPr>
          <w:lang w:val="ru-RU"/>
        </w:rPr>
        <w:t>)</w:t>
      </w:r>
      <w:r w:rsidRPr="00F11EB4">
        <w:rPr>
          <w:lang w:val="ru-RU"/>
        </w:rPr>
        <w:tab/>
      </w:r>
      <w:r w:rsidR="003760B2" w:rsidRPr="00CA1B85">
        <w:rPr>
          <w:lang w:val="ru-RU"/>
        </w:rPr>
        <w:t>в</w:t>
      </w:r>
      <w:r w:rsidR="003760B2" w:rsidRPr="00F11EB4">
        <w:rPr>
          <w:lang w:val="ru-RU"/>
        </w:rPr>
        <w:t xml:space="preserve"> </w:t>
      </w:r>
      <w:r w:rsidR="003760B2" w:rsidRPr="00CA1B85">
        <w:rPr>
          <w:lang w:val="ru-RU"/>
        </w:rPr>
        <w:t>качестве</w:t>
      </w:r>
      <w:r w:rsidR="003760B2" w:rsidRPr="00F11EB4">
        <w:rPr>
          <w:lang w:val="ru-RU"/>
        </w:rPr>
        <w:t xml:space="preserve"> </w:t>
      </w:r>
      <w:r w:rsidR="003760B2" w:rsidRPr="00CA1B85">
        <w:rPr>
          <w:lang w:val="ru-RU"/>
        </w:rPr>
        <w:t>членов</w:t>
      </w:r>
      <w:r w:rsidR="003760B2" w:rsidRPr="00F11EB4">
        <w:rPr>
          <w:lang w:val="ru-RU"/>
        </w:rPr>
        <w:t xml:space="preserve"> </w:t>
      </w:r>
      <w:r w:rsidR="003760B2" w:rsidRPr="00CA1B85">
        <w:rPr>
          <w:lang w:val="ru-RU"/>
        </w:rPr>
        <w:t>аккредитованных</w:t>
      </w:r>
      <w:r w:rsidR="003760B2" w:rsidRPr="00F11EB4">
        <w:rPr>
          <w:lang w:val="ru-RU"/>
        </w:rPr>
        <w:t xml:space="preserve"> </w:t>
      </w:r>
      <w:r w:rsidR="003760B2" w:rsidRPr="00CA1B85">
        <w:rPr>
          <w:lang w:val="ru-RU"/>
        </w:rPr>
        <w:t>наблюдателей</w:t>
      </w:r>
      <w:r w:rsidR="003760B2" w:rsidRPr="00F11EB4">
        <w:rPr>
          <w:lang w:val="ru-RU"/>
        </w:rPr>
        <w:t xml:space="preserve">, </w:t>
      </w:r>
      <w:r w:rsidR="003760B2" w:rsidRPr="00CA1B85">
        <w:rPr>
          <w:lang w:val="ru-RU"/>
        </w:rPr>
        <w:t>представляющих</w:t>
      </w:r>
      <w:r w:rsidR="003760B2" w:rsidRPr="00F11EB4">
        <w:rPr>
          <w:lang w:val="ru-RU"/>
        </w:rPr>
        <w:t xml:space="preserve"> </w:t>
      </w:r>
      <w:r w:rsidR="003760B2" w:rsidRPr="00CA1B85">
        <w:rPr>
          <w:lang w:val="ru-RU"/>
        </w:rPr>
        <w:t>коренные</w:t>
      </w:r>
      <w:r w:rsidR="003760B2" w:rsidRPr="00F11EB4">
        <w:rPr>
          <w:lang w:val="ru-RU"/>
        </w:rPr>
        <w:t xml:space="preserve"> </w:t>
      </w:r>
      <w:r w:rsidR="003760B2" w:rsidRPr="00CA1B85">
        <w:rPr>
          <w:lang w:val="ru-RU"/>
        </w:rPr>
        <w:t>и</w:t>
      </w:r>
      <w:r w:rsidR="003760B2" w:rsidRPr="00F11EB4">
        <w:rPr>
          <w:lang w:val="ru-RU"/>
        </w:rPr>
        <w:t xml:space="preserve"> </w:t>
      </w:r>
      <w:r w:rsidR="003760B2" w:rsidRPr="00CA1B85">
        <w:rPr>
          <w:lang w:val="ru-RU"/>
        </w:rPr>
        <w:t>местные</w:t>
      </w:r>
      <w:r w:rsidR="003760B2" w:rsidRPr="00F11EB4">
        <w:rPr>
          <w:lang w:val="ru-RU"/>
        </w:rPr>
        <w:t xml:space="preserve"> </w:t>
      </w:r>
      <w:r w:rsidR="003760B2" w:rsidRPr="00CA1B85">
        <w:rPr>
          <w:lang w:val="ru-RU"/>
        </w:rPr>
        <w:t>общины</w:t>
      </w:r>
      <w:r w:rsidR="003760B2" w:rsidRPr="00F11EB4">
        <w:rPr>
          <w:lang w:val="ru-RU"/>
        </w:rPr>
        <w:t xml:space="preserve"> </w:t>
      </w:r>
      <w:r w:rsidR="003760B2" w:rsidRPr="00CA1B85">
        <w:rPr>
          <w:lang w:val="ru-RU"/>
        </w:rPr>
        <w:t>или</w:t>
      </w:r>
      <w:r w:rsidR="003760B2" w:rsidRPr="00F11EB4">
        <w:rPr>
          <w:lang w:val="ru-RU"/>
        </w:rPr>
        <w:t xml:space="preserve"> </w:t>
      </w:r>
      <w:r w:rsidR="003760B2" w:rsidRPr="00CA1B85">
        <w:rPr>
          <w:lang w:val="ru-RU"/>
        </w:rPr>
        <w:t>других</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носителей</w:t>
      </w:r>
      <w:r w:rsidR="003760B2" w:rsidRPr="00F11EB4">
        <w:rPr>
          <w:lang w:val="ru-RU"/>
        </w:rPr>
        <w:t xml:space="preserve"> </w:t>
      </w:r>
      <w:r w:rsidR="003760B2" w:rsidRPr="00CA1B85">
        <w:rPr>
          <w:lang w:val="ru-RU"/>
        </w:rPr>
        <w:t>или</w:t>
      </w:r>
      <w:r w:rsidR="003760B2" w:rsidRPr="00F11EB4">
        <w:rPr>
          <w:lang w:val="ru-RU"/>
        </w:rPr>
        <w:t xml:space="preserve"> </w:t>
      </w:r>
      <w:r w:rsidR="003760B2" w:rsidRPr="00CA1B85">
        <w:rPr>
          <w:lang w:val="ru-RU"/>
        </w:rPr>
        <w:t>хранителей</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знаний</w:t>
      </w:r>
      <w:r w:rsidR="003760B2" w:rsidRPr="00F11EB4">
        <w:rPr>
          <w:lang w:val="ru-RU"/>
        </w:rPr>
        <w:t xml:space="preserve"> </w:t>
      </w:r>
      <w:r w:rsidR="003760B2" w:rsidRPr="00CA1B85">
        <w:rPr>
          <w:lang w:val="ru-RU"/>
        </w:rPr>
        <w:t>и</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выражений</w:t>
      </w:r>
      <w:r w:rsidR="003760B2" w:rsidRPr="00F11EB4">
        <w:rPr>
          <w:lang w:val="ru-RU"/>
        </w:rPr>
        <w:t xml:space="preserve"> </w:t>
      </w:r>
      <w:r w:rsidR="003760B2" w:rsidRPr="00CA1B85">
        <w:rPr>
          <w:lang w:val="ru-RU"/>
        </w:rPr>
        <w:t>культуры</w:t>
      </w:r>
      <w:r w:rsidRPr="00F11EB4">
        <w:rPr>
          <w:szCs w:val="22"/>
          <w:lang w:val="ru-RU"/>
        </w:rPr>
        <w:t xml:space="preserve">:  </w:t>
      </w:r>
      <w:r w:rsidRPr="00F11EB4">
        <w:rPr>
          <w:szCs w:val="22"/>
          <w:lang w:val="ru-RU"/>
        </w:rPr>
        <w:br/>
      </w:r>
      <w:r w:rsidR="005C6F46" w:rsidRPr="005C6F46">
        <w:rPr>
          <w:rFonts w:eastAsiaTheme="minorHAnsi"/>
          <w:szCs w:val="22"/>
          <w:lang w:val="ru-RU" w:eastAsia="en-US"/>
        </w:rPr>
        <w:t>г-жу Патрисию АДЖЕИ</w:t>
      </w:r>
      <w:r w:rsidR="005C6F46">
        <w:rPr>
          <w:rFonts w:eastAsiaTheme="minorHAnsi"/>
          <w:szCs w:val="22"/>
          <w:lang w:val="ru-RU" w:eastAsia="en-US"/>
        </w:rPr>
        <w:t>,</w:t>
      </w:r>
      <w:r w:rsidR="005C6F46" w:rsidRPr="005C6F46">
        <w:rPr>
          <w:rFonts w:eastAsiaTheme="minorHAnsi"/>
          <w:szCs w:val="22"/>
          <w:lang w:val="ru-RU" w:eastAsia="en-US"/>
        </w:rPr>
        <w:t xml:space="preserve"> представителя Центра права в области искусства</w:t>
      </w:r>
      <w:r w:rsidR="005C6F46">
        <w:rPr>
          <w:rFonts w:eastAsiaTheme="minorHAnsi"/>
          <w:szCs w:val="22"/>
          <w:lang w:val="ru-RU" w:eastAsia="en-US"/>
        </w:rPr>
        <w:t>,</w:t>
      </w:r>
      <w:r w:rsidR="005C6F46" w:rsidRPr="005C6F46">
        <w:rPr>
          <w:rFonts w:eastAsiaTheme="minorHAnsi"/>
          <w:szCs w:val="22"/>
          <w:lang w:val="ru-RU" w:eastAsia="en-US"/>
        </w:rPr>
        <w:t xml:space="preserve"> Австралия</w:t>
      </w:r>
      <w:r w:rsidR="00F11EB4">
        <w:rPr>
          <w:rFonts w:eastAsiaTheme="minorHAnsi"/>
          <w:szCs w:val="22"/>
          <w:lang w:val="ru-RU" w:eastAsia="en-US"/>
        </w:rPr>
        <w:t xml:space="preserve">;  </w:t>
      </w:r>
      <w:r w:rsidR="002310B4" w:rsidRPr="002310B4">
        <w:rPr>
          <w:rFonts w:eastAsiaTheme="minorHAnsi"/>
          <w:szCs w:val="22"/>
          <w:lang w:val="ru-RU" w:eastAsia="en-US"/>
        </w:rPr>
        <w:t>г-на Франка ЭТАВАГЕШИКА</w:t>
      </w:r>
      <w:r w:rsidR="002310B4">
        <w:rPr>
          <w:rFonts w:eastAsiaTheme="minorHAnsi"/>
          <w:szCs w:val="22"/>
          <w:lang w:val="ru-RU" w:eastAsia="en-US"/>
        </w:rPr>
        <w:t>,</w:t>
      </w:r>
      <w:r w:rsidR="002310B4" w:rsidRPr="002310B4">
        <w:rPr>
          <w:rFonts w:eastAsiaTheme="minorHAnsi"/>
          <w:szCs w:val="22"/>
          <w:lang w:val="ru-RU" w:eastAsia="en-US"/>
        </w:rPr>
        <w:t xml:space="preserve"> представителя Фонда защиты прав коренных жителей Америки</w:t>
      </w:r>
      <w:r w:rsidR="002310B4">
        <w:rPr>
          <w:rFonts w:eastAsiaTheme="minorHAnsi"/>
          <w:szCs w:val="22"/>
          <w:lang w:val="ru-RU" w:eastAsia="en-US"/>
        </w:rPr>
        <w:t>,</w:t>
      </w:r>
      <w:r w:rsidR="002310B4" w:rsidRPr="002310B4">
        <w:rPr>
          <w:rFonts w:eastAsiaTheme="minorHAnsi"/>
          <w:szCs w:val="22"/>
          <w:lang w:val="ru-RU" w:eastAsia="en-US"/>
        </w:rPr>
        <w:t xml:space="preserve"> Соединенные Штаты Америки</w:t>
      </w:r>
      <w:r w:rsidR="00F11EB4">
        <w:rPr>
          <w:rFonts w:eastAsiaTheme="minorHAnsi"/>
          <w:szCs w:val="22"/>
          <w:lang w:val="ru-RU" w:eastAsia="en-US"/>
        </w:rPr>
        <w:t xml:space="preserve">;  </w:t>
      </w:r>
      <w:r w:rsidR="008A7AAA" w:rsidRPr="008A7AAA">
        <w:rPr>
          <w:rFonts w:eastAsiaTheme="minorHAnsi"/>
          <w:szCs w:val="22"/>
          <w:lang w:val="ru-RU" w:eastAsia="en-US"/>
        </w:rPr>
        <w:t>г-на Мануэля ОРАНТЕСА</w:t>
      </w:r>
      <w:r w:rsidR="008A7AAA">
        <w:rPr>
          <w:rFonts w:eastAsiaTheme="minorHAnsi"/>
          <w:szCs w:val="22"/>
          <w:lang w:val="ru-RU" w:eastAsia="en-US"/>
        </w:rPr>
        <w:t>,</w:t>
      </w:r>
      <w:r w:rsidR="008A7AAA" w:rsidRPr="008A7AAA">
        <w:rPr>
          <w:rFonts w:eastAsiaTheme="minorHAnsi"/>
          <w:szCs w:val="22"/>
          <w:lang w:val="ru-RU" w:eastAsia="en-US"/>
        </w:rPr>
        <w:t xml:space="preserve"> представителя организации </w:t>
      </w:r>
      <w:r w:rsidR="008A7AAA" w:rsidRPr="008A7AAA">
        <w:rPr>
          <w:rFonts w:eastAsiaTheme="minorHAnsi"/>
          <w:szCs w:val="22"/>
          <w:lang w:eastAsia="en-US"/>
        </w:rPr>
        <w:t>CAPAJ</w:t>
      </w:r>
      <w:r w:rsidR="008A7AAA">
        <w:rPr>
          <w:rFonts w:eastAsiaTheme="minorHAnsi"/>
          <w:szCs w:val="22"/>
          <w:lang w:val="ru-RU" w:eastAsia="en-US"/>
        </w:rPr>
        <w:t>,</w:t>
      </w:r>
      <w:r w:rsidR="008A7AAA" w:rsidRPr="008A7AAA">
        <w:rPr>
          <w:rFonts w:eastAsiaTheme="minorHAnsi"/>
          <w:szCs w:val="22"/>
          <w:lang w:val="ru-RU" w:eastAsia="en-US"/>
        </w:rPr>
        <w:t xml:space="preserve"> Перу</w:t>
      </w:r>
      <w:r w:rsidR="00F11EB4">
        <w:rPr>
          <w:rFonts w:eastAsiaTheme="minorHAnsi"/>
          <w:szCs w:val="22"/>
          <w:lang w:val="ru-RU" w:eastAsia="en-US"/>
        </w:rPr>
        <w:t>.</w:t>
      </w:r>
    </w:p>
    <w:p w:rsidR="00F11EB4" w:rsidRDefault="00F11EB4" w:rsidP="008A7AAA">
      <w:pPr>
        <w:rPr>
          <w:rFonts w:eastAsiaTheme="minorHAnsi"/>
          <w:szCs w:val="22"/>
          <w:lang w:val="ru-RU" w:eastAsia="en-US"/>
        </w:rPr>
      </w:pPr>
    </w:p>
    <w:p w:rsidR="003760B2" w:rsidRPr="00E139C1" w:rsidRDefault="003760B2" w:rsidP="003760B2">
      <w:pPr>
        <w:pStyle w:val="ListParagraph"/>
        <w:numPr>
          <w:ilvl w:val="0"/>
          <w:numId w:val="22"/>
        </w:numPr>
        <w:spacing w:line="240" w:lineRule="atLeast"/>
        <w:ind w:left="0" w:firstLine="0"/>
        <w:rPr>
          <w:sz w:val="20"/>
          <w:lang w:val="ru-RU"/>
        </w:rPr>
      </w:pPr>
      <w:r>
        <w:rPr>
          <w:lang w:val="ru-RU"/>
        </w:rPr>
        <w:t>Председатель</w:t>
      </w:r>
      <w:r w:rsidRPr="00E139C1">
        <w:rPr>
          <w:lang w:val="ru-RU"/>
        </w:rPr>
        <w:t xml:space="preserve"> </w:t>
      </w:r>
      <w:r>
        <w:rPr>
          <w:lang w:val="ru-RU"/>
        </w:rPr>
        <w:t>Комитета</w:t>
      </w:r>
      <w:r w:rsidRPr="00E139C1">
        <w:rPr>
          <w:lang w:val="ru-RU"/>
        </w:rPr>
        <w:t xml:space="preserve"> </w:t>
      </w:r>
      <w:r>
        <w:rPr>
          <w:lang w:val="ru-RU"/>
        </w:rPr>
        <w:t>назначил</w:t>
      </w:r>
      <w:r w:rsidRPr="00E139C1">
        <w:rPr>
          <w:lang w:val="ru-RU"/>
        </w:rPr>
        <w:t xml:space="preserve"> </w:t>
      </w:r>
      <w:r>
        <w:rPr>
          <w:lang w:val="ru-RU"/>
        </w:rPr>
        <w:t>Председателем</w:t>
      </w:r>
      <w:r w:rsidRPr="00E139C1">
        <w:rPr>
          <w:lang w:val="ru-RU"/>
        </w:rPr>
        <w:t xml:space="preserve"> </w:t>
      </w:r>
      <w:r>
        <w:rPr>
          <w:lang w:val="ru-RU"/>
        </w:rPr>
        <w:t>Консультативного</w:t>
      </w:r>
      <w:r w:rsidRPr="00E139C1">
        <w:rPr>
          <w:lang w:val="ru-RU"/>
        </w:rPr>
        <w:t xml:space="preserve"> </w:t>
      </w:r>
      <w:r>
        <w:rPr>
          <w:lang w:val="ru-RU"/>
        </w:rPr>
        <w:t>совета</w:t>
      </w:r>
      <w:r w:rsidRPr="00E139C1">
        <w:rPr>
          <w:lang w:val="ru-RU"/>
        </w:rPr>
        <w:t xml:space="preserve"> </w:t>
      </w:r>
      <w:r>
        <w:rPr>
          <w:lang w:val="ru-RU"/>
        </w:rPr>
        <w:t>заместителя</w:t>
      </w:r>
      <w:r w:rsidRPr="00E139C1">
        <w:rPr>
          <w:lang w:val="ru-RU"/>
        </w:rPr>
        <w:t xml:space="preserve"> </w:t>
      </w:r>
      <w:r>
        <w:rPr>
          <w:lang w:val="ru-RU"/>
        </w:rPr>
        <w:t>Председателя</w:t>
      </w:r>
      <w:r w:rsidRPr="00E139C1">
        <w:rPr>
          <w:lang w:val="ru-RU"/>
        </w:rPr>
        <w:t xml:space="preserve"> </w:t>
      </w:r>
      <w:r>
        <w:rPr>
          <w:lang w:val="ru-RU"/>
        </w:rPr>
        <w:t>Комитета</w:t>
      </w:r>
      <w:r w:rsidRPr="00E139C1">
        <w:rPr>
          <w:lang w:val="ru-RU"/>
        </w:rPr>
        <w:t xml:space="preserve"> г-н</w:t>
      </w:r>
      <w:r>
        <w:rPr>
          <w:lang w:val="ru-RU"/>
        </w:rPr>
        <w:t>а</w:t>
      </w:r>
      <w:r w:rsidRPr="00E139C1">
        <w:rPr>
          <w:lang w:val="ru-RU"/>
        </w:rPr>
        <w:t xml:space="preserve"> Фаизал</w:t>
      </w:r>
      <w:r>
        <w:rPr>
          <w:lang w:val="ru-RU"/>
        </w:rPr>
        <w:t>а</w:t>
      </w:r>
      <w:r w:rsidRPr="00E139C1">
        <w:rPr>
          <w:lang w:val="ru-RU"/>
        </w:rPr>
        <w:t xml:space="preserve"> Чери СИДХАРТ</w:t>
      </w:r>
      <w:r>
        <w:rPr>
          <w:lang w:val="ru-RU"/>
        </w:rPr>
        <w:t>У</w:t>
      </w:r>
      <w:r w:rsidRPr="00E139C1">
        <w:rPr>
          <w:lang w:val="ru-RU"/>
        </w:rPr>
        <w:t>, советник</w:t>
      </w:r>
      <w:r>
        <w:rPr>
          <w:lang w:val="ru-RU"/>
        </w:rPr>
        <w:t>а</w:t>
      </w:r>
      <w:r w:rsidR="00AB599E">
        <w:rPr>
          <w:lang w:val="ru-RU"/>
        </w:rPr>
        <w:t>-посланника</w:t>
      </w:r>
      <w:r w:rsidRPr="00E139C1">
        <w:rPr>
          <w:lang w:val="ru-RU"/>
        </w:rPr>
        <w:t xml:space="preserve"> </w:t>
      </w:r>
      <w:r w:rsidR="00AB599E">
        <w:rPr>
          <w:lang w:val="ru-RU"/>
        </w:rPr>
        <w:t>п</w:t>
      </w:r>
      <w:r w:rsidRPr="00E139C1">
        <w:rPr>
          <w:lang w:val="ru-RU"/>
        </w:rPr>
        <w:t>остоянно</w:t>
      </w:r>
      <w:r w:rsidR="000D6A52">
        <w:rPr>
          <w:lang w:val="ru-RU"/>
        </w:rPr>
        <w:t>го</w:t>
      </w:r>
      <w:r w:rsidRPr="00E139C1">
        <w:rPr>
          <w:lang w:val="ru-RU"/>
        </w:rPr>
        <w:t xml:space="preserve"> предс</w:t>
      </w:r>
      <w:r w:rsidR="000D6A52">
        <w:rPr>
          <w:lang w:val="ru-RU"/>
        </w:rPr>
        <w:t>тавительства</w:t>
      </w:r>
      <w:r>
        <w:rPr>
          <w:lang w:val="ru-RU"/>
        </w:rPr>
        <w:t xml:space="preserve"> Индонезии в Женеве</w:t>
      </w:r>
      <w:r w:rsidRPr="00E139C1">
        <w:rPr>
          <w:lang w:val="ru-RU"/>
        </w:rPr>
        <w:t>.</w:t>
      </w:r>
    </w:p>
    <w:p w:rsidR="00107B7D" w:rsidRPr="00475696" w:rsidRDefault="00107B7D" w:rsidP="00276939">
      <w:pPr>
        <w:rPr>
          <w:sz w:val="20"/>
          <w:lang w:val="ru-RU"/>
        </w:rPr>
      </w:pPr>
    </w:p>
    <w:p w:rsidR="000D6A52" w:rsidRPr="009C4A6F" w:rsidRDefault="000D6A52" w:rsidP="00276939">
      <w:pPr>
        <w:numPr>
          <w:ilvl w:val="0"/>
          <w:numId w:val="22"/>
        </w:numPr>
        <w:ind w:left="0" w:firstLine="0"/>
        <w:contextualSpacing/>
        <w:rPr>
          <w:lang w:val="ru-RU"/>
        </w:rPr>
      </w:pPr>
      <w:r>
        <w:rPr>
          <w:lang w:val="ru-RU"/>
        </w:rPr>
        <w:t xml:space="preserve">Поскольку полномочия действующих членов Консультативного совета истекают в начале тридцать </w:t>
      </w:r>
      <w:r w:rsidR="009312B7">
        <w:rPr>
          <w:lang w:val="ru-RU"/>
        </w:rPr>
        <w:t>во</w:t>
      </w:r>
      <w:r>
        <w:rPr>
          <w:lang w:val="ru-RU"/>
        </w:rPr>
        <w:t>сьмой сессии, Комитету необходимо избрать новых членов Совета во второй день указанной сессии или до этого.  Правила, регламентирующие деятельность Фонда, оставляют открытой возможность переизбрания прежних членов Совета</w:t>
      </w:r>
      <w:r w:rsidR="009312B7">
        <w:rPr>
          <w:lang w:val="ru-RU"/>
        </w:rPr>
        <w:t>.</w:t>
      </w:r>
    </w:p>
    <w:p w:rsidR="009C4A6F" w:rsidRPr="009C4A6F" w:rsidRDefault="009C4A6F" w:rsidP="009C4A6F">
      <w:pPr>
        <w:ind w:left="5529"/>
        <w:contextualSpacing/>
        <w:rPr>
          <w:lang w:val="ru-RU"/>
        </w:rPr>
      </w:pPr>
    </w:p>
    <w:p w:rsidR="009C4A6F" w:rsidRDefault="009C4A6F" w:rsidP="009C4A6F">
      <w:pPr>
        <w:numPr>
          <w:ilvl w:val="0"/>
          <w:numId w:val="22"/>
        </w:numPr>
        <w:ind w:left="5529" w:firstLine="0"/>
        <w:contextualSpacing/>
        <w:rPr>
          <w:i/>
          <w:lang w:val="ru-RU"/>
        </w:rPr>
      </w:pPr>
      <w:r w:rsidRPr="009C4A6F">
        <w:rPr>
          <w:i/>
          <w:lang w:val="ru-RU"/>
        </w:rPr>
        <w:t>Комитету предлагается:</w:t>
      </w:r>
    </w:p>
    <w:p w:rsidR="009C4A6F" w:rsidRPr="009C4A6F" w:rsidRDefault="009C4A6F" w:rsidP="009C4A6F">
      <w:pPr>
        <w:ind w:left="5529"/>
        <w:contextualSpacing/>
        <w:rPr>
          <w:i/>
          <w:lang w:val="ru-RU"/>
        </w:rPr>
      </w:pPr>
    </w:p>
    <w:p w:rsidR="00107B7D" w:rsidRPr="009C4A6F" w:rsidRDefault="00B60664" w:rsidP="00B60664">
      <w:pPr>
        <w:ind w:left="5533"/>
        <w:rPr>
          <w:i/>
          <w:szCs w:val="22"/>
          <w:lang w:val="ru-RU"/>
        </w:rPr>
      </w:pPr>
      <w:r w:rsidRPr="009C4A6F">
        <w:rPr>
          <w:i/>
          <w:szCs w:val="22"/>
          <w:lang w:val="ru-RU"/>
        </w:rPr>
        <w:t>(</w:t>
      </w:r>
      <w:r w:rsidRPr="009C4A6F">
        <w:rPr>
          <w:i/>
          <w:szCs w:val="22"/>
        </w:rPr>
        <w:t>i</w:t>
      </w:r>
      <w:r w:rsidRPr="009C4A6F">
        <w:rPr>
          <w:i/>
          <w:szCs w:val="22"/>
          <w:lang w:val="ru-RU"/>
        </w:rPr>
        <w:t>)</w:t>
      </w:r>
      <w:r w:rsidRPr="009C4A6F">
        <w:rPr>
          <w:i/>
          <w:szCs w:val="22"/>
          <w:lang w:val="ru-RU"/>
        </w:rPr>
        <w:tab/>
      </w:r>
      <w:r w:rsidR="000D6A52" w:rsidRPr="009C4A6F">
        <w:rPr>
          <w:i/>
          <w:lang w:val="ru-RU"/>
        </w:rPr>
        <w:t xml:space="preserve"> настоятельно призвать своих членов и все</w:t>
      </w:r>
      <w:r w:rsidR="009C4A6F">
        <w:rPr>
          <w:i/>
          <w:lang w:val="ru-RU"/>
        </w:rPr>
        <w:t>х</w:t>
      </w:r>
      <w:r w:rsidR="000D6A52" w:rsidRPr="009C4A6F">
        <w:rPr>
          <w:i/>
          <w:lang w:val="ru-RU"/>
        </w:rPr>
        <w:t xml:space="preserve"> заинтересованны</w:t>
      </w:r>
      <w:r w:rsidR="009C4A6F">
        <w:rPr>
          <w:i/>
          <w:lang w:val="ru-RU"/>
        </w:rPr>
        <w:t>х</w:t>
      </w:r>
      <w:r w:rsidR="000D6A52" w:rsidRPr="009C4A6F">
        <w:rPr>
          <w:i/>
          <w:lang w:val="ru-RU"/>
        </w:rPr>
        <w:t xml:space="preserve"> лиц из государственного и частного секторов пополнить Фонд для целей его функционирования; </w:t>
      </w:r>
      <w:r w:rsidR="009C4A6F">
        <w:rPr>
          <w:i/>
          <w:lang w:val="ru-RU"/>
        </w:rPr>
        <w:t xml:space="preserve"> </w:t>
      </w:r>
      <w:r w:rsidR="000D6A52" w:rsidRPr="009C4A6F">
        <w:rPr>
          <w:i/>
          <w:lang w:val="ru-RU"/>
        </w:rPr>
        <w:t>и</w:t>
      </w:r>
    </w:p>
    <w:p w:rsidR="00107B7D" w:rsidRPr="009C4A6F" w:rsidRDefault="00107B7D" w:rsidP="00B60664">
      <w:pPr>
        <w:ind w:left="5533" w:hanging="33"/>
        <w:rPr>
          <w:i/>
          <w:szCs w:val="22"/>
          <w:lang w:val="ru-RU"/>
        </w:rPr>
      </w:pPr>
    </w:p>
    <w:p w:rsidR="00107B7D" w:rsidRPr="000D6A52" w:rsidRDefault="00B60664" w:rsidP="00B60664">
      <w:pPr>
        <w:tabs>
          <w:tab w:val="left" w:pos="540"/>
        </w:tabs>
        <w:ind w:left="5533"/>
        <w:rPr>
          <w:i/>
          <w:szCs w:val="22"/>
          <w:lang w:val="ru-RU"/>
        </w:rPr>
      </w:pPr>
      <w:r w:rsidRPr="009C4A6F">
        <w:rPr>
          <w:i/>
          <w:szCs w:val="22"/>
          <w:lang w:val="ru-RU"/>
        </w:rPr>
        <w:t>(</w:t>
      </w:r>
      <w:r w:rsidRPr="009C4A6F">
        <w:rPr>
          <w:i/>
          <w:szCs w:val="22"/>
        </w:rPr>
        <w:t>ii</w:t>
      </w:r>
      <w:r w:rsidRPr="009C4A6F">
        <w:rPr>
          <w:i/>
          <w:szCs w:val="22"/>
          <w:lang w:val="ru-RU"/>
        </w:rPr>
        <w:t>)</w:t>
      </w:r>
      <w:r w:rsidRPr="009C4A6F">
        <w:rPr>
          <w:i/>
          <w:szCs w:val="22"/>
          <w:lang w:val="ru-RU"/>
        </w:rPr>
        <w:tab/>
      </w:r>
      <w:r w:rsidR="000D6A52" w:rsidRPr="009C4A6F">
        <w:rPr>
          <w:i/>
          <w:lang w:val="ru-RU"/>
        </w:rPr>
        <w:t>провести</w:t>
      </w:r>
      <w:r w:rsidR="000D6A52" w:rsidRPr="000D6A52">
        <w:rPr>
          <w:i/>
          <w:lang w:val="ru-RU"/>
        </w:rPr>
        <w:t xml:space="preserve"> </w:t>
      </w:r>
      <w:r w:rsidR="000D6A52">
        <w:rPr>
          <w:i/>
          <w:lang w:val="ru-RU"/>
        </w:rPr>
        <w:t>выборы</w:t>
      </w:r>
      <w:r w:rsidR="000D6A52" w:rsidRPr="000D6A52">
        <w:rPr>
          <w:i/>
          <w:lang w:val="ru-RU"/>
        </w:rPr>
        <w:t xml:space="preserve"> </w:t>
      </w:r>
      <w:r w:rsidR="000D6A52">
        <w:rPr>
          <w:i/>
          <w:lang w:val="ru-RU"/>
        </w:rPr>
        <w:t>членов</w:t>
      </w:r>
      <w:r w:rsidR="000D6A52" w:rsidRPr="000D6A52">
        <w:rPr>
          <w:i/>
          <w:lang w:val="ru-RU"/>
        </w:rPr>
        <w:t xml:space="preserve"> </w:t>
      </w:r>
      <w:r w:rsidR="000D6A52">
        <w:rPr>
          <w:i/>
          <w:lang w:val="ru-RU"/>
        </w:rPr>
        <w:t>Консультативного</w:t>
      </w:r>
      <w:r w:rsidR="000D6A52" w:rsidRPr="000D6A52">
        <w:rPr>
          <w:i/>
          <w:lang w:val="ru-RU"/>
        </w:rPr>
        <w:t xml:space="preserve"> </w:t>
      </w:r>
      <w:r w:rsidR="000D6A52">
        <w:rPr>
          <w:i/>
          <w:lang w:val="ru-RU"/>
        </w:rPr>
        <w:t>совета</w:t>
      </w:r>
      <w:r w:rsidR="000D6A52" w:rsidRPr="000D6A52">
        <w:rPr>
          <w:i/>
          <w:lang w:val="ru-RU"/>
        </w:rPr>
        <w:t xml:space="preserve"> </w:t>
      </w:r>
      <w:r w:rsidR="000D6A52">
        <w:rPr>
          <w:i/>
          <w:lang w:val="ru-RU"/>
        </w:rPr>
        <w:t>Фонда</w:t>
      </w:r>
      <w:r w:rsidR="000D6A52" w:rsidRPr="000D6A52">
        <w:rPr>
          <w:i/>
          <w:lang w:val="ru-RU"/>
        </w:rPr>
        <w:t xml:space="preserve"> </w:t>
      </w:r>
      <w:r w:rsidR="000D6A52">
        <w:rPr>
          <w:i/>
          <w:lang w:val="ru-RU"/>
        </w:rPr>
        <w:t>во</w:t>
      </w:r>
      <w:r w:rsidR="000D6A52" w:rsidRPr="000D6A52">
        <w:rPr>
          <w:i/>
          <w:lang w:val="ru-RU"/>
        </w:rPr>
        <w:t xml:space="preserve"> </w:t>
      </w:r>
      <w:r w:rsidR="000D6A52">
        <w:rPr>
          <w:i/>
          <w:lang w:val="ru-RU"/>
        </w:rPr>
        <w:t>второй</w:t>
      </w:r>
      <w:r w:rsidR="000D6A52" w:rsidRPr="000D6A52">
        <w:rPr>
          <w:i/>
          <w:lang w:val="ru-RU"/>
        </w:rPr>
        <w:t xml:space="preserve"> </w:t>
      </w:r>
      <w:r w:rsidR="000D6A52">
        <w:rPr>
          <w:i/>
          <w:lang w:val="ru-RU"/>
        </w:rPr>
        <w:t>день</w:t>
      </w:r>
      <w:r w:rsidR="000D6A52" w:rsidRPr="000D6A52">
        <w:rPr>
          <w:i/>
          <w:lang w:val="ru-RU"/>
        </w:rPr>
        <w:t xml:space="preserve"> </w:t>
      </w:r>
      <w:r w:rsidR="000D6A52">
        <w:rPr>
          <w:i/>
          <w:lang w:val="ru-RU"/>
        </w:rPr>
        <w:t>сессии</w:t>
      </w:r>
      <w:r w:rsidR="000D6A52" w:rsidRPr="000D6A52">
        <w:rPr>
          <w:i/>
          <w:lang w:val="ru-RU"/>
        </w:rPr>
        <w:t xml:space="preserve"> </w:t>
      </w:r>
      <w:r w:rsidR="000D6A52">
        <w:rPr>
          <w:i/>
          <w:lang w:val="ru-RU"/>
        </w:rPr>
        <w:t>или</w:t>
      </w:r>
      <w:r w:rsidR="000D6A52" w:rsidRPr="000D6A52">
        <w:rPr>
          <w:i/>
          <w:lang w:val="ru-RU"/>
        </w:rPr>
        <w:t xml:space="preserve"> </w:t>
      </w:r>
      <w:r w:rsidR="000D6A52">
        <w:rPr>
          <w:i/>
          <w:lang w:val="ru-RU"/>
        </w:rPr>
        <w:t>до</w:t>
      </w:r>
      <w:r w:rsidR="000D6A52" w:rsidRPr="000D6A52">
        <w:rPr>
          <w:i/>
          <w:lang w:val="ru-RU"/>
        </w:rPr>
        <w:t xml:space="preserve"> </w:t>
      </w:r>
      <w:r w:rsidR="000D6A52">
        <w:rPr>
          <w:i/>
          <w:lang w:val="ru-RU"/>
        </w:rPr>
        <w:t>этого</w:t>
      </w:r>
      <w:r w:rsidR="000B6B53">
        <w:rPr>
          <w:i/>
          <w:lang w:val="ru-RU"/>
        </w:rPr>
        <w:t xml:space="preserve">, руководствуясь </w:t>
      </w:r>
      <w:r w:rsidR="000D6A52">
        <w:rPr>
          <w:i/>
          <w:lang w:val="ru-RU"/>
        </w:rPr>
        <w:t>предложени</w:t>
      </w:r>
      <w:r w:rsidR="000B6B53">
        <w:rPr>
          <w:i/>
          <w:lang w:val="ru-RU"/>
        </w:rPr>
        <w:t>ем</w:t>
      </w:r>
      <w:r w:rsidR="000D6A52" w:rsidRPr="000D6A52">
        <w:rPr>
          <w:i/>
          <w:lang w:val="ru-RU"/>
        </w:rPr>
        <w:t xml:space="preserve"> </w:t>
      </w:r>
      <w:r w:rsidR="000D6A52">
        <w:rPr>
          <w:i/>
          <w:lang w:val="ru-RU"/>
        </w:rPr>
        <w:t>Председателя</w:t>
      </w:r>
      <w:r w:rsidR="00107B7D" w:rsidRPr="000D6A52">
        <w:rPr>
          <w:i/>
          <w:szCs w:val="22"/>
          <w:lang w:val="ru-RU"/>
        </w:rPr>
        <w:t>.</w:t>
      </w:r>
    </w:p>
    <w:p w:rsidR="00107B7D" w:rsidRPr="000D6A52" w:rsidRDefault="00107B7D" w:rsidP="00B60664">
      <w:pPr>
        <w:ind w:left="774" w:hanging="1275"/>
        <w:rPr>
          <w:i/>
          <w:szCs w:val="22"/>
          <w:lang w:val="ru-RU"/>
        </w:rPr>
      </w:pPr>
    </w:p>
    <w:p w:rsidR="00107B7D" w:rsidRPr="000D6A52" w:rsidRDefault="00107B7D" w:rsidP="00276939">
      <w:pPr>
        <w:ind w:left="5490"/>
        <w:contextualSpacing/>
        <w:rPr>
          <w:rFonts w:eastAsia="Times New Roman" w:cs="Times New Roman"/>
          <w:szCs w:val="22"/>
          <w:lang w:val="ru-RU" w:eastAsia="en-US"/>
        </w:rPr>
      </w:pPr>
    </w:p>
    <w:p w:rsidR="00107B7D" w:rsidRDefault="00107B7D" w:rsidP="00276939">
      <w:pPr>
        <w:ind w:left="5490"/>
        <w:contextualSpacing/>
        <w:rPr>
          <w:rFonts w:eastAsia="Times New Roman" w:cs="Times New Roman"/>
          <w:szCs w:val="22"/>
          <w:lang w:val="ru-RU" w:eastAsia="en-US"/>
        </w:rPr>
      </w:pPr>
      <w:r w:rsidRPr="00E87886">
        <w:rPr>
          <w:rFonts w:eastAsia="Times New Roman" w:cs="Times New Roman"/>
          <w:szCs w:val="22"/>
          <w:lang w:val="ru-RU" w:eastAsia="en-US"/>
        </w:rPr>
        <w:t>[</w:t>
      </w:r>
      <w:r w:rsidR="000D6A52">
        <w:rPr>
          <w:rFonts w:eastAsia="Times New Roman" w:cs="Times New Roman"/>
          <w:lang w:val="ru-RU"/>
        </w:rPr>
        <w:t>Приложения следуют</w:t>
      </w:r>
      <w:r w:rsidRPr="00E87886">
        <w:rPr>
          <w:rFonts w:eastAsia="Times New Roman" w:cs="Times New Roman"/>
          <w:szCs w:val="22"/>
          <w:lang w:val="ru-RU" w:eastAsia="en-US"/>
        </w:rPr>
        <w:t>]</w:t>
      </w:r>
    </w:p>
    <w:p w:rsidR="003C6F54" w:rsidRDefault="003C6F54" w:rsidP="00276939">
      <w:pPr>
        <w:ind w:left="5490"/>
        <w:contextualSpacing/>
        <w:rPr>
          <w:rFonts w:eastAsia="Times New Roman" w:cs="Times New Roman"/>
          <w:szCs w:val="22"/>
          <w:lang w:val="ru-RU" w:eastAsia="en-US"/>
        </w:rPr>
      </w:pPr>
    </w:p>
    <w:p w:rsidR="003C6F54" w:rsidRDefault="003C6F54" w:rsidP="00276939">
      <w:pPr>
        <w:ind w:left="5490"/>
        <w:contextualSpacing/>
        <w:rPr>
          <w:rFonts w:eastAsia="Times New Roman" w:cs="Times New Roman"/>
          <w:szCs w:val="22"/>
          <w:lang w:val="ru-RU" w:eastAsia="en-US"/>
        </w:rPr>
      </w:pPr>
    </w:p>
    <w:p w:rsidR="003C6F54" w:rsidRPr="00E87886" w:rsidRDefault="003C6F54" w:rsidP="00276939">
      <w:pPr>
        <w:ind w:left="5490"/>
        <w:contextualSpacing/>
        <w:rPr>
          <w:rFonts w:eastAsia="Times New Roman" w:cs="Times New Roman"/>
          <w:szCs w:val="22"/>
          <w:lang w:val="ru-RU" w:eastAsia="en-US"/>
        </w:rPr>
      </w:pPr>
    </w:p>
    <w:p w:rsidR="00107B7D" w:rsidRPr="00E87886" w:rsidRDefault="00107B7D" w:rsidP="00276939">
      <w:pPr>
        <w:ind w:left="5529"/>
        <w:rPr>
          <w:sz w:val="20"/>
          <w:lang w:val="ru-RU"/>
        </w:rPr>
        <w:sectPr w:rsidR="00107B7D" w:rsidRPr="00E87886" w:rsidSect="00445BA2">
          <w:headerReference w:type="default" r:id="rId9"/>
          <w:pgSz w:w="11907" w:h="16840" w:code="9"/>
          <w:pgMar w:top="510" w:right="850" w:bottom="1418" w:left="1418" w:header="510" w:footer="1021" w:gutter="0"/>
          <w:pgNumType w:start="1"/>
          <w:cols w:space="720"/>
          <w:titlePg/>
        </w:sectPr>
      </w:pPr>
    </w:p>
    <w:p w:rsidR="00107B7D" w:rsidRPr="00E87886" w:rsidRDefault="00107B7D" w:rsidP="00276939">
      <w:pPr>
        <w:keepNext/>
        <w:jc w:val="center"/>
        <w:outlineLvl w:val="6"/>
        <w:rPr>
          <w:rFonts w:eastAsia="Times New Roman"/>
          <w:sz w:val="20"/>
          <w:u w:val="single"/>
          <w:lang w:val="ru-RU" w:eastAsia="en-US"/>
        </w:rPr>
        <w:sectPr w:rsidR="00107B7D" w:rsidRPr="00E87886" w:rsidSect="00445BA2">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rsidR="00E87886" w:rsidRPr="00B22284" w:rsidRDefault="00E87886" w:rsidP="00E87886">
      <w:pPr>
        <w:spacing w:line="240" w:lineRule="atLeast"/>
        <w:jc w:val="center"/>
        <w:rPr>
          <w:rFonts w:eastAsia="Times New Roman"/>
          <w:u w:val="single"/>
          <w:lang w:val="ru-RU"/>
        </w:rPr>
      </w:pPr>
      <w:r w:rsidRPr="00B22284">
        <w:rPr>
          <w:rFonts w:eastAsia="Times New Roman"/>
          <w:u w:val="single"/>
          <w:lang w:val="ru-RU"/>
        </w:rPr>
        <w:t>Создание Добровольного фонда ВОИС</w:t>
      </w:r>
    </w:p>
    <w:p w:rsidR="00E87886" w:rsidRPr="00B22284" w:rsidRDefault="00E87886" w:rsidP="00E87886">
      <w:pPr>
        <w:spacing w:line="240" w:lineRule="atLeast"/>
        <w:jc w:val="center"/>
        <w:rPr>
          <w:rFonts w:eastAsia="Times New Roman"/>
          <w:u w:val="single"/>
          <w:lang w:val="ru-RU"/>
        </w:rPr>
      </w:pPr>
      <w:r w:rsidRPr="00B22284">
        <w:rPr>
          <w:rFonts w:eastAsia="Times New Roman"/>
          <w:u w:val="single"/>
          <w:lang w:val="ru-RU"/>
        </w:rPr>
        <w:t>для аккредитованных коренных</w:t>
      </w:r>
      <w:r w:rsidR="0051189D" w:rsidRPr="0051189D">
        <w:rPr>
          <w:rFonts w:eastAsia="Times New Roman"/>
          <w:u w:val="single"/>
          <w:lang w:val="ru-RU"/>
        </w:rPr>
        <w:t xml:space="preserve"> </w:t>
      </w:r>
      <w:r w:rsidR="0051189D">
        <w:rPr>
          <w:rFonts w:eastAsia="Times New Roman"/>
          <w:u w:val="single"/>
          <w:lang w:val="ru-RU"/>
        </w:rPr>
        <w:t>и местных</w:t>
      </w:r>
      <w:r w:rsidRPr="00B22284">
        <w:rPr>
          <w:rFonts w:eastAsia="Times New Roman"/>
          <w:u w:val="single"/>
          <w:lang w:val="ru-RU"/>
        </w:rPr>
        <w:t xml:space="preserve"> общин</w:t>
      </w:r>
    </w:p>
    <w:p w:rsidR="00E87886" w:rsidRPr="00E96A5B" w:rsidRDefault="0051189D" w:rsidP="00E87886">
      <w:pPr>
        <w:spacing w:line="240" w:lineRule="atLeast"/>
        <w:jc w:val="center"/>
        <w:rPr>
          <w:rFonts w:eastAsia="Times New Roman"/>
          <w:u w:val="single"/>
          <w:lang w:val="ru-RU"/>
        </w:rPr>
      </w:pPr>
      <w:r>
        <w:rPr>
          <w:rFonts w:eastAsia="Times New Roman"/>
          <w:u w:val="single"/>
          <w:lang w:val="ru-RU"/>
        </w:rPr>
        <w:t xml:space="preserve">Правила, </w:t>
      </w:r>
      <w:r w:rsidR="00E87886" w:rsidRPr="00B22284">
        <w:rPr>
          <w:rFonts w:eastAsia="Times New Roman"/>
          <w:u w:val="single"/>
          <w:lang w:val="ru-RU"/>
        </w:rPr>
        <w:t>одобрен</w:t>
      </w:r>
      <w:r>
        <w:rPr>
          <w:rFonts w:eastAsia="Times New Roman"/>
          <w:u w:val="single"/>
          <w:lang w:val="ru-RU"/>
        </w:rPr>
        <w:t>ные</w:t>
      </w:r>
      <w:r w:rsidR="00E87886" w:rsidRPr="00B22284">
        <w:rPr>
          <w:rFonts w:eastAsia="Times New Roman"/>
          <w:u w:val="single"/>
          <w:lang w:val="ru-RU"/>
        </w:rPr>
        <w:t xml:space="preserve"> Генеральной Ассамблеей ВОИС (32-я</w:t>
      </w:r>
      <w:r>
        <w:rPr>
          <w:rFonts w:eastAsia="Times New Roman"/>
          <w:u w:val="single"/>
          <w:lang w:val="ru-RU"/>
        </w:rPr>
        <w:t xml:space="preserve"> </w:t>
      </w:r>
      <w:r w:rsidR="00E87886" w:rsidRPr="00B22284">
        <w:rPr>
          <w:rFonts w:eastAsia="Times New Roman"/>
          <w:u w:val="single"/>
          <w:lang w:val="ru-RU"/>
        </w:rPr>
        <w:t>сессия)</w:t>
      </w:r>
      <w:r w:rsidR="00E87886">
        <w:rPr>
          <w:rFonts w:eastAsia="Times New Roman"/>
          <w:u w:val="single"/>
          <w:lang w:val="ru-RU"/>
        </w:rPr>
        <w:t xml:space="preserve"> и впоследствии изменен</w:t>
      </w:r>
      <w:r>
        <w:rPr>
          <w:rFonts w:eastAsia="Times New Roman"/>
          <w:u w:val="single"/>
          <w:lang w:val="ru-RU"/>
        </w:rPr>
        <w:t>ные</w:t>
      </w:r>
      <w:r w:rsidR="00E87886">
        <w:rPr>
          <w:rFonts w:eastAsia="Times New Roman"/>
          <w:u w:val="single"/>
          <w:lang w:val="ru-RU"/>
        </w:rPr>
        <w:t xml:space="preserve"> </w:t>
      </w:r>
      <w:r>
        <w:rPr>
          <w:rFonts w:eastAsia="Times New Roman"/>
          <w:u w:val="single"/>
          <w:lang w:val="ru-RU"/>
        </w:rPr>
        <w:t xml:space="preserve">ею </w:t>
      </w:r>
      <w:r w:rsidR="00E87886">
        <w:rPr>
          <w:rFonts w:eastAsia="Times New Roman"/>
          <w:u w:val="single"/>
          <w:lang w:val="ru-RU"/>
        </w:rPr>
        <w:t>(39-я</w:t>
      </w:r>
      <w:r>
        <w:rPr>
          <w:rFonts w:eastAsia="Times New Roman"/>
          <w:u w:val="single"/>
          <w:lang w:val="ru-RU"/>
        </w:rPr>
        <w:t xml:space="preserve"> </w:t>
      </w:r>
      <w:r w:rsidR="00E87886">
        <w:rPr>
          <w:rFonts w:eastAsia="Times New Roman"/>
          <w:u w:val="single"/>
          <w:lang w:val="ru-RU"/>
        </w:rPr>
        <w:t>сессия)</w:t>
      </w:r>
    </w:p>
    <w:p w:rsidR="00E87886" w:rsidRPr="00E96A5B" w:rsidRDefault="00E87886" w:rsidP="00E87886">
      <w:pPr>
        <w:spacing w:line="240" w:lineRule="atLeast"/>
        <w:rPr>
          <w:lang w:val="ru-RU"/>
        </w:rPr>
      </w:pPr>
    </w:p>
    <w:p w:rsidR="00E87886" w:rsidRPr="00E96A5B" w:rsidRDefault="00E87886" w:rsidP="00E87886">
      <w:pPr>
        <w:spacing w:line="240" w:lineRule="atLeast"/>
        <w:rPr>
          <w:i/>
          <w:lang w:val="ru-RU"/>
        </w:rPr>
      </w:pPr>
    </w:p>
    <w:p w:rsidR="00E87886" w:rsidRDefault="00E87886" w:rsidP="00E87886">
      <w:pPr>
        <w:spacing w:after="220"/>
        <w:rPr>
          <w:lang w:val="ru-RU"/>
        </w:rPr>
      </w:pPr>
      <w:r w:rsidRPr="0051189D">
        <w:rPr>
          <w:i/>
          <w:lang w:val="ru-RU"/>
        </w:rPr>
        <w:t xml:space="preserve">Будучи </w:t>
      </w:r>
      <w:r>
        <w:rPr>
          <w:i/>
          <w:lang w:val="ru-RU"/>
        </w:rPr>
        <w:t>полна решимости</w:t>
      </w:r>
      <w:r>
        <w:rPr>
          <w:lang w:val="ru-RU"/>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r w:rsidR="0051189D">
        <w:rPr>
          <w:lang w:val="ru-RU"/>
        </w:rPr>
        <w:t>,</w:t>
      </w:r>
    </w:p>
    <w:p w:rsidR="00E87886" w:rsidRDefault="00E87886" w:rsidP="00E87886">
      <w:pPr>
        <w:spacing w:after="220"/>
        <w:rPr>
          <w:lang w:val="ru-RU"/>
        </w:rPr>
      </w:pPr>
      <w:r>
        <w:rPr>
          <w:i/>
          <w:lang w:val="ru-RU"/>
        </w:rPr>
        <w:t>признавая</w:t>
      </w:r>
      <w:r>
        <w:rPr>
          <w:lang w:val="ru-RU"/>
        </w:rPr>
        <w:t>, что эффективность этих мер зависит, в частности, от надлежащей финансовой поддержки</w:t>
      </w:r>
      <w:r w:rsidR="00317471">
        <w:rPr>
          <w:lang w:val="ru-RU"/>
        </w:rPr>
        <w:t>,</w:t>
      </w:r>
    </w:p>
    <w:p w:rsidR="00E87886" w:rsidRDefault="00E87886" w:rsidP="00E87886">
      <w:pPr>
        <w:spacing w:after="220"/>
        <w:rPr>
          <w:lang w:val="ru-RU"/>
        </w:rPr>
      </w:pPr>
      <w:r>
        <w:rPr>
          <w:i/>
          <w:lang w:val="ru-RU"/>
        </w:rPr>
        <w:t xml:space="preserve">признавая </w:t>
      </w:r>
      <w:r>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r w:rsidR="00141B81">
        <w:rPr>
          <w:lang w:val="ru-RU"/>
        </w:rPr>
        <w:t>,</w:t>
      </w:r>
    </w:p>
    <w:p w:rsidR="00E87886" w:rsidRDefault="00E87886" w:rsidP="00E87886">
      <w:pPr>
        <w:spacing w:after="220"/>
        <w:rPr>
          <w:lang w:val="ru-RU"/>
        </w:rPr>
      </w:pPr>
      <w:r>
        <w:rPr>
          <w:lang w:val="ru-RU"/>
        </w:rPr>
        <w:t>[</w:t>
      </w:r>
      <w:r>
        <w:rPr>
          <w:i/>
          <w:lang w:val="ru-RU"/>
        </w:rPr>
        <w:t>если</w:t>
      </w:r>
      <w:r>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Pr>
          <w:rFonts w:cs="Times New Roman"/>
          <w:vertAlign w:val="superscript"/>
        </w:rPr>
        <w:footnoteReference w:id="4"/>
      </w:r>
      <w:r>
        <w:rPr>
          <w:lang w:val="ru-RU"/>
        </w:rPr>
        <w:t xml:space="preserve"> </w:t>
      </w:r>
      <w:r>
        <w:rPr>
          <w:i/>
          <w:u w:val="single"/>
          <w:lang w:val="ru-RU"/>
        </w:rPr>
        <w:t>тогда</w:t>
      </w:r>
      <w:r>
        <w:rPr>
          <w:lang w:val="ru-RU"/>
        </w:rPr>
        <w:t xml:space="preserve"> рекомендуется, чтобы Ассамблея [постановила] создать</w:t>
      </w:r>
      <w:r>
        <w:rPr>
          <w:rFonts w:cs="Times New Roman"/>
          <w:vertAlign w:val="superscript"/>
        </w:rPr>
        <w:footnoteReference w:id="5"/>
      </w:r>
      <w:r>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 </w:t>
      </w:r>
    </w:p>
    <w:p w:rsidR="00E87886" w:rsidRDefault="00E87886" w:rsidP="00E87886">
      <w:pPr>
        <w:rPr>
          <w:lang w:val="ru-RU"/>
        </w:rPr>
      </w:pPr>
    </w:p>
    <w:p w:rsidR="00E87886" w:rsidRDefault="00E87886" w:rsidP="00E87886">
      <w:r>
        <w:t>I.</w:t>
      </w:r>
      <w:r>
        <w:tab/>
        <w:t>НАЗВАНИЕ</w:t>
      </w:r>
    </w:p>
    <w:p w:rsidR="00E87886" w:rsidRDefault="00E87886" w:rsidP="00E87886">
      <w:pPr>
        <w:spacing w:line="240" w:lineRule="atLeast"/>
      </w:pPr>
    </w:p>
    <w:p w:rsidR="00E87886" w:rsidRDefault="00E87886" w:rsidP="00E87886">
      <w:pPr>
        <w:numPr>
          <w:ilvl w:val="0"/>
          <w:numId w:val="23"/>
        </w:numPr>
        <w:tabs>
          <w:tab w:val="clear" w:pos="360"/>
          <w:tab w:val="left" w:pos="540"/>
          <w:tab w:val="num" w:pos="927"/>
        </w:tabs>
        <w:spacing w:line="240" w:lineRule="atLeast"/>
        <w:ind w:left="0" w:firstLine="0"/>
        <w:rPr>
          <w:lang w:val="ru-RU"/>
        </w:rPr>
      </w:pPr>
      <w:r>
        <w:rPr>
          <w:lang w:val="ru-RU"/>
        </w:rPr>
        <w:t>Фонд называется «Добровольный фонд ВОИС для аккредитованных коренных и местных общин», далее – «Фонд».</w:t>
      </w:r>
    </w:p>
    <w:p w:rsidR="00E87886" w:rsidRDefault="00E87886" w:rsidP="00E87886">
      <w:pPr>
        <w:spacing w:line="240" w:lineRule="atLeast"/>
        <w:rPr>
          <w:lang w:val="ru-RU"/>
        </w:rPr>
      </w:pPr>
    </w:p>
    <w:p w:rsidR="00E87886" w:rsidRDefault="00E87886" w:rsidP="00E87886">
      <w:pPr>
        <w:spacing w:line="240" w:lineRule="atLeast"/>
        <w:rPr>
          <w:lang w:val="ru-RU"/>
        </w:rPr>
      </w:pPr>
    </w:p>
    <w:p w:rsidR="00E87886" w:rsidRDefault="00E87886" w:rsidP="00E87886">
      <w:pPr>
        <w:rPr>
          <w:lang w:val="ru-RU"/>
        </w:rPr>
      </w:pPr>
      <w:r>
        <w:t>II</w:t>
      </w:r>
      <w:r>
        <w:rPr>
          <w:lang w:val="ru-RU"/>
        </w:rPr>
        <w:t>.</w:t>
      </w:r>
      <w:r>
        <w:rPr>
          <w:lang w:val="ru-RU"/>
        </w:rPr>
        <w:tab/>
        <w:t>ЦЕЛЬ И СФЕРА ДЕЯТЕЛЬНОСТИ</w:t>
      </w:r>
    </w:p>
    <w:p w:rsidR="00E87886" w:rsidRDefault="00E87886" w:rsidP="00E87886">
      <w:pPr>
        <w:rPr>
          <w:lang w:val="ru-RU"/>
        </w:rPr>
      </w:pPr>
    </w:p>
    <w:p w:rsidR="00E87886" w:rsidRDefault="00E87886" w:rsidP="00E87886">
      <w:pPr>
        <w:tabs>
          <w:tab w:val="left" w:pos="550"/>
        </w:tabs>
        <w:rPr>
          <w:lang w:val="ru-RU"/>
        </w:rPr>
      </w:pPr>
      <w:r>
        <w:rPr>
          <w:lang w:val="ru-RU"/>
        </w:rPr>
        <w:t>2.</w:t>
      </w:r>
      <w:r>
        <w:rPr>
          <w:lang w:val="ru-RU"/>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p>
    <w:p w:rsidR="00E87886" w:rsidRDefault="00E87886" w:rsidP="00E87886">
      <w:pPr>
        <w:spacing w:line="240" w:lineRule="atLeast"/>
        <w:rPr>
          <w:lang w:val="ru-RU"/>
        </w:rPr>
      </w:pPr>
    </w:p>
    <w:p w:rsidR="00E87886" w:rsidRDefault="00E87886" w:rsidP="00E87886">
      <w:pPr>
        <w:rPr>
          <w:lang w:val="ru-RU"/>
        </w:rPr>
      </w:pPr>
      <w:r>
        <w:rPr>
          <w:lang w:val="ru-RU"/>
        </w:rPr>
        <w:t>2</w:t>
      </w:r>
      <w:r w:rsidR="00141B81">
        <w:rPr>
          <w:lang w:val="ru-RU"/>
        </w:rPr>
        <w:t> </w:t>
      </w:r>
      <w:r w:rsidRPr="00141B81">
        <w:rPr>
          <w:iCs/>
        </w:rPr>
        <w:t>bis</w:t>
      </w:r>
      <w:r w:rsidRPr="00141B81">
        <w:rPr>
          <w:lang w:val="ru-RU"/>
        </w:rPr>
        <w:t>.</w:t>
      </w:r>
      <w:r w:rsidR="00141B81">
        <w:rPr>
          <w:lang w:val="ru-RU"/>
        </w:rPr>
        <w:tab/>
      </w:r>
      <w:r>
        <w:rPr>
          <w:lang w:val="ru-RU"/>
        </w:rPr>
        <w:t>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p>
    <w:p w:rsidR="00E87886" w:rsidRDefault="00E87886" w:rsidP="00E87886">
      <w:pPr>
        <w:rPr>
          <w:lang w:val="ru-RU"/>
        </w:rPr>
      </w:pPr>
    </w:p>
    <w:p w:rsidR="00E87886" w:rsidRDefault="00E87886" w:rsidP="00E87886">
      <w:pPr>
        <w:spacing w:line="240" w:lineRule="atLeast"/>
        <w:rPr>
          <w:lang w:val="ru-RU"/>
        </w:rPr>
      </w:pPr>
      <w:r>
        <w:rPr>
          <w:lang w:val="ru-RU"/>
        </w:rPr>
        <w:t>3.</w:t>
      </w:r>
      <w:r>
        <w:rPr>
          <w:lang w:val="ru-RU"/>
        </w:rPr>
        <w:tab/>
        <w:t>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p>
    <w:p w:rsidR="00E87886" w:rsidRDefault="00E87886" w:rsidP="00E87886">
      <w:pPr>
        <w:spacing w:line="240" w:lineRule="atLeast"/>
        <w:ind w:left="567" w:hanging="567"/>
        <w:rPr>
          <w:lang w:val="ru-RU"/>
        </w:rPr>
      </w:pPr>
    </w:p>
    <w:p w:rsidR="00E87886" w:rsidRDefault="00E87886" w:rsidP="00E87886">
      <w:pPr>
        <w:spacing w:line="240" w:lineRule="atLeast"/>
        <w:rPr>
          <w:lang w:val="ru-RU"/>
        </w:rPr>
      </w:pPr>
      <w:r>
        <w:rPr>
          <w:lang w:val="ru-RU"/>
        </w:rPr>
        <w:t>4.</w:t>
      </w:r>
      <w:r>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Rev. 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  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  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p>
    <w:p w:rsidR="00E87886" w:rsidRDefault="00E87886" w:rsidP="00E87886">
      <w:pPr>
        <w:spacing w:line="240" w:lineRule="atLeast"/>
        <w:rPr>
          <w:lang w:val="ru-RU"/>
        </w:rPr>
      </w:pPr>
    </w:p>
    <w:p w:rsidR="00E87886" w:rsidRDefault="00E87886" w:rsidP="00E87886">
      <w:pPr>
        <w:spacing w:line="240" w:lineRule="atLeast"/>
        <w:ind w:left="567" w:hanging="567"/>
        <w:rPr>
          <w:lang w:val="ru-RU"/>
        </w:rPr>
      </w:pPr>
    </w:p>
    <w:p w:rsidR="00E87886" w:rsidRDefault="00E87886" w:rsidP="00E87886">
      <w:pPr>
        <w:ind w:left="720" w:hanging="720"/>
        <w:rPr>
          <w:lang w:val="ru-RU"/>
        </w:rPr>
      </w:pPr>
      <w:r>
        <w:t>III</w:t>
      </w:r>
      <w:r>
        <w:rPr>
          <w:lang w:val="ru-RU"/>
        </w:rPr>
        <w:t>.</w:t>
      </w:r>
      <w:r>
        <w:rPr>
          <w:lang w:val="ru-RU"/>
        </w:rPr>
        <w:tab/>
        <w:t>КРИТЕРИИ, ОПРЕДЕЛЯЮЩИЕ ПРАВО НА ПОЛУЧЕНИЕ ФИНАНСОВОЙ ПОДДЕРЖКИ</w:t>
      </w:r>
    </w:p>
    <w:p w:rsidR="00E87886" w:rsidRDefault="00E87886" w:rsidP="00E87886">
      <w:pPr>
        <w:rPr>
          <w:lang w:val="ru-RU"/>
        </w:rPr>
      </w:pPr>
    </w:p>
    <w:p w:rsidR="00E87886" w:rsidRDefault="00E87886" w:rsidP="00E87886">
      <w:pPr>
        <w:rPr>
          <w:lang w:val="ru-RU"/>
        </w:rPr>
      </w:pPr>
      <w:r>
        <w:rPr>
          <w:lang w:val="ru-RU"/>
        </w:rPr>
        <w:t>5.</w:t>
      </w:r>
      <w:r>
        <w:rPr>
          <w:lang w:val="ru-RU"/>
        </w:rPr>
        <w:tab/>
        <w:t>Финансовая поддержка из Фонда предоставляется исключительно в соответствии с целью, изложенной в статье 2 и 2 </w:t>
      </w:r>
      <w:r w:rsidRPr="003D2907">
        <w:rPr>
          <w:lang w:val="ru-RU"/>
        </w:rPr>
        <w:t>bis</w:t>
      </w:r>
      <w:r>
        <w:rPr>
          <w:lang w:val="ru-RU"/>
        </w:rPr>
        <w:t xml:space="preserve">, и на следующих условиях: </w:t>
      </w:r>
    </w:p>
    <w:p w:rsidR="00E87886" w:rsidRDefault="00E87886" w:rsidP="00E87886">
      <w:pPr>
        <w:spacing w:line="240" w:lineRule="atLeast"/>
        <w:rPr>
          <w:lang w:val="ru-RU"/>
        </w:rPr>
      </w:pPr>
    </w:p>
    <w:p w:rsidR="00E87886" w:rsidRDefault="00E87886" w:rsidP="00E87886">
      <w:pPr>
        <w:ind w:left="1134" w:hanging="568"/>
        <w:rPr>
          <w:lang w:val="ru-RU"/>
        </w:rPr>
      </w:pPr>
      <w:r>
        <w:rPr>
          <w:lang w:val="ru-RU"/>
        </w:rPr>
        <w:t>(</w:t>
      </w:r>
      <w:r>
        <w:t>a</w:t>
      </w:r>
      <w:r>
        <w:rPr>
          <w:lang w:val="ru-RU"/>
        </w:rPr>
        <w:t>)</w:t>
      </w:r>
      <w:r>
        <w:rPr>
          <w:lang w:val="ru-RU"/>
        </w:rPr>
        <w:tab/>
        <w:t>поддержка из Фонда строго ограничена максимальным объемом средств, которыми фактически располагает Фонд;</w:t>
      </w:r>
    </w:p>
    <w:p w:rsidR="00E87886" w:rsidRDefault="00E87886" w:rsidP="00E87886">
      <w:pPr>
        <w:ind w:left="849" w:hanging="283"/>
        <w:rPr>
          <w:lang w:val="ru-RU"/>
        </w:rPr>
      </w:pPr>
    </w:p>
    <w:p w:rsidR="00E87886" w:rsidRDefault="00E87886" w:rsidP="00E87886">
      <w:pPr>
        <w:ind w:left="1134" w:hanging="584"/>
        <w:rPr>
          <w:lang w:val="ru-RU"/>
        </w:rPr>
      </w:pPr>
      <w:r>
        <w:rPr>
          <w:lang w:val="ru-RU"/>
        </w:rPr>
        <w:t>(</w:t>
      </w:r>
      <w:r>
        <w:t>b</w:t>
      </w:r>
      <w:r>
        <w:rPr>
          <w:lang w:val="ru-RU"/>
        </w:rPr>
        <w:t>)</w:t>
      </w:r>
      <w:r>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  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p>
    <w:p w:rsidR="00E87886" w:rsidRDefault="00E87886" w:rsidP="00E87886">
      <w:pPr>
        <w:ind w:left="849" w:hanging="283"/>
        <w:rPr>
          <w:lang w:val="ru-RU"/>
        </w:rPr>
      </w:pPr>
    </w:p>
    <w:p w:rsidR="00E87886" w:rsidRDefault="00E87886" w:rsidP="00E87886">
      <w:pPr>
        <w:ind w:left="1100" w:hanging="534"/>
        <w:rPr>
          <w:lang w:val="ru-RU"/>
        </w:rPr>
      </w:pPr>
      <w:r>
        <w:rPr>
          <w:lang w:val="ru-RU"/>
        </w:rPr>
        <w:t>(</w:t>
      </w:r>
      <w:r>
        <w:t>c</w:t>
      </w:r>
      <w:r>
        <w:rPr>
          <w:lang w:val="ru-RU"/>
        </w:rPr>
        <w:t>)</w:t>
      </w:r>
      <w:r>
        <w:rPr>
          <w:lang w:val="ru-RU"/>
        </w:rPr>
        <w:tab/>
        <w:t>для того чтобы иметь право на получение финансовой поддержки, лица должны отвечать каждому из следующих критериев:</w:t>
      </w:r>
    </w:p>
    <w:p w:rsidR="00E87886" w:rsidRDefault="00E87886" w:rsidP="00141B81">
      <w:pPr>
        <w:spacing w:line="240" w:lineRule="atLeast"/>
        <w:ind w:left="1134"/>
        <w:rPr>
          <w:lang w:val="ru-RU"/>
        </w:rPr>
      </w:pPr>
    </w:p>
    <w:p w:rsidR="00E87886" w:rsidRDefault="00E87886" w:rsidP="00E87886">
      <w:pPr>
        <w:numPr>
          <w:ilvl w:val="0"/>
          <w:numId w:val="24"/>
        </w:numPr>
        <w:tabs>
          <w:tab w:val="clear" w:pos="644"/>
          <w:tab w:val="num" w:pos="1004"/>
        </w:tabs>
        <w:spacing w:line="240" w:lineRule="atLeast"/>
        <w:ind w:left="1710" w:hanging="630"/>
      </w:pPr>
      <w:r>
        <w:rPr>
          <w:lang w:val="ru-RU"/>
        </w:rPr>
        <w:t>быть физическим лицом;</w:t>
      </w:r>
    </w:p>
    <w:p w:rsidR="00E87886" w:rsidRDefault="00E87886" w:rsidP="00E87886">
      <w:pPr>
        <w:spacing w:line="240" w:lineRule="atLeast"/>
        <w:ind w:left="1100"/>
      </w:pPr>
    </w:p>
    <w:p w:rsidR="00E87886" w:rsidRDefault="00E87886" w:rsidP="00E87886">
      <w:pPr>
        <w:numPr>
          <w:ilvl w:val="0"/>
          <w:numId w:val="24"/>
        </w:numPr>
        <w:spacing w:line="240" w:lineRule="atLeast"/>
        <w:ind w:left="1701" w:hanging="601"/>
        <w:rPr>
          <w:lang w:val="ru-RU"/>
        </w:rPr>
      </w:pPr>
      <w:r>
        <w:rPr>
          <w:lang w:val="ru-RU"/>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10"/>
        <w:rPr>
          <w:lang w:val="ru-RU"/>
        </w:rPr>
      </w:pPr>
      <w:r>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10"/>
        <w:rPr>
          <w:lang w:val="ru-RU"/>
        </w:rPr>
      </w:pPr>
      <w:r>
        <w:rPr>
          <w:lang w:val="ru-RU"/>
        </w:rPr>
        <w:t>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  и</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30"/>
        <w:rPr>
          <w:lang w:val="ru-RU"/>
        </w:rPr>
      </w:pPr>
      <w:r>
        <w:rPr>
          <w:lang w:val="ru-RU"/>
        </w:rPr>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p>
    <w:p w:rsidR="00E87886" w:rsidRDefault="00E87886" w:rsidP="00E87886">
      <w:pPr>
        <w:spacing w:line="240" w:lineRule="atLeast"/>
        <w:ind w:left="1710"/>
        <w:rPr>
          <w:lang w:val="ru-RU"/>
        </w:rPr>
      </w:pPr>
    </w:p>
    <w:p w:rsidR="00E87886" w:rsidRDefault="00E87886" w:rsidP="00E87886">
      <w:pPr>
        <w:ind w:left="1100" w:hanging="550"/>
        <w:rPr>
          <w:lang w:val="ru-RU"/>
        </w:rPr>
      </w:pPr>
      <w:r>
        <w:rPr>
          <w:lang w:val="ru-RU"/>
        </w:rPr>
        <w:t>(</w:t>
      </w:r>
      <w:r>
        <w:t>d</w:t>
      </w:r>
      <w:r>
        <w:rPr>
          <w:lang w:val="ru-RU"/>
        </w:rPr>
        <w:t>)</w:t>
      </w:r>
      <w:r>
        <w:rPr>
          <w:lang w:val="ru-RU"/>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rsidR="00E87886" w:rsidRDefault="00E87886" w:rsidP="00E87886">
      <w:pPr>
        <w:spacing w:line="240" w:lineRule="atLeast"/>
        <w:ind w:left="550"/>
        <w:rPr>
          <w:lang w:val="ru-RU"/>
        </w:rPr>
      </w:pPr>
    </w:p>
    <w:p w:rsidR="00E87886" w:rsidRDefault="00E87886" w:rsidP="00E87886">
      <w:pPr>
        <w:tabs>
          <w:tab w:val="left" w:pos="1080"/>
        </w:tabs>
        <w:spacing w:line="240" w:lineRule="atLeast"/>
        <w:ind w:left="567" w:hanging="17"/>
        <w:rPr>
          <w:lang w:val="ru-RU"/>
        </w:rPr>
      </w:pPr>
      <w:r>
        <w:rPr>
          <w:lang w:val="ru-RU"/>
        </w:rPr>
        <w:t>(</w:t>
      </w:r>
      <w:r>
        <w:t>e</w:t>
      </w:r>
      <w:r>
        <w:rPr>
          <w:lang w:val="ru-RU"/>
        </w:rPr>
        <w:t>)</w:t>
      </w:r>
      <w:r>
        <w:rPr>
          <w:lang w:val="ru-RU"/>
        </w:rPr>
        <w:tab/>
        <w:t>финансовая поддержка, предоставляемая Фондом, будет покрывать:</w:t>
      </w:r>
    </w:p>
    <w:p w:rsidR="00E87886" w:rsidRDefault="00E87886" w:rsidP="00E87886">
      <w:pPr>
        <w:spacing w:line="240" w:lineRule="atLeast"/>
        <w:ind w:left="567" w:firstLine="567"/>
        <w:rPr>
          <w:lang w:val="ru-RU"/>
        </w:rPr>
      </w:pPr>
    </w:p>
    <w:p w:rsidR="00E87886" w:rsidRDefault="00E87886" w:rsidP="00E87886">
      <w:pPr>
        <w:spacing w:line="240" w:lineRule="atLeast"/>
        <w:ind w:left="1650" w:hanging="550"/>
        <w:rPr>
          <w:lang w:val="ru-RU"/>
        </w:rPr>
      </w:pPr>
      <w:r>
        <w:rPr>
          <w:lang w:val="ru-RU"/>
        </w:rPr>
        <w:t>(</w:t>
      </w:r>
      <w:r>
        <w:t>i</w:t>
      </w:r>
      <w:r>
        <w:rPr>
          <w:lang w:val="ru-RU"/>
        </w:rPr>
        <w:t>)</w:t>
      </w:r>
      <w:r>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ii</w:t>
      </w:r>
      <w:r>
        <w:rPr>
          <w:lang w:val="ru-RU"/>
        </w:rPr>
        <w:t>)</w:t>
      </w:r>
      <w:r>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iii</w:t>
      </w:r>
      <w:r>
        <w:rPr>
          <w:lang w:val="ru-RU"/>
        </w:rPr>
        <w:t>)</w:t>
      </w:r>
      <w:r>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iv</w:t>
      </w:r>
      <w:r>
        <w:rPr>
          <w:lang w:val="ru-RU"/>
        </w:rPr>
        <w:t>)</w:t>
      </w:r>
      <w:r>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rsidR="00E87886" w:rsidRDefault="00E87886" w:rsidP="00E87886">
      <w:pPr>
        <w:spacing w:line="240" w:lineRule="atLeast"/>
        <w:ind w:left="1134"/>
        <w:rPr>
          <w:lang w:val="ru-RU"/>
        </w:rPr>
      </w:pPr>
    </w:p>
    <w:p w:rsidR="00E87886" w:rsidRDefault="00E87886" w:rsidP="00E87886">
      <w:pPr>
        <w:ind w:left="1100" w:hanging="550"/>
        <w:rPr>
          <w:lang w:val="ru-RU"/>
        </w:rPr>
      </w:pPr>
      <w:r>
        <w:rPr>
          <w:lang w:val="ru-RU"/>
        </w:rPr>
        <w:t>(</w:t>
      </w:r>
      <w:r>
        <w:t>f</w:t>
      </w:r>
      <w:r>
        <w:rPr>
          <w:lang w:val="ru-RU"/>
        </w:rPr>
        <w:t>)</w:t>
      </w:r>
      <w:r>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  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p>
    <w:p w:rsidR="00EB5D71" w:rsidRDefault="00EB5D71" w:rsidP="00E87886">
      <w:pPr>
        <w:ind w:left="1100" w:hanging="550"/>
        <w:rPr>
          <w:lang w:val="ru-RU"/>
        </w:rPr>
      </w:pPr>
    </w:p>
    <w:p w:rsidR="00141B81" w:rsidRDefault="00141B81">
      <w:pPr>
        <w:rPr>
          <w:lang w:val="ru-RU"/>
        </w:rPr>
      </w:pPr>
      <w:r>
        <w:rPr>
          <w:lang w:val="ru-RU"/>
        </w:rPr>
        <w:br w:type="page"/>
      </w:r>
    </w:p>
    <w:p w:rsidR="00E87886" w:rsidRDefault="00E87886" w:rsidP="00E87886">
      <w:pPr>
        <w:keepNext/>
        <w:spacing w:before="240" w:after="60" w:line="240" w:lineRule="atLeast"/>
        <w:outlineLvl w:val="1"/>
        <w:rPr>
          <w:bCs/>
          <w:iCs/>
          <w:caps/>
          <w:lang w:val="ru-RU"/>
        </w:rPr>
      </w:pPr>
      <w:r>
        <w:rPr>
          <w:bCs/>
          <w:iCs/>
          <w:caps/>
        </w:rPr>
        <w:t>IV</w:t>
      </w:r>
      <w:r>
        <w:rPr>
          <w:bCs/>
          <w:iCs/>
          <w:caps/>
          <w:lang w:val="ru-RU"/>
        </w:rPr>
        <w:t>.</w:t>
      </w:r>
      <w:r>
        <w:rPr>
          <w:bCs/>
          <w:iCs/>
          <w:caps/>
          <w:lang w:val="ru-RU"/>
        </w:rPr>
        <w:tab/>
        <w:t>МЕХАНИЗМ ФУНКЦИОНИРОВАНИЯ</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6.</w:t>
      </w:r>
      <w:r>
        <w:rPr>
          <w:lang w:val="ru-RU"/>
        </w:rPr>
        <w:tab/>
        <w:t>Фонд функционирует следующим образом:</w:t>
      </w:r>
    </w:p>
    <w:p w:rsidR="00E87886" w:rsidRDefault="00E87886" w:rsidP="00E87886">
      <w:pPr>
        <w:spacing w:line="240" w:lineRule="atLeast"/>
        <w:ind w:left="567"/>
        <w:rPr>
          <w:lang w:val="ru-RU"/>
        </w:rPr>
      </w:pPr>
    </w:p>
    <w:p w:rsidR="00E87886" w:rsidRDefault="00E87886" w:rsidP="00E87886">
      <w:pPr>
        <w:spacing w:line="240" w:lineRule="atLeast"/>
        <w:ind w:left="1100" w:hanging="550"/>
        <w:rPr>
          <w:lang w:val="ru-RU"/>
        </w:rPr>
      </w:pPr>
      <w:r>
        <w:rPr>
          <w:lang w:val="ru-RU"/>
        </w:rPr>
        <w:t>(a)</w:t>
      </w:r>
      <w:r>
        <w:rPr>
          <w:lang w:val="ru-RU"/>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rsidR="00E87886" w:rsidRDefault="00E87886" w:rsidP="00E87886">
      <w:pPr>
        <w:spacing w:line="240" w:lineRule="atLeast"/>
        <w:ind w:left="550"/>
        <w:rPr>
          <w:lang w:val="ru-RU"/>
        </w:rPr>
      </w:pPr>
    </w:p>
    <w:p w:rsidR="00E87886" w:rsidRDefault="00E87886" w:rsidP="00E87886">
      <w:pPr>
        <w:spacing w:line="240" w:lineRule="atLeast"/>
        <w:ind w:left="1100" w:hanging="550"/>
        <w:rPr>
          <w:lang w:val="ru-RU"/>
        </w:rPr>
      </w:pPr>
      <w:r>
        <w:rPr>
          <w:lang w:val="ru-RU"/>
        </w:rPr>
        <w:t>(b)</w:t>
      </w:r>
      <w:r>
        <w:rPr>
          <w:lang w:val="ru-RU"/>
        </w:rPr>
        <w:tab/>
        <w:t>административные расходы, связанные с функционированием Фонда поддерживаются на минимальном уровне и не влекут за собой заимствования каких-либо средств из регулярного бюджета ВОИС;</w:t>
      </w:r>
    </w:p>
    <w:p w:rsidR="00E87886" w:rsidRDefault="00E87886" w:rsidP="00E87886">
      <w:pPr>
        <w:spacing w:line="240" w:lineRule="atLeast"/>
        <w:ind w:left="550"/>
        <w:rPr>
          <w:lang w:val="ru-RU"/>
        </w:rPr>
      </w:pPr>
    </w:p>
    <w:p w:rsidR="00E87886" w:rsidRDefault="00E87886" w:rsidP="00E87886">
      <w:pPr>
        <w:spacing w:line="240" w:lineRule="atLeast"/>
        <w:ind w:left="1100" w:hanging="550"/>
        <w:rPr>
          <w:lang w:val="ru-RU"/>
        </w:rPr>
      </w:pPr>
      <w:r>
        <w:rPr>
          <w:lang w:val="ru-RU"/>
        </w:rPr>
        <w:t>(c)</w:t>
      </w:r>
      <w:r>
        <w:rPr>
          <w:lang w:val="ru-RU"/>
        </w:rPr>
        <w:tab/>
        <w:t>добровольными взносами, внесенными в Фонд, управляет Генеральный директор ВОИС при содействии Консультативного совета.  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rsidR="00E87886" w:rsidRDefault="00E87886" w:rsidP="00E87886">
      <w:pPr>
        <w:spacing w:line="240" w:lineRule="atLeast"/>
        <w:ind w:left="1134"/>
        <w:rPr>
          <w:lang w:val="ru-RU"/>
        </w:rPr>
      </w:pPr>
    </w:p>
    <w:p w:rsidR="00E87886" w:rsidRDefault="00E87886" w:rsidP="00E87886">
      <w:pPr>
        <w:spacing w:line="240" w:lineRule="atLeast"/>
        <w:ind w:left="1100" w:hanging="550"/>
        <w:rPr>
          <w:lang w:val="ru-RU"/>
        </w:rPr>
      </w:pPr>
      <w:r>
        <w:rPr>
          <w:lang w:val="ru-RU"/>
        </w:rPr>
        <w:t>(d)</w:t>
      </w:r>
      <w:r>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  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rsidR="00E87886" w:rsidRDefault="00E87886" w:rsidP="00E87886">
      <w:pPr>
        <w:spacing w:line="240" w:lineRule="atLeast"/>
        <w:ind w:left="550"/>
        <w:rPr>
          <w:lang w:val="ru-RU"/>
        </w:rPr>
      </w:pPr>
    </w:p>
    <w:p w:rsidR="00E87886" w:rsidRDefault="00E87886" w:rsidP="00E87886">
      <w:pPr>
        <w:tabs>
          <w:tab w:val="left" w:pos="1080"/>
        </w:tabs>
        <w:spacing w:line="240" w:lineRule="atLeast"/>
        <w:ind w:left="550"/>
        <w:rPr>
          <w:lang w:val="ru-RU"/>
        </w:rPr>
      </w:pPr>
      <w:r>
        <w:rPr>
          <w:lang w:val="ru-RU"/>
        </w:rPr>
        <w:t>(e)</w:t>
      </w:r>
      <w:r>
        <w:rPr>
          <w:lang w:val="ru-RU"/>
        </w:rPr>
        <w:tab/>
        <w:t xml:space="preserve">конечный срок для представления заявлений регулируется следующим образом:  </w:t>
      </w:r>
    </w:p>
    <w:p w:rsidR="00E87886" w:rsidRDefault="00E87886" w:rsidP="00E87886">
      <w:pPr>
        <w:spacing w:line="240" w:lineRule="atLeast"/>
        <w:ind w:left="567" w:firstLine="567"/>
        <w:rPr>
          <w:lang w:val="ru-RU"/>
        </w:rPr>
      </w:pPr>
    </w:p>
    <w:p w:rsidR="00E87886" w:rsidRDefault="00E87886" w:rsidP="00E87886">
      <w:pPr>
        <w:numPr>
          <w:ilvl w:val="0"/>
          <w:numId w:val="25"/>
        </w:numPr>
        <w:spacing w:line="240" w:lineRule="atLeast"/>
        <w:ind w:left="1650" w:hanging="550"/>
        <w:rPr>
          <w:lang w:val="ru-RU"/>
        </w:rPr>
      </w:pPr>
      <w:r>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E87886" w:rsidRDefault="00E87886" w:rsidP="00E87886">
      <w:pPr>
        <w:spacing w:line="240" w:lineRule="atLeast"/>
        <w:ind w:left="1100"/>
        <w:rPr>
          <w:lang w:val="ru-RU"/>
        </w:rPr>
      </w:pPr>
    </w:p>
    <w:p w:rsidR="00E87886" w:rsidRDefault="00E87886" w:rsidP="00E87886">
      <w:pPr>
        <w:numPr>
          <w:ilvl w:val="0"/>
          <w:numId w:val="25"/>
        </w:numPr>
        <w:spacing w:line="240" w:lineRule="atLeast"/>
        <w:ind w:left="1650" w:hanging="550"/>
        <w:rPr>
          <w:lang w:val="ru-RU"/>
        </w:rPr>
      </w:pPr>
      <w:r>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rsidR="00E87886" w:rsidRDefault="00E87886" w:rsidP="00E87886">
      <w:pPr>
        <w:spacing w:line="240" w:lineRule="atLeast"/>
        <w:ind w:left="550"/>
        <w:rPr>
          <w:lang w:val="ru-RU"/>
        </w:rPr>
      </w:pPr>
    </w:p>
    <w:p w:rsidR="00E87886" w:rsidRDefault="00E87886" w:rsidP="00E87886">
      <w:pPr>
        <w:numPr>
          <w:ilvl w:val="0"/>
          <w:numId w:val="26"/>
        </w:numPr>
        <w:spacing w:line="240" w:lineRule="atLeast"/>
        <w:ind w:left="1100" w:hanging="550"/>
        <w:rPr>
          <w:rFonts w:eastAsia="Times New Roman"/>
          <w:lang w:val="ru-RU"/>
        </w:rPr>
      </w:pPr>
      <w:r>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rsidR="00E87886" w:rsidRDefault="00E87886" w:rsidP="00E87886">
      <w:pPr>
        <w:spacing w:line="240" w:lineRule="atLeast"/>
        <w:ind w:left="1100"/>
        <w:rPr>
          <w:rFonts w:eastAsia="Times New Roman"/>
          <w:lang w:val="ru-RU"/>
        </w:rPr>
      </w:pPr>
    </w:p>
    <w:p w:rsidR="00E87886" w:rsidRDefault="00E87886" w:rsidP="00E87886">
      <w:pPr>
        <w:numPr>
          <w:ilvl w:val="2"/>
          <w:numId w:val="27"/>
        </w:numPr>
        <w:spacing w:line="240" w:lineRule="atLeast"/>
        <w:ind w:left="1650" w:hanging="550"/>
        <w:rPr>
          <w:lang w:val="ru-RU"/>
        </w:rPr>
      </w:pPr>
      <w:r>
        <w:rPr>
          <w:lang w:val="ru-RU"/>
        </w:rPr>
        <w:t>объема добровольных взносов, внесенных в Фонд по состоянию на дату составления этого документа;</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организаций, внесших взносы (за исключением тех организаций, которые явно выразили желание сохранить свою анонимность);</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100" w:hanging="20"/>
        <w:rPr>
          <w:lang w:val="ru-RU"/>
        </w:rPr>
      </w:pPr>
      <w:r>
        <w:rPr>
          <w:lang w:val="ru-RU"/>
        </w:rPr>
        <w:t>суммы наличных средств с учетом произведенных расходов;</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списка лиц, которые получили поддержку Фонда со времени представления предыдущей информационной записки;</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710" w:hanging="630"/>
        <w:rPr>
          <w:lang w:val="ru-RU"/>
        </w:rPr>
      </w:pPr>
      <w:r>
        <w:rPr>
          <w:lang w:val="ru-RU"/>
        </w:rPr>
        <w:t>лиц, которые были включены в число бенефициаров Фонда, но были вынуждены отозвать свое заявление;</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100" w:hanging="20"/>
        <w:rPr>
          <w:lang w:val="ru-RU"/>
        </w:rPr>
      </w:pPr>
      <w:r>
        <w:rPr>
          <w:lang w:val="ru-RU"/>
        </w:rPr>
        <w:t>суммы, выделенной в виде поддержки каждому бенефициару;  и</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p>
    <w:p w:rsidR="00E87886" w:rsidRDefault="00E87886" w:rsidP="00E87886">
      <w:pPr>
        <w:spacing w:line="240" w:lineRule="atLeast"/>
        <w:ind w:left="1100"/>
        <w:rPr>
          <w:lang w:val="ru-RU"/>
        </w:rPr>
      </w:pPr>
    </w:p>
    <w:p w:rsidR="00E87886" w:rsidRDefault="00E87886" w:rsidP="00E87886">
      <w:pPr>
        <w:spacing w:line="240" w:lineRule="atLeast"/>
        <w:rPr>
          <w:lang w:val="ru-RU"/>
        </w:rPr>
      </w:pPr>
      <w:r>
        <w:rPr>
          <w:lang w:val="ru-RU"/>
        </w:rPr>
        <w:t>Этот документ также будет поименно адресован членам Консультативного совета для рассмотрения и обсуждения.</w:t>
      </w:r>
    </w:p>
    <w:p w:rsidR="00E87886" w:rsidRDefault="00E87886" w:rsidP="00E87886">
      <w:pPr>
        <w:spacing w:line="240" w:lineRule="atLeast"/>
        <w:rPr>
          <w:lang w:val="ru-RU"/>
        </w:rPr>
      </w:pPr>
    </w:p>
    <w:p w:rsidR="00E87886" w:rsidRDefault="00E87886" w:rsidP="00E87886">
      <w:pPr>
        <w:spacing w:line="240" w:lineRule="atLeast"/>
        <w:ind w:left="1100" w:hanging="550"/>
        <w:rPr>
          <w:lang w:val="ru-RU"/>
        </w:rPr>
      </w:pPr>
      <w:r>
        <w:rPr>
          <w:lang w:val="ru-RU"/>
        </w:rPr>
        <w:t>(</w:t>
      </w:r>
      <w:r>
        <w:t>g</w:t>
      </w:r>
      <w:r>
        <w:rPr>
          <w:lang w:val="ru-RU"/>
        </w:rPr>
        <w:t>)</w:t>
      </w:r>
      <w:r>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rsidR="00E87886" w:rsidRDefault="00E87886" w:rsidP="00E87886">
      <w:pPr>
        <w:spacing w:line="240" w:lineRule="atLeast"/>
        <w:ind w:left="1100" w:hanging="550"/>
        <w:rPr>
          <w:lang w:val="ru-RU"/>
        </w:rPr>
      </w:pPr>
    </w:p>
    <w:p w:rsidR="00E87886" w:rsidRPr="005F7F22" w:rsidRDefault="00E87886" w:rsidP="00E87886">
      <w:pPr>
        <w:spacing w:line="240" w:lineRule="atLeast"/>
        <w:ind w:left="1100" w:hanging="550"/>
        <w:rPr>
          <w:lang w:val="ru-RU"/>
        </w:rPr>
      </w:pPr>
      <w:r>
        <w:rPr>
          <w:lang w:val="ru-RU"/>
        </w:rPr>
        <w:t>(</w:t>
      </w:r>
      <w:r>
        <w:t>h</w:t>
      </w:r>
      <w:r>
        <w:rPr>
          <w:lang w:val="ru-RU"/>
        </w:rPr>
        <w:t>)</w:t>
      </w:r>
      <w:r>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  При принятии своей рекомендации Консультативный совет должен также обеспечить</w:t>
      </w:r>
      <w:r w:rsidRPr="005F7F22">
        <w:rPr>
          <w:lang w:val="ru-RU"/>
        </w:rPr>
        <w:t>:</w:t>
      </w:r>
    </w:p>
    <w:p w:rsidR="00E87886" w:rsidRPr="005F7F22" w:rsidRDefault="00E87886" w:rsidP="00E87886">
      <w:pPr>
        <w:tabs>
          <w:tab w:val="left" w:pos="1560"/>
        </w:tabs>
        <w:spacing w:line="240" w:lineRule="atLeast"/>
        <w:ind w:left="550"/>
        <w:rPr>
          <w:lang w:val="ru-RU"/>
        </w:rPr>
      </w:pPr>
    </w:p>
    <w:p w:rsidR="00E87886" w:rsidRDefault="00E87886" w:rsidP="00E87886">
      <w:pPr>
        <w:numPr>
          <w:ilvl w:val="0"/>
          <w:numId w:val="14"/>
        </w:numPr>
        <w:spacing w:line="240" w:lineRule="atLeast"/>
        <w:ind w:left="1650" w:hanging="550"/>
        <w:rPr>
          <w:lang w:val="ru-RU"/>
        </w:rPr>
      </w:pPr>
      <w:r>
        <w:rPr>
          <w:lang w:val="ru-RU"/>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rsidR="00E87886" w:rsidRDefault="00E87886" w:rsidP="00E87886">
      <w:pPr>
        <w:spacing w:line="240" w:lineRule="atLeast"/>
        <w:ind w:left="1100"/>
        <w:rPr>
          <w:lang w:val="ru-RU"/>
        </w:rPr>
      </w:pPr>
    </w:p>
    <w:p w:rsidR="00E87886" w:rsidRDefault="00E87886" w:rsidP="00E87886">
      <w:pPr>
        <w:numPr>
          <w:ilvl w:val="0"/>
          <w:numId w:val="14"/>
        </w:numPr>
        <w:spacing w:line="240" w:lineRule="atLeast"/>
        <w:ind w:left="1650" w:hanging="550"/>
        <w:rPr>
          <w:lang w:val="ru-RU"/>
        </w:rPr>
      </w:pPr>
      <w:r>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p>
    <w:p w:rsidR="00E87886" w:rsidRDefault="00E87886" w:rsidP="00E87886">
      <w:pPr>
        <w:spacing w:line="240" w:lineRule="atLeast"/>
        <w:ind w:left="567"/>
        <w:rPr>
          <w:lang w:val="ru-RU"/>
        </w:rPr>
      </w:pPr>
    </w:p>
    <w:p w:rsidR="00E87886" w:rsidRDefault="00E87886" w:rsidP="00E87886">
      <w:pPr>
        <w:spacing w:line="240" w:lineRule="atLeast"/>
        <w:rPr>
          <w:lang w:val="ru-RU"/>
        </w:rPr>
      </w:pPr>
      <w:r>
        <w:rPr>
          <w:lang w:val="ru-RU"/>
        </w:rPr>
        <w:t>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поддержки которых средств недостаточно.  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p>
    <w:p w:rsidR="00E87886" w:rsidRDefault="00E87886" w:rsidP="00E87886">
      <w:pPr>
        <w:spacing w:line="240" w:lineRule="atLeast"/>
        <w:ind w:left="567"/>
        <w:rPr>
          <w:lang w:val="ru-RU"/>
        </w:rPr>
      </w:pPr>
    </w:p>
    <w:p w:rsidR="00E87886" w:rsidRDefault="00E87886" w:rsidP="00E87886">
      <w:pPr>
        <w:spacing w:line="240" w:lineRule="atLeast"/>
        <w:ind w:left="1100" w:hanging="533"/>
        <w:rPr>
          <w:lang w:val="ru-RU"/>
        </w:rPr>
      </w:pPr>
      <w:r>
        <w:rPr>
          <w:lang w:val="ru-RU"/>
        </w:rPr>
        <w:t>(i)</w:t>
      </w:r>
      <w:r>
        <w:rPr>
          <w:lang w:val="ru-RU"/>
        </w:rPr>
        <w:tab/>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rsidR="00E87886" w:rsidRDefault="00E87886" w:rsidP="00E87886">
      <w:pPr>
        <w:tabs>
          <w:tab w:val="left" w:pos="1100"/>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rsidR="00E87886" w:rsidRDefault="00E87886" w:rsidP="00E87886">
      <w:pPr>
        <w:tabs>
          <w:tab w:val="left" w:pos="1100"/>
          <w:tab w:val="num" w:pos="3141"/>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кандидаты, которым, по мнению Консультативного совета, следует предоставить поддержку для обеспечения их участия в этой сессии Комитета и/или заседании (заседаний) МРГ, и для поддержки которых имеются средства;</w:t>
      </w:r>
    </w:p>
    <w:p w:rsidR="00E87886" w:rsidRDefault="00E87886" w:rsidP="00E87886">
      <w:pPr>
        <w:tabs>
          <w:tab w:val="left" w:pos="1100"/>
          <w:tab w:val="num" w:pos="3141"/>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которым, по мнению Консультативного совета, в принципе следует предоставить поддержку, но для поддержки которых средств не достаточно;</w:t>
      </w:r>
    </w:p>
    <w:p w:rsidR="00E87886" w:rsidRDefault="00E87886" w:rsidP="00E87886">
      <w:pPr>
        <w:tabs>
          <w:tab w:val="num" w:pos="3141"/>
        </w:tabs>
        <w:spacing w:line="240" w:lineRule="atLeast"/>
        <w:ind w:left="1650" w:hanging="55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заявления которых были отклонены в соответствии с процедурой, предусмотренной статьей 10;  и</w:t>
      </w:r>
    </w:p>
    <w:p w:rsidR="00E87886" w:rsidRDefault="00E87886" w:rsidP="00E87886">
      <w:pPr>
        <w:tabs>
          <w:tab w:val="left" w:pos="1100"/>
          <w:tab w:val="num" w:pos="2727"/>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p>
    <w:p w:rsidR="00E87886" w:rsidRDefault="00E87886" w:rsidP="00E87886">
      <w:pPr>
        <w:spacing w:line="240" w:lineRule="atLeast"/>
        <w:ind w:left="567"/>
        <w:rPr>
          <w:lang w:val="ru-RU"/>
        </w:rPr>
      </w:pPr>
    </w:p>
    <w:p w:rsidR="00E87886" w:rsidRDefault="00E87886" w:rsidP="00E87886">
      <w:pPr>
        <w:spacing w:line="240" w:lineRule="atLeast"/>
        <w:rPr>
          <w:lang w:val="ru-RU"/>
        </w:rPr>
      </w:pPr>
      <w:r>
        <w:rPr>
          <w:lang w:val="ru-RU"/>
        </w:rPr>
        <w:t xml:space="preserve">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 </w:t>
      </w:r>
    </w:p>
    <w:p w:rsidR="00E87886" w:rsidRDefault="00E87886" w:rsidP="00E87886">
      <w:pPr>
        <w:spacing w:line="240" w:lineRule="atLeast"/>
        <w:ind w:left="1100" w:hanging="550"/>
        <w:rPr>
          <w:lang w:val="ru-RU"/>
        </w:rPr>
      </w:pPr>
    </w:p>
    <w:p w:rsidR="00E87886" w:rsidRDefault="00E87886" w:rsidP="00E87886">
      <w:pPr>
        <w:spacing w:line="240" w:lineRule="atLeast"/>
        <w:ind w:left="1100" w:hanging="550"/>
        <w:rPr>
          <w:lang w:val="ru-RU"/>
        </w:rPr>
      </w:pPr>
      <w:r>
        <w:rPr>
          <w:lang w:val="ru-RU"/>
        </w:rPr>
        <w:t>(</w:t>
      </w:r>
      <w:r>
        <w:t>j</w:t>
      </w:r>
      <w:r>
        <w:rPr>
          <w:lang w:val="ru-RU"/>
        </w:rPr>
        <w:t>)</w:t>
      </w:r>
      <w:r>
        <w:rPr>
          <w:lang w:val="ru-RU"/>
        </w:rPr>
        <w:tab/>
        <w:t>в соответствии со статьей 6(</w:t>
      </w:r>
      <w:r>
        <w:t>b</w:t>
      </w:r>
      <w:r>
        <w:rPr>
          <w:lang w:val="ru-RU"/>
        </w:rPr>
        <w:t>)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p>
    <w:p w:rsidR="00E87886" w:rsidRDefault="00E87886" w:rsidP="003C6F54">
      <w:pPr>
        <w:spacing w:line="240" w:lineRule="atLeast"/>
        <w:rPr>
          <w:lang w:val="ru-RU"/>
        </w:rPr>
      </w:pPr>
    </w:p>
    <w:p w:rsidR="00E87886" w:rsidRDefault="00E87886" w:rsidP="00E87886">
      <w:pPr>
        <w:keepNext/>
        <w:spacing w:before="240" w:after="60" w:line="240" w:lineRule="atLeast"/>
        <w:outlineLvl w:val="1"/>
        <w:rPr>
          <w:bCs/>
          <w:iCs/>
          <w:caps/>
          <w:lang w:val="ru-RU"/>
        </w:rPr>
      </w:pPr>
      <w:r>
        <w:rPr>
          <w:bCs/>
          <w:iCs/>
          <w:caps/>
        </w:rPr>
        <w:t>V</w:t>
      </w:r>
      <w:r>
        <w:rPr>
          <w:bCs/>
          <w:iCs/>
          <w:caps/>
          <w:lang w:val="ru-RU"/>
        </w:rPr>
        <w:t>.</w:t>
      </w:r>
      <w:r>
        <w:rPr>
          <w:bCs/>
          <w:iCs/>
          <w:caps/>
          <w:lang w:val="ru-RU"/>
        </w:rPr>
        <w:tab/>
        <w:t>ДРУГИЕ ПОЛОЖЕНИЯ, КАСАЮЩИЕСЯ КОНСУЛЬТАТИВНОГО СОВЕТА</w:t>
      </w:r>
    </w:p>
    <w:p w:rsidR="00E87886" w:rsidRDefault="00E87886" w:rsidP="00E87886">
      <w:pPr>
        <w:keepNext/>
        <w:spacing w:line="240" w:lineRule="atLeast"/>
        <w:rPr>
          <w:lang w:val="ru-RU"/>
        </w:rPr>
      </w:pPr>
    </w:p>
    <w:p w:rsidR="00E87886" w:rsidRDefault="00E87886" w:rsidP="00E87886">
      <w:pPr>
        <w:spacing w:line="240" w:lineRule="atLeast"/>
        <w:rPr>
          <w:lang w:val="ru-RU"/>
        </w:rPr>
      </w:pPr>
      <w:r>
        <w:rPr>
          <w:lang w:val="ru-RU"/>
        </w:rPr>
        <w:t>7.</w:t>
      </w:r>
      <w:r>
        <w:rPr>
          <w:lang w:val="ru-RU"/>
        </w:rPr>
        <w:tab/>
        <w:t>Консультативный совет состоит из девяти членов, включая:</w:t>
      </w:r>
    </w:p>
    <w:p w:rsidR="00E87886" w:rsidRDefault="00E87886" w:rsidP="00E87886">
      <w:pPr>
        <w:spacing w:line="240" w:lineRule="atLeast"/>
        <w:rPr>
          <w:lang w:val="ru-RU"/>
        </w:rPr>
      </w:pPr>
    </w:p>
    <w:p w:rsidR="00E87886" w:rsidRDefault="00E87886" w:rsidP="00E87886">
      <w:pPr>
        <w:numPr>
          <w:ilvl w:val="2"/>
          <w:numId w:val="15"/>
        </w:numPr>
        <w:tabs>
          <w:tab w:val="num" w:pos="1100"/>
        </w:tabs>
        <w:spacing w:line="240" w:lineRule="atLeast"/>
        <w:ind w:left="1100" w:hanging="550"/>
        <w:rPr>
          <w:lang w:val="ru-RU"/>
        </w:rPr>
      </w:pPr>
      <w:r>
        <w:rPr>
          <w:lang w:val="ru-RU"/>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rsidR="00E87886" w:rsidRDefault="00E87886" w:rsidP="00E87886">
      <w:pPr>
        <w:tabs>
          <w:tab w:val="num" w:pos="1100"/>
        </w:tabs>
        <w:spacing w:line="240" w:lineRule="atLeast"/>
        <w:ind w:left="550"/>
        <w:rPr>
          <w:lang w:val="ru-RU"/>
        </w:rPr>
      </w:pPr>
    </w:p>
    <w:p w:rsidR="00E87886" w:rsidRPr="005F7F22" w:rsidRDefault="00E87886" w:rsidP="00E87886">
      <w:pPr>
        <w:numPr>
          <w:ilvl w:val="1"/>
          <w:numId w:val="15"/>
        </w:numPr>
        <w:tabs>
          <w:tab w:val="num" w:pos="1100"/>
        </w:tabs>
        <w:spacing w:line="240" w:lineRule="atLeast"/>
        <w:ind w:left="1100" w:hanging="550"/>
        <w:rPr>
          <w:lang w:val="ru-RU"/>
        </w:rPr>
      </w:pPr>
      <w:r>
        <w:rPr>
          <w:lang w:val="ru-RU"/>
        </w:rPr>
        <w:t xml:space="preserve">пять членов, обеспечивающих надлежащий географический баланс, из числа делегатов государств – </w:t>
      </w:r>
      <w:r w:rsidRPr="005F7F22">
        <w:rPr>
          <w:lang w:val="ru-RU"/>
        </w:rPr>
        <w:t xml:space="preserve">членов Комитета, принимающих участие в работе </w:t>
      </w:r>
      <w:r w:rsidRPr="005F7F22">
        <w:rPr>
          <w:lang w:val="ru-RU"/>
        </w:rPr>
        <w:br/>
        <w:t>Комитета;  и</w:t>
      </w:r>
    </w:p>
    <w:p w:rsidR="00E87886" w:rsidRDefault="00E87886" w:rsidP="00E87886">
      <w:pPr>
        <w:tabs>
          <w:tab w:val="num" w:pos="1100"/>
        </w:tabs>
        <w:spacing w:line="240" w:lineRule="atLeast"/>
        <w:ind w:left="550"/>
        <w:rPr>
          <w:lang w:val="ru-RU"/>
        </w:rPr>
      </w:pPr>
    </w:p>
    <w:p w:rsidR="00E87886" w:rsidRDefault="00E87886" w:rsidP="00E87886">
      <w:pPr>
        <w:numPr>
          <w:ilvl w:val="1"/>
          <w:numId w:val="15"/>
        </w:numPr>
        <w:tabs>
          <w:tab w:val="num" w:pos="1100"/>
        </w:tabs>
        <w:spacing w:line="240" w:lineRule="atLeast"/>
        <w:ind w:left="1100" w:hanging="550"/>
        <w:rPr>
          <w:lang w:val="ru-RU"/>
        </w:rPr>
      </w:pPr>
      <w:r>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8.</w:t>
      </w:r>
      <w:r>
        <w:rPr>
          <w:lang w:val="ru-RU"/>
        </w:rPr>
        <w:tab/>
        <w:t>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  Их полномочия, за исключением полномочий члена, назначаемого ex-officio, истекают при открытии следующей сессии Комитета.</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9.</w:t>
      </w:r>
      <w:r>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10.</w:t>
      </w:r>
      <w:r>
        <w:rPr>
          <w:lang w:val="ru-RU"/>
        </w:rPr>
        <w:tab/>
        <w:t xml:space="preserve">Для принятия рекомендаций относительно выбора любых бенефициаров требуется согласие не менее чем семи членов Консультативного совета.  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  В противном случае заявление считается отклоненным без ущерба для права кандидата подать в будущем новое заявление. </w:t>
      </w:r>
    </w:p>
    <w:p w:rsidR="00E87886" w:rsidRDefault="00E87886" w:rsidP="00E87886">
      <w:pPr>
        <w:spacing w:line="240" w:lineRule="atLeast"/>
        <w:rPr>
          <w:lang w:val="ru-RU"/>
        </w:rPr>
      </w:pPr>
    </w:p>
    <w:p w:rsidR="00E87886" w:rsidRPr="00E139C1" w:rsidRDefault="00E87886" w:rsidP="00E87886">
      <w:pPr>
        <w:spacing w:line="240" w:lineRule="atLeast"/>
        <w:rPr>
          <w:lang w:val="ru-RU"/>
        </w:rPr>
      </w:pPr>
      <w:r>
        <w:rPr>
          <w:lang w:val="ru-RU"/>
        </w:rPr>
        <w:t>11.</w:t>
      </w:r>
      <w:r>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Pr="00E139C1">
        <w:rPr>
          <w:lang w:val="ru-RU"/>
        </w:rPr>
        <w:t>.</w:t>
      </w:r>
    </w:p>
    <w:p w:rsidR="00E87886" w:rsidRPr="00E139C1" w:rsidRDefault="00E87886" w:rsidP="00E87886">
      <w:pPr>
        <w:spacing w:line="240" w:lineRule="atLeast"/>
        <w:ind w:left="567"/>
        <w:rPr>
          <w:lang w:val="ru-RU"/>
        </w:rPr>
      </w:pPr>
    </w:p>
    <w:p w:rsidR="00E87886" w:rsidRDefault="00E87886" w:rsidP="00E87886">
      <w:pPr>
        <w:spacing w:after="120" w:line="260" w:lineRule="atLeast"/>
        <w:ind w:left="5534"/>
        <w:contextualSpacing/>
        <w:rPr>
          <w:rFonts w:eastAsia="Times New Roman"/>
          <w:lang w:val="ru-RU"/>
        </w:rPr>
      </w:pPr>
      <w:r w:rsidRPr="00DD7EE6">
        <w:rPr>
          <w:rFonts w:eastAsia="Times New Roman"/>
          <w:lang w:val="ru-RU"/>
        </w:rPr>
        <w:t>[</w:t>
      </w:r>
      <w:r>
        <w:rPr>
          <w:rFonts w:eastAsia="Times New Roman"/>
          <w:lang w:val="ru-RU"/>
        </w:rPr>
        <w:t>Приложение </w:t>
      </w:r>
      <w:r w:rsidRPr="0067796A">
        <w:rPr>
          <w:rFonts w:eastAsia="Times New Roman"/>
        </w:rPr>
        <w:t>II</w:t>
      </w:r>
      <w:r w:rsidRPr="00DD7EE6">
        <w:rPr>
          <w:rFonts w:eastAsia="Times New Roman"/>
          <w:lang w:val="ru-RU"/>
        </w:rPr>
        <w:t xml:space="preserve"> </w:t>
      </w:r>
      <w:r>
        <w:rPr>
          <w:rFonts w:eastAsia="Times New Roman"/>
          <w:lang w:val="ru-RU"/>
        </w:rPr>
        <w:t>следует</w:t>
      </w:r>
      <w:r w:rsidRPr="00DD7EE6">
        <w:rPr>
          <w:rFonts w:eastAsia="Times New Roman"/>
          <w:lang w:val="ru-RU"/>
        </w:rPr>
        <w:t>]</w:t>
      </w:r>
    </w:p>
    <w:p w:rsidR="00A47964" w:rsidRDefault="00A47964" w:rsidP="00E87886">
      <w:pPr>
        <w:spacing w:after="120" w:line="260" w:lineRule="atLeast"/>
        <w:ind w:left="5534"/>
        <w:contextualSpacing/>
        <w:rPr>
          <w:rFonts w:eastAsia="Times New Roman"/>
          <w:lang w:val="ru-RU"/>
        </w:rPr>
      </w:pPr>
    </w:p>
    <w:p w:rsidR="00A47964" w:rsidRDefault="00A47964" w:rsidP="00E87886">
      <w:pPr>
        <w:spacing w:after="120" w:line="260" w:lineRule="atLeast"/>
        <w:ind w:left="5534"/>
        <w:contextualSpacing/>
        <w:rPr>
          <w:rFonts w:eastAsia="Times New Roman"/>
          <w:lang w:val="ru-RU"/>
        </w:rPr>
      </w:pPr>
    </w:p>
    <w:p w:rsidR="00A47964" w:rsidRPr="00DD7EE6" w:rsidRDefault="00A47964" w:rsidP="00E87886">
      <w:pPr>
        <w:spacing w:after="120" w:line="260" w:lineRule="atLeast"/>
        <w:ind w:left="5534"/>
        <w:contextualSpacing/>
        <w:rPr>
          <w:rFonts w:eastAsia="Times New Roman"/>
          <w:lang w:val="ru-RU"/>
        </w:rPr>
      </w:pPr>
    </w:p>
    <w:p w:rsidR="00E87886" w:rsidRPr="00DD7EE6" w:rsidRDefault="00E87886" w:rsidP="00E87886">
      <w:pPr>
        <w:spacing w:line="240" w:lineRule="atLeast"/>
        <w:ind w:left="567"/>
        <w:jc w:val="center"/>
        <w:rPr>
          <w:lang w:val="ru-RU"/>
        </w:rPr>
        <w:sectPr w:rsidR="00E87886" w:rsidRPr="00DD7EE6" w:rsidSect="00672FEB">
          <w:headerReference w:type="default" r:id="rId12"/>
          <w:headerReference w:type="first" r:id="rId13"/>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E87886" w:rsidRDefault="00E87886" w:rsidP="00E87886">
      <w:pPr>
        <w:jc w:val="center"/>
        <w:rPr>
          <w:u w:val="single"/>
          <w:lang w:val="ru-RU"/>
        </w:rPr>
      </w:pPr>
      <w:r>
        <w:rPr>
          <w:u w:val="single"/>
          <w:lang w:val="ru-RU"/>
        </w:rPr>
        <w:t>Добровольный фонд ВОИС для аккредитованных коренных и местных общин</w:t>
      </w:r>
    </w:p>
    <w:p w:rsidR="00E87886" w:rsidRDefault="00E87886" w:rsidP="00E87886">
      <w:pPr>
        <w:jc w:val="center"/>
        <w:rPr>
          <w:u w:val="single"/>
          <w:lang w:val="ru-RU"/>
        </w:rPr>
      </w:pPr>
    </w:p>
    <w:p w:rsidR="00E87886" w:rsidRDefault="00E87886" w:rsidP="00E87886">
      <w:pPr>
        <w:jc w:val="center"/>
        <w:rPr>
          <w:u w:val="single"/>
          <w:lang w:val="ru-RU"/>
        </w:rPr>
      </w:pPr>
      <w:r>
        <w:rPr>
          <w:u w:val="single"/>
          <w:lang w:val="ru-RU"/>
        </w:rPr>
        <w:t>ПРИВЛЕЧЕНИЕ РЕСУРСОВ</w:t>
      </w:r>
    </w:p>
    <w:p w:rsidR="00E87886" w:rsidRDefault="00E87886" w:rsidP="00E87886">
      <w:pPr>
        <w:jc w:val="center"/>
        <w:rPr>
          <w:u w:val="single"/>
          <w:lang w:val="ru-RU"/>
        </w:rPr>
      </w:pPr>
    </w:p>
    <w:p w:rsidR="00E87886" w:rsidRDefault="00E87886" w:rsidP="00E87886">
      <w:pPr>
        <w:jc w:val="center"/>
        <w:rPr>
          <w:u w:val="single"/>
          <w:lang w:val="ru-RU"/>
        </w:rPr>
      </w:pPr>
      <w:r>
        <w:rPr>
          <w:u w:val="single"/>
          <w:lang w:val="ru-RU"/>
        </w:rPr>
        <w:t>ОСНОВАНИЯ ДЛЯ ПОДДЕРЖКИ</w:t>
      </w:r>
    </w:p>
    <w:p w:rsidR="00E87886" w:rsidRDefault="00E87886" w:rsidP="00E87886">
      <w:pPr>
        <w:ind w:left="567"/>
        <w:jc w:val="center"/>
        <w:rPr>
          <w:lang w:val="ru-RU"/>
        </w:rPr>
      </w:pPr>
    </w:p>
    <w:p w:rsidR="00A47964" w:rsidRDefault="00A47964" w:rsidP="00E87886">
      <w:pPr>
        <w:ind w:left="567"/>
        <w:jc w:val="center"/>
        <w:rPr>
          <w:lang w:val="ru-RU"/>
        </w:rPr>
      </w:pPr>
    </w:p>
    <w:p w:rsidR="00E87886" w:rsidRDefault="00E87886" w:rsidP="00E87886">
      <w:pPr>
        <w:ind w:left="567"/>
        <w:jc w:val="center"/>
        <w:rPr>
          <w:lang w:val="ru-RU"/>
        </w:rPr>
      </w:pPr>
    </w:p>
    <w:p w:rsidR="00E87886" w:rsidRDefault="00E87886" w:rsidP="00E87886">
      <w:pPr>
        <w:rPr>
          <w:u w:val="single"/>
          <w:lang w:val="ru-RU"/>
        </w:rPr>
      </w:pPr>
      <w:r>
        <w:t>I</w:t>
      </w:r>
      <w:r>
        <w:rPr>
          <w:lang w:val="ru-RU"/>
        </w:rPr>
        <w:t>.</w:t>
      </w:r>
      <w:r>
        <w:rPr>
          <w:lang w:val="ru-RU"/>
        </w:rPr>
        <w:tab/>
      </w:r>
      <w:r>
        <w:rPr>
          <w:b/>
          <w:lang w:val="ru-RU"/>
        </w:rPr>
        <w:t>КОНТЕКСТ</w:t>
      </w:r>
    </w:p>
    <w:p w:rsidR="00E87886" w:rsidRDefault="00E87886" w:rsidP="00E87886">
      <w:pPr>
        <w:rPr>
          <w:lang w:val="ru-RU"/>
        </w:rPr>
      </w:pPr>
    </w:p>
    <w:p w:rsidR="00E87886" w:rsidRDefault="00E87886" w:rsidP="00E87886">
      <w:pPr>
        <w:rPr>
          <w:lang w:val="ru-RU"/>
        </w:rPr>
      </w:pPr>
      <w:r>
        <w:rPr>
          <w:lang w:val="ru-RU"/>
        </w:rPr>
        <w:t xml:space="preserve">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 </w:t>
      </w:r>
      <w:r w:rsidRPr="00DF4B37">
        <w:rPr>
          <w:lang w:val="ru-RU"/>
        </w:rPr>
        <w:t xml:space="preserve"> </w:t>
      </w:r>
      <w:r>
        <w:rPr>
          <w:lang w:val="ru-RU"/>
        </w:rPr>
        <w:t xml:space="preserve">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  Надлежащая и эффективная охрана требует согласованного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w:t>
      </w:r>
      <w:r w:rsidR="00DF4B37">
        <w:rPr>
          <w:lang w:val="ru-RU"/>
        </w:rPr>
        <w:t xml:space="preserve"> </w:t>
      </w:r>
      <w:r>
        <w:rPr>
          <w:lang w:val="ru-RU"/>
        </w:rPr>
        <w:t xml:space="preserve">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 </w:t>
      </w:r>
    </w:p>
    <w:p w:rsidR="00E87886" w:rsidRDefault="00E87886" w:rsidP="00E87886">
      <w:pPr>
        <w:rPr>
          <w:lang w:val="ru-RU"/>
        </w:rPr>
      </w:pPr>
    </w:p>
    <w:p w:rsidR="00E87886" w:rsidRDefault="00E87886" w:rsidP="00E87886">
      <w:pPr>
        <w:rPr>
          <w:b/>
          <w:lang w:val="ru-RU"/>
        </w:rPr>
      </w:pPr>
      <w:r>
        <w:rPr>
          <w:b/>
          <w:i/>
          <w:lang w:val="ru-RU"/>
        </w:rPr>
        <w:t>Необходимость обеспечить активное участие коренных и местных общин в работе МКГР</w:t>
      </w:r>
    </w:p>
    <w:p w:rsidR="00E87886" w:rsidRDefault="00E87886" w:rsidP="00E87886">
      <w:pPr>
        <w:rPr>
          <w:lang w:val="ru-RU"/>
        </w:rPr>
      </w:pPr>
    </w:p>
    <w:p w:rsidR="00E87886" w:rsidRDefault="00E87886" w:rsidP="00E87886">
      <w:pPr>
        <w:rPr>
          <w:lang w:val="ru-RU"/>
        </w:rPr>
      </w:pPr>
      <w:r>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  Статья 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затрагивали бы их права…».</w:t>
      </w:r>
    </w:p>
    <w:p w:rsidR="00E87886" w:rsidRDefault="00E87886" w:rsidP="00E87886">
      <w:pPr>
        <w:rPr>
          <w:lang w:val="ru-RU"/>
        </w:rPr>
      </w:pPr>
    </w:p>
    <w:p w:rsidR="00E87886" w:rsidRDefault="00E87886" w:rsidP="00E87886">
      <w:pPr>
        <w:rPr>
          <w:lang w:val="ru-RU"/>
        </w:rPr>
      </w:pPr>
      <w:r>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p>
    <w:p w:rsidR="00E87886" w:rsidRDefault="00E87886" w:rsidP="00E87886">
      <w:pPr>
        <w:rPr>
          <w:lang w:val="ru-RU"/>
        </w:rPr>
      </w:pPr>
    </w:p>
    <w:p w:rsidR="00E87886" w:rsidRDefault="00E87886" w:rsidP="00E87886">
      <w:pPr>
        <w:rPr>
          <w:lang w:val="ru-RU"/>
        </w:rPr>
      </w:pPr>
      <w:r>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p>
    <w:p w:rsidR="00E87886" w:rsidRDefault="00E87886" w:rsidP="00E87886">
      <w:pPr>
        <w:rPr>
          <w:lang w:val="ru-RU"/>
        </w:rPr>
      </w:pPr>
    </w:p>
    <w:p w:rsidR="00E87886" w:rsidRDefault="00E87886" w:rsidP="00E87886">
      <w:pPr>
        <w:rPr>
          <w:lang w:val="ru-RU"/>
        </w:rPr>
      </w:pPr>
      <w:r>
        <w:rPr>
          <w:lang w:val="ru-RU"/>
        </w:rPr>
        <w:t xml:space="preserve">Необходимость содействия такому участию приобрела еще большую актуальность с декабря 2009 г., когда МКГР вступил в этап </w:t>
      </w:r>
      <w:r>
        <w:rPr>
          <w:b/>
          <w:lang w:val="ru-RU"/>
        </w:rPr>
        <w:t>интенсивных переговоров</w:t>
      </w:r>
      <w:r>
        <w:rPr>
          <w:lang w:val="ru-RU"/>
        </w:rPr>
        <w:t xml:space="preserve"> по одному или нескольким международно-правовым инструментам эффективной охраны.</w:t>
      </w:r>
    </w:p>
    <w:p w:rsidR="00E87886" w:rsidRDefault="00E87886" w:rsidP="00E87886">
      <w:pPr>
        <w:rPr>
          <w:lang w:val="ru-RU"/>
        </w:rPr>
      </w:pPr>
      <w:r>
        <w:rPr>
          <w:lang w:val="ru-RU"/>
        </w:rPr>
        <w:br w:type="page"/>
      </w:r>
    </w:p>
    <w:p w:rsidR="00E87886" w:rsidRDefault="00E87886" w:rsidP="00E87886">
      <w:pPr>
        <w:rPr>
          <w:u w:val="single"/>
          <w:lang w:val="ru-RU"/>
        </w:rPr>
      </w:pPr>
      <w:r>
        <w:t>II</w:t>
      </w:r>
      <w:r>
        <w:rPr>
          <w:lang w:val="ru-RU"/>
        </w:rPr>
        <w:t>.</w:t>
      </w:r>
      <w:r>
        <w:rPr>
          <w:lang w:val="ru-RU"/>
        </w:rPr>
        <w:tab/>
      </w:r>
      <w:r>
        <w:rPr>
          <w:b/>
          <w:lang w:val="ru-RU"/>
        </w:rPr>
        <w:t xml:space="preserve">ДОБРОВОЛЬНЫЙ ФОНД:  ЦЕЛИ, </w:t>
      </w:r>
      <w:r w:rsidR="00CD105C">
        <w:rPr>
          <w:b/>
          <w:lang w:val="ru-RU"/>
        </w:rPr>
        <w:t>ФУНКЦИОНИРОВАНИЕ</w:t>
      </w:r>
      <w:r>
        <w:rPr>
          <w:b/>
          <w:lang w:val="ru-RU"/>
        </w:rPr>
        <w:t xml:space="preserve"> И РЕЗУЛЬТАТЫ</w:t>
      </w:r>
    </w:p>
    <w:p w:rsidR="00E87886" w:rsidRDefault="00E87886" w:rsidP="00E87886">
      <w:pPr>
        <w:rPr>
          <w:i/>
          <w:lang w:val="ru-RU"/>
        </w:rPr>
      </w:pPr>
    </w:p>
    <w:p w:rsidR="00E87886" w:rsidRDefault="00E87886" w:rsidP="00E87886">
      <w:pPr>
        <w:rPr>
          <w:lang w:val="ru-RU"/>
        </w:rPr>
      </w:pPr>
      <w:r>
        <w:rPr>
          <w:lang w:val="ru-RU"/>
        </w:rPr>
        <w:t>Государства</w:t>
      </w:r>
      <w:r w:rsidR="00DF4B37">
        <w:rPr>
          <w:lang w:val="ru-RU"/>
        </w:rPr>
        <w:t> </w:t>
      </w:r>
      <w:r>
        <w:rPr>
          <w:lang w:val="ru-RU"/>
        </w:rPr>
        <w:t>–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E87886" w:rsidRDefault="00E87886" w:rsidP="00E87886">
      <w:pPr>
        <w:rPr>
          <w:lang w:val="ru-RU"/>
        </w:rPr>
      </w:pPr>
    </w:p>
    <w:p w:rsidR="00E87886" w:rsidRDefault="00E87886" w:rsidP="00E87886">
      <w:pPr>
        <w:rPr>
          <w:lang w:val="ru-RU"/>
        </w:rPr>
      </w:pPr>
      <w:r>
        <w:rPr>
          <w:lang w:val="ru-RU"/>
        </w:rPr>
        <w:t>Начиная с апреля 2001 г. в рамках МКГР действует процедура ускоренной аккредитации для всех неправительственных и межправительственных организаций; в</w:t>
      </w:r>
      <w:r w:rsidR="00DF4B37">
        <w:rPr>
          <w:lang w:val="ru-RU"/>
        </w:rPr>
        <w:t xml:space="preserve"> </w:t>
      </w:r>
      <w:r>
        <w:rPr>
          <w:lang w:val="ru-RU"/>
        </w:rPr>
        <w:t>настоящее время при МКГР аккредитовано более 300 наблюдателей, многие из которых представляют коренные и местные общины.  Сессии МКГР открываются заседанием дискуссионной группы коренных народов, в ходе которого семь членов местных и коренных общин делятся своим опытом и мнениями.  В 2011</w:t>
      </w:r>
      <w:r w:rsidR="003F43FB">
        <w:rPr>
          <w:lang w:val="ru-RU"/>
        </w:rPr>
        <w:t> </w:t>
      </w:r>
      <w:r>
        <w:rPr>
          <w:lang w:val="ru-RU"/>
        </w:rPr>
        <w:t>г. Генеральная Ассамблея ВОИС обратилась к МКГР с просьбой пересмотреть процедуры Комитета в целях «повышения позитивного вклада наблюдателей» в процесс, осуществляемый в  рамках МКГР.  В</w:t>
      </w:r>
      <w:r w:rsidR="00DF4B37">
        <w:rPr>
          <w:lang w:val="ru-RU"/>
        </w:rPr>
        <w:t xml:space="preserve"> </w:t>
      </w:r>
      <w:r>
        <w:rPr>
          <w:lang w:val="ru-RU"/>
        </w:rPr>
        <w:t>этой связи в феврале 2012</w:t>
      </w:r>
      <w:r w:rsidR="00DF4B37">
        <w:rPr>
          <w:lang w:val="ru-RU"/>
        </w:rPr>
        <w:t> </w:t>
      </w:r>
      <w:r>
        <w:rPr>
          <w:lang w:val="ru-RU"/>
        </w:rPr>
        <w:t>г.</w:t>
      </w:r>
      <w:r w:rsidR="00DF4B37">
        <w:rPr>
          <w:lang w:val="ru-RU"/>
        </w:rPr>
        <w:t xml:space="preserve"> </w:t>
      </w:r>
      <w:r>
        <w:rPr>
          <w:lang w:val="ru-RU"/>
        </w:rPr>
        <w:t>МКГР принял ряд практических инициатив.</w:t>
      </w:r>
    </w:p>
    <w:p w:rsidR="00E87886" w:rsidRDefault="00E87886" w:rsidP="00E87886">
      <w:pPr>
        <w:rPr>
          <w:lang w:val="ru-RU"/>
        </w:rPr>
      </w:pPr>
    </w:p>
    <w:p w:rsidR="00E87886" w:rsidRDefault="00E87886" w:rsidP="00E87886">
      <w:pPr>
        <w:rPr>
          <w:lang w:val="ru-RU"/>
        </w:rPr>
      </w:pPr>
      <w:r>
        <w:rPr>
          <w:lang w:val="ru-RU"/>
        </w:rPr>
        <w:t xml:space="preserve">Также многие коренные народы и местные общины отмечали и отмечают </w:t>
      </w:r>
      <w:r w:rsidRPr="00403A5C">
        <w:rPr>
          <w:b/>
          <w:lang w:val="ru-RU"/>
        </w:rPr>
        <w:t>непреодолимые трудности, связанные с покрытием расходов на проезд и проживание</w:t>
      </w:r>
      <w:r>
        <w:rPr>
          <w:lang w:val="ru-RU"/>
        </w:rPr>
        <w:t>, с которыми сталкиваются их представители в ходе заседаний МКГР, а также что эти расходы мешают их  эффективному участию в работе Комитета.</w:t>
      </w:r>
    </w:p>
    <w:p w:rsidR="00E87886" w:rsidRDefault="00E87886" w:rsidP="00E87886">
      <w:pPr>
        <w:rPr>
          <w:lang w:val="ru-RU"/>
        </w:rPr>
      </w:pPr>
    </w:p>
    <w:p w:rsidR="00E87886" w:rsidRPr="00644C80" w:rsidRDefault="00E87886" w:rsidP="00E87886">
      <w:pPr>
        <w:rPr>
          <w:lang w:val="ru-RU"/>
        </w:rPr>
      </w:pPr>
      <w:r>
        <w:rPr>
          <w:lang w:val="ru-RU"/>
        </w:rPr>
        <w:t>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w:t>
      </w:r>
      <w:r w:rsidR="003F43FB">
        <w:rPr>
          <w:lang w:val="ru-RU"/>
        </w:rPr>
        <w:t> </w:t>
      </w:r>
      <w:r>
        <w:rPr>
          <w:lang w:val="ru-RU"/>
        </w:rPr>
        <w:t xml:space="preserve">г. </w:t>
      </w:r>
      <w:r w:rsidRPr="00644C80">
        <w:rPr>
          <w:b/>
          <w:lang w:val="ru-RU"/>
        </w:rPr>
        <w:t>Генеральная Ассамблея ВОИС приняла решение об учреждении Добровольного фонда ВОИС</w:t>
      </w:r>
      <w:r>
        <w:rPr>
          <w:lang w:val="ru-RU"/>
        </w:rPr>
        <w:t xml:space="preserve"> для аккредитованных коренных и местных общин в целях финансирования участия аккредитованных наблюдателей, представляющих местные и коренные общины, в работе МКГР.</w:t>
      </w:r>
    </w:p>
    <w:p w:rsidR="00E87886" w:rsidRDefault="00E87886" w:rsidP="00E87886">
      <w:pPr>
        <w:rPr>
          <w:lang w:val="ru-RU"/>
        </w:rPr>
      </w:pPr>
    </w:p>
    <w:p w:rsidR="00E87886" w:rsidRDefault="00E87886" w:rsidP="00E87886">
      <w:pPr>
        <w:rPr>
          <w:lang w:val="ru-RU"/>
        </w:rPr>
      </w:pPr>
      <w:r>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Pr>
          <w:rFonts w:cs="Times New Roman"/>
          <w:vertAlign w:val="superscript"/>
        </w:rPr>
        <w:footnoteReference w:id="6"/>
      </w:r>
      <w:r>
        <w:rPr>
          <w:lang w:val="ru-RU"/>
        </w:rPr>
        <w:t>.</w:t>
      </w:r>
    </w:p>
    <w:p w:rsidR="00E87886" w:rsidRDefault="00E87886" w:rsidP="00E87886">
      <w:pPr>
        <w:rPr>
          <w:lang w:val="ru-RU"/>
        </w:rPr>
      </w:pPr>
    </w:p>
    <w:p w:rsidR="00E87886" w:rsidRPr="00C06DF3" w:rsidRDefault="00E87886" w:rsidP="00E87886">
      <w:pPr>
        <w:rPr>
          <w:lang w:val="ru-RU"/>
        </w:rPr>
      </w:pPr>
      <w:r>
        <w:rPr>
          <w:i/>
          <w:lang w:val="ru-RU"/>
        </w:rPr>
        <w:t>Цель</w:t>
      </w:r>
      <w:r w:rsidRPr="00C06DF3">
        <w:rPr>
          <w:i/>
          <w:lang w:val="ru-RU"/>
        </w:rPr>
        <w:t xml:space="preserve"> </w:t>
      </w:r>
      <w:r>
        <w:rPr>
          <w:i/>
          <w:lang w:val="ru-RU"/>
        </w:rPr>
        <w:t>Фонда</w:t>
      </w:r>
    </w:p>
    <w:p w:rsidR="00E87886" w:rsidRPr="00C06DF3" w:rsidRDefault="00E87886" w:rsidP="00E87886">
      <w:pPr>
        <w:rPr>
          <w:lang w:val="ru-RU"/>
        </w:rPr>
      </w:pPr>
    </w:p>
    <w:p w:rsidR="00E87886" w:rsidRPr="0070614B" w:rsidRDefault="00E87886" w:rsidP="00E87886">
      <w:pPr>
        <w:rPr>
          <w:lang w:val="ru-RU"/>
        </w:rPr>
      </w:pPr>
      <w:r>
        <w:rPr>
          <w:lang w:val="ru-RU"/>
        </w:rPr>
        <w:t>Фонд</w:t>
      </w:r>
      <w:r w:rsidRPr="0070614B">
        <w:rPr>
          <w:lang w:val="ru-RU"/>
        </w:rPr>
        <w:t xml:space="preserve"> </w:t>
      </w:r>
      <w:r>
        <w:rPr>
          <w:lang w:val="ru-RU"/>
        </w:rPr>
        <w:t>предназначен</w:t>
      </w:r>
      <w:r w:rsidRPr="0070614B">
        <w:rPr>
          <w:lang w:val="ru-RU"/>
        </w:rPr>
        <w:t xml:space="preserve"> </w:t>
      </w:r>
      <w:r>
        <w:rPr>
          <w:lang w:val="ru-RU"/>
        </w:rPr>
        <w:t>исключительно</w:t>
      </w:r>
      <w:r w:rsidRPr="0070614B">
        <w:rPr>
          <w:lang w:val="ru-RU"/>
        </w:rPr>
        <w:t xml:space="preserve"> </w:t>
      </w:r>
      <w:r>
        <w:rPr>
          <w:lang w:val="ru-RU"/>
        </w:rPr>
        <w:t>для</w:t>
      </w:r>
      <w:r w:rsidRPr="0070614B">
        <w:rPr>
          <w:lang w:val="ru-RU"/>
        </w:rPr>
        <w:t xml:space="preserve"> </w:t>
      </w:r>
      <w:r>
        <w:rPr>
          <w:lang w:val="ru-RU"/>
        </w:rPr>
        <w:t>оказания</w:t>
      </w:r>
      <w:r w:rsidRPr="0070614B">
        <w:rPr>
          <w:lang w:val="ru-RU"/>
        </w:rPr>
        <w:t xml:space="preserve"> </w:t>
      </w:r>
      <w:r>
        <w:rPr>
          <w:lang w:val="ru-RU"/>
        </w:rPr>
        <w:t>финансовой</w:t>
      </w:r>
      <w:r w:rsidRPr="0070614B">
        <w:rPr>
          <w:lang w:val="ru-RU"/>
        </w:rPr>
        <w:t xml:space="preserve"> </w:t>
      </w:r>
      <w:r>
        <w:rPr>
          <w:lang w:val="ru-RU"/>
        </w:rPr>
        <w:t>поддержки</w:t>
      </w:r>
      <w:r w:rsidRPr="0070614B">
        <w:rPr>
          <w:lang w:val="ru-RU"/>
        </w:rPr>
        <w:t xml:space="preserve"> </w:t>
      </w:r>
      <w:r>
        <w:rPr>
          <w:lang w:val="ru-RU"/>
        </w:rPr>
        <w:t>аккредитованным</w:t>
      </w:r>
      <w:r w:rsidRPr="0070614B">
        <w:rPr>
          <w:lang w:val="ru-RU"/>
        </w:rPr>
        <w:t xml:space="preserve"> </w:t>
      </w:r>
      <w:r>
        <w:rPr>
          <w:lang w:val="ru-RU"/>
        </w:rPr>
        <w:t>наблюдателям</w:t>
      </w:r>
      <w:r w:rsidRPr="0070614B">
        <w:rPr>
          <w:lang w:val="ru-RU"/>
        </w:rPr>
        <w:t xml:space="preserve">, </w:t>
      </w:r>
      <w:r>
        <w:rPr>
          <w:lang w:val="ru-RU"/>
        </w:rPr>
        <w:t>представляющим</w:t>
      </w:r>
      <w:r w:rsidRPr="0070614B">
        <w:rPr>
          <w:lang w:val="ru-RU"/>
        </w:rPr>
        <w:t xml:space="preserve"> </w:t>
      </w:r>
      <w:r>
        <w:rPr>
          <w:lang w:val="ru-RU"/>
        </w:rPr>
        <w:t>коренные</w:t>
      </w:r>
      <w:r w:rsidRPr="0070614B">
        <w:rPr>
          <w:lang w:val="ru-RU"/>
        </w:rPr>
        <w:t xml:space="preserve"> </w:t>
      </w:r>
      <w:r>
        <w:rPr>
          <w:lang w:val="ru-RU"/>
        </w:rPr>
        <w:t>и</w:t>
      </w:r>
      <w:r w:rsidRPr="0070614B">
        <w:rPr>
          <w:lang w:val="ru-RU"/>
        </w:rPr>
        <w:t xml:space="preserve"> </w:t>
      </w:r>
      <w:r>
        <w:rPr>
          <w:lang w:val="ru-RU"/>
        </w:rPr>
        <w:t>местные</w:t>
      </w:r>
      <w:r w:rsidRPr="0070614B">
        <w:rPr>
          <w:lang w:val="ru-RU"/>
        </w:rPr>
        <w:t xml:space="preserve"> </w:t>
      </w:r>
      <w:r>
        <w:rPr>
          <w:lang w:val="ru-RU"/>
        </w:rPr>
        <w:t>общины</w:t>
      </w:r>
      <w:r w:rsidRPr="0070614B">
        <w:rPr>
          <w:lang w:val="ru-RU"/>
        </w:rPr>
        <w:t xml:space="preserve">, </w:t>
      </w:r>
      <w:r>
        <w:rPr>
          <w:lang w:val="ru-RU"/>
        </w:rPr>
        <w:t>путем</w:t>
      </w:r>
      <w:r w:rsidRPr="0070614B">
        <w:rPr>
          <w:lang w:val="ru-RU"/>
        </w:rPr>
        <w:t xml:space="preserve"> </w:t>
      </w:r>
      <w:r>
        <w:rPr>
          <w:lang w:val="ru-RU"/>
        </w:rPr>
        <w:t>покрытия</w:t>
      </w:r>
      <w:r w:rsidRPr="0070614B">
        <w:rPr>
          <w:lang w:val="ru-RU"/>
        </w:rPr>
        <w:t xml:space="preserve"> </w:t>
      </w:r>
      <w:r>
        <w:rPr>
          <w:lang w:val="ru-RU"/>
        </w:rPr>
        <w:t>расходов</w:t>
      </w:r>
      <w:r w:rsidRPr="0070614B">
        <w:rPr>
          <w:lang w:val="ru-RU"/>
        </w:rPr>
        <w:t xml:space="preserve"> </w:t>
      </w:r>
      <w:r>
        <w:rPr>
          <w:lang w:val="ru-RU"/>
        </w:rPr>
        <w:t>на</w:t>
      </w:r>
      <w:r w:rsidRPr="0070614B">
        <w:rPr>
          <w:lang w:val="ru-RU"/>
        </w:rPr>
        <w:t xml:space="preserve"> </w:t>
      </w:r>
      <w:r>
        <w:rPr>
          <w:lang w:val="ru-RU"/>
        </w:rPr>
        <w:t>приобретение</w:t>
      </w:r>
      <w:r w:rsidRPr="0070614B">
        <w:rPr>
          <w:lang w:val="ru-RU"/>
        </w:rPr>
        <w:t xml:space="preserve"> </w:t>
      </w:r>
      <w:r>
        <w:rPr>
          <w:lang w:val="ru-RU"/>
        </w:rPr>
        <w:t>билета</w:t>
      </w:r>
      <w:r w:rsidRPr="0070614B">
        <w:rPr>
          <w:lang w:val="ru-RU"/>
        </w:rPr>
        <w:t xml:space="preserve"> </w:t>
      </w:r>
      <w:r>
        <w:rPr>
          <w:lang w:val="ru-RU"/>
        </w:rPr>
        <w:t>экономического</w:t>
      </w:r>
      <w:r w:rsidRPr="0070614B">
        <w:rPr>
          <w:lang w:val="ru-RU"/>
        </w:rPr>
        <w:t xml:space="preserve"> </w:t>
      </w:r>
      <w:r>
        <w:rPr>
          <w:lang w:val="ru-RU"/>
        </w:rPr>
        <w:t>класса</w:t>
      </w:r>
      <w:r w:rsidRPr="0070614B">
        <w:rPr>
          <w:lang w:val="ru-RU"/>
        </w:rPr>
        <w:t xml:space="preserve"> </w:t>
      </w:r>
      <w:r>
        <w:rPr>
          <w:lang w:val="ru-RU"/>
        </w:rPr>
        <w:t>по</w:t>
      </w:r>
      <w:r w:rsidRPr="0070614B">
        <w:rPr>
          <w:lang w:val="ru-RU"/>
        </w:rPr>
        <w:t xml:space="preserve"> </w:t>
      </w:r>
      <w:r>
        <w:rPr>
          <w:lang w:val="ru-RU"/>
        </w:rPr>
        <w:t>самому</w:t>
      </w:r>
      <w:r w:rsidRPr="0070614B">
        <w:rPr>
          <w:lang w:val="ru-RU"/>
        </w:rPr>
        <w:t xml:space="preserve"> </w:t>
      </w:r>
      <w:r>
        <w:rPr>
          <w:lang w:val="ru-RU"/>
        </w:rPr>
        <w:t>дешевому</w:t>
      </w:r>
      <w:r w:rsidRPr="0070614B">
        <w:rPr>
          <w:lang w:val="ru-RU"/>
        </w:rPr>
        <w:t xml:space="preserve"> </w:t>
      </w:r>
      <w:r>
        <w:rPr>
          <w:lang w:val="ru-RU"/>
        </w:rPr>
        <w:t xml:space="preserve">маршруту до места проведения сессии и </w:t>
      </w:r>
      <w:r w:rsidRPr="00C06DF3">
        <w:rPr>
          <w:lang w:val="ru-RU"/>
        </w:rPr>
        <w:t>обратно</w:t>
      </w:r>
      <w:r w:rsidRPr="0070614B">
        <w:rPr>
          <w:lang w:val="ru-RU"/>
        </w:rPr>
        <w:t xml:space="preserve">, </w:t>
      </w:r>
      <w:r>
        <w:rPr>
          <w:lang w:val="ru-RU"/>
        </w:rPr>
        <w:t>а</w:t>
      </w:r>
      <w:r w:rsidRPr="0070614B">
        <w:rPr>
          <w:lang w:val="ru-RU"/>
        </w:rPr>
        <w:t xml:space="preserve"> </w:t>
      </w:r>
      <w:r>
        <w:rPr>
          <w:lang w:val="ru-RU"/>
        </w:rPr>
        <w:t>также</w:t>
      </w:r>
      <w:r w:rsidRPr="0070614B">
        <w:rPr>
          <w:lang w:val="ru-RU"/>
        </w:rPr>
        <w:t xml:space="preserve"> </w:t>
      </w:r>
      <w:r>
        <w:rPr>
          <w:lang w:val="ru-RU"/>
        </w:rPr>
        <w:t>суточного</w:t>
      </w:r>
      <w:r w:rsidRPr="0070614B">
        <w:rPr>
          <w:lang w:val="ru-RU"/>
        </w:rPr>
        <w:t xml:space="preserve"> </w:t>
      </w:r>
      <w:r>
        <w:rPr>
          <w:lang w:val="ru-RU"/>
        </w:rPr>
        <w:t>пособия</w:t>
      </w:r>
      <w:r w:rsidRPr="0070614B">
        <w:rPr>
          <w:lang w:val="ru-RU"/>
        </w:rPr>
        <w:t xml:space="preserve"> </w:t>
      </w:r>
      <w:r>
        <w:rPr>
          <w:lang w:val="ru-RU"/>
        </w:rPr>
        <w:t>и</w:t>
      </w:r>
      <w:r w:rsidRPr="0070614B">
        <w:rPr>
          <w:lang w:val="ru-RU"/>
        </w:rPr>
        <w:t xml:space="preserve"> </w:t>
      </w:r>
      <w:r>
        <w:rPr>
          <w:lang w:val="ru-RU"/>
        </w:rPr>
        <w:t>в</w:t>
      </w:r>
      <w:r w:rsidRPr="0070614B">
        <w:rPr>
          <w:lang w:val="ru-RU"/>
        </w:rPr>
        <w:t xml:space="preserve"> </w:t>
      </w:r>
      <w:r>
        <w:rPr>
          <w:lang w:val="ru-RU"/>
        </w:rPr>
        <w:t>некоторых</w:t>
      </w:r>
      <w:r w:rsidRPr="0070614B">
        <w:rPr>
          <w:lang w:val="ru-RU"/>
        </w:rPr>
        <w:t xml:space="preserve"> </w:t>
      </w:r>
      <w:r>
        <w:rPr>
          <w:lang w:val="ru-RU"/>
        </w:rPr>
        <w:t>случаях</w:t>
      </w:r>
      <w:r w:rsidRPr="0070614B">
        <w:rPr>
          <w:lang w:val="ru-RU"/>
        </w:rPr>
        <w:t xml:space="preserve"> </w:t>
      </w:r>
      <w:r>
        <w:rPr>
          <w:lang w:val="ru-RU"/>
        </w:rPr>
        <w:t>дополнительной</w:t>
      </w:r>
      <w:r w:rsidRPr="0070614B">
        <w:rPr>
          <w:lang w:val="ru-RU"/>
        </w:rPr>
        <w:t xml:space="preserve"> </w:t>
      </w:r>
      <w:r>
        <w:rPr>
          <w:lang w:val="ru-RU"/>
        </w:rPr>
        <w:t>фиксированной</w:t>
      </w:r>
      <w:r w:rsidRPr="0070614B">
        <w:rPr>
          <w:lang w:val="ru-RU"/>
        </w:rPr>
        <w:t xml:space="preserve"> </w:t>
      </w:r>
      <w:r>
        <w:rPr>
          <w:lang w:val="ru-RU"/>
        </w:rPr>
        <w:t xml:space="preserve">суммы на обеспечение непредвиденных расходов во время </w:t>
      </w:r>
      <w:r w:rsidRPr="00C06DF3">
        <w:rPr>
          <w:lang w:val="ru-RU"/>
        </w:rPr>
        <w:t xml:space="preserve">отъезда </w:t>
      </w:r>
      <w:r>
        <w:rPr>
          <w:lang w:val="ru-RU"/>
        </w:rPr>
        <w:t>или прибытия.</w:t>
      </w:r>
      <w:r w:rsidRPr="0070614B">
        <w:rPr>
          <w:lang w:val="ru-RU"/>
        </w:rPr>
        <w:t xml:space="preserve">  </w:t>
      </w:r>
    </w:p>
    <w:p w:rsidR="00E87886" w:rsidRDefault="00E87886" w:rsidP="00E87886">
      <w:pPr>
        <w:rPr>
          <w:lang w:val="ru-RU"/>
        </w:rPr>
      </w:pPr>
    </w:p>
    <w:p w:rsidR="00E87886" w:rsidRDefault="00E87886" w:rsidP="00E87886">
      <w:pPr>
        <w:rPr>
          <w:i/>
          <w:lang w:val="ru-RU"/>
        </w:rPr>
      </w:pPr>
      <w:r>
        <w:rPr>
          <w:i/>
          <w:lang w:val="ru-RU"/>
        </w:rPr>
        <w:t>Источник финансирования</w:t>
      </w:r>
    </w:p>
    <w:p w:rsidR="00E87886" w:rsidRDefault="00E87886" w:rsidP="00E87886">
      <w:pPr>
        <w:rPr>
          <w:i/>
          <w:lang w:val="ru-RU"/>
        </w:rPr>
      </w:pPr>
    </w:p>
    <w:p w:rsidR="00E87886" w:rsidRDefault="00E87886" w:rsidP="00E87886">
      <w:pPr>
        <w:rPr>
          <w:lang w:val="ru-RU"/>
        </w:rPr>
      </w:pPr>
      <w:r>
        <w:rPr>
          <w:lang w:val="ru-RU"/>
        </w:rPr>
        <w:t>Секретариат</w:t>
      </w:r>
      <w:r w:rsidRPr="00C06DF3">
        <w:rPr>
          <w:lang w:val="ru-RU"/>
        </w:rPr>
        <w:t xml:space="preserve"> </w:t>
      </w:r>
      <w:r>
        <w:rPr>
          <w:lang w:val="ru-RU"/>
        </w:rPr>
        <w:t>ВОИС</w:t>
      </w:r>
      <w:r w:rsidRPr="00C06DF3">
        <w:rPr>
          <w:lang w:val="ru-RU"/>
        </w:rPr>
        <w:t xml:space="preserve"> </w:t>
      </w:r>
      <w:r>
        <w:rPr>
          <w:lang w:val="ru-RU"/>
        </w:rPr>
        <w:t>не</w:t>
      </w:r>
      <w:r w:rsidRPr="00C06DF3">
        <w:rPr>
          <w:lang w:val="ru-RU"/>
        </w:rPr>
        <w:t xml:space="preserve"> </w:t>
      </w:r>
      <w:r>
        <w:rPr>
          <w:lang w:val="ru-RU"/>
        </w:rPr>
        <w:t>уполномочен</w:t>
      </w:r>
      <w:r w:rsidRPr="00C06DF3">
        <w:rPr>
          <w:lang w:val="ru-RU"/>
        </w:rPr>
        <w:t xml:space="preserve"> </w:t>
      </w:r>
      <w:r>
        <w:rPr>
          <w:lang w:val="ru-RU"/>
        </w:rPr>
        <w:t>прибегать</w:t>
      </w:r>
      <w:r w:rsidRPr="00C06DF3">
        <w:rPr>
          <w:lang w:val="ru-RU"/>
        </w:rPr>
        <w:t xml:space="preserve"> </w:t>
      </w:r>
      <w:r>
        <w:rPr>
          <w:lang w:val="ru-RU"/>
        </w:rPr>
        <w:t>к</w:t>
      </w:r>
      <w:r w:rsidRPr="00C06DF3">
        <w:rPr>
          <w:lang w:val="ru-RU"/>
        </w:rPr>
        <w:t xml:space="preserve"> </w:t>
      </w:r>
      <w:r>
        <w:rPr>
          <w:lang w:val="ru-RU"/>
        </w:rPr>
        <w:t>средствам</w:t>
      </w:r>
      <w:r w:rsidRPr="00C06DF3">
        <w:rPr>
          <w:lang w:val="ru-RU"/>
        </w:rPr>
        <w:t xml:space="preserve"> </w:t>
      </w:r>
      <w:r>
        <w:rPr>
          <w:lang w:val="ru-RU"/>
        </w:rPr>
        <w:t>из</w:t>
      </w:r>
      <w:r w:rsidRPr="00C06DF3">
        <w:rPr>
          <w:lang w:val="ru-RU"/>
        </w:rPr>
        <w:t xml:space="preserve"> </w:t>
      </w:r>
      <w:r>
        <w:rPr>
          <w:lang w:val="ru-RU"/>
        </w:rPr>
        <w:t>бюджета</w:t>
      </w:r>
      <w:r w:rsidRPr="00C06DF3">
        <w:rPr>
          <w:lang w:val="ru-RU"/>
        </w:rPr>
        <w:t xml:space="preserve"> </w:t>
      </w:r>
      <w:r>
        <w:rPr>
          <w:lang w:val="ru-RU"/>
        </w:rPr>
        <w:t>ВОИС</w:t>
      </w:r>
      <w:r w:rsidRPr="00C06DF3">
        <w:rPr>
          <w:lang w:val="ru-RU"/>
        </w:rPr>
        <w:t xml:space="preserve"> </w:t>
      </w:r>
      <w:r>
        <w:rPr>
          <w:lang w:val="ru-RU"/>
        </w:rPr>
        <w:t>для</w:t>
      </w:r>
      <w:r w:rsidRPr="00C06DF3">
        <w:rPr>
          <w:lang w:val="ru-RU"/>
        </w:rPr>
        <w:t xml:space="preserve"> </w:t>
      </w:r>
      <w:r>
        <w:rPr>
          <w:lang w:val="ru-RU"/>
        </w:rPr>
        <w:t xml:space="preserve">целей обеспечения функционирования Фонда.  </w:t>
      </w:r>
      <w:r>
        <w:rPr>
          <w:b/>
          <w:lang w:val="ru-RU"/>
        </w:rPr>
        <w:t>Средства фонда формируются исключительно за счет добровольных взносов доноров.</w:t>
      </w:r>
      <w:r>
        <w:rPr>
          <w:lang w:val="ru-RU"/>
        </w:rPr>
        <w:t xml:space="preserve">  Из этого следует, что функционирование Фонда невозможно без поступлений взносов доноров. </w:t>
      </w:r>
    </w:p>
    <w:p w:rsidR="00E87886" w:rsidRDefault="00E87886" w:rsidP="00E87886">
      <w:pPr>
        <w:rPr>
          <w:lang w:val="ru-RU"/>
        </w:rPr>
      </w:pPr>
    </w:p>
    <w:p w:rsidR="00E87886" w:rsidRDefault="00860308" w:rsidP="00E87886">
      <w:pPr>
        <w:keepNext/>
        <w:keepLines/>
      </w:pPr>
      <w:r>
        <w:rPr>
          <w:i/>
          <w:lang w:val="ru-RU"/>
        </w:rPr>
        <w:t>Функционирование</w:t>
      </w:r>
      <w:r w:rsidR="00E87886">
        <w:rPr>
          <w:i/>
          <w:lang w:val="ru-RU"/>
        </w:rPr>
        <w:t xml:space="preserve"> Фонда</w:t>
      </w:r>
    </w:p>
    <w:p w:rsidR="00E87886" w:rsidRDefault="00E87886" w:rsidP="00E87886">
      <w:pPr>
        <w:keepNext/>
        <w:keepLines/>
      </w:pPr>
    </w:p>
    <w:p w:rsidR="00E87886" w:rsidRDefault="00E87886" w:rsidP="00E87886">
      <w:pPr>
        <w:keepNext/>
        <w:keepLines/>
        <w:numPr>
          <w:ilvl w:val="0"/>
          <w:numId w:val="7"/>
        </w:numPr>
        <w:ind w:left="540" w:hanging="540"/>
      </w:pPr>
      <w:r>
        <w:rPr>
          <w:b/>
          <w:lang w:val="ru-RU"/>
        </w:rPr>
        <w:t>Транспарентность</w:t>
      </w:r>
    </w:p>
    <w:p w:rsidR="00E87886" w:rsidRDefault="00E87886" w:rsidP="00E87886">
      <w:pPr>
        <w:keepNext/>
        <w:keepLines/>
      </w:pPr>
    </w:p>
    <w:p w:rsidR="00E87886" w:rsidRDefault="00E87886" w:rsidP="00E87886">
      <w:pPr>
        <w:keepNext/>
        <w:keepLines/>
        <w:numPr>
          <w:ilvl w:val="1"/>
          <w:numId w:val="21"/>
        </w:numPr>
        <w:tabs>
          <w:tab w:val="num" w:pos="567"/>
        </w:tabs>
        <w:ind w:left="1070"/>
        <w:rPr>
          <w:lang w:val="ru-RU"/>
        </w:rPr>
      </w:pPr>
      <w:r>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Pr>
          <w:rStyle w:val="FootnoteReference"/>
          <w:lang w:val="ru-RU"/>
        </w:rPr>
        <w:footnoteReference w:id="7"/>
      </w:r>
      <w:r>
        <w:rPr>
          <w:lang w:val="ru-RU"/>
        </w:rPr>
        <w:t>;</w:t>
      </w:r>
    </w:p>
    <w:p w:rsidR="00E87886" w:rsidRDefault="00E87886" w:rsidP="00E87886">
      <w:pPr>
        <w:rPr>
          <w:lang w:val="ru-RU"/>
        </w:rPr>
      </w:pPr>
    </w:p>
    <w:p w:rsidR="00E87886" w:rsidRDefault="00CA099A" w:rsidP="00E87886">
      <w:pPr>
        <w:numPr>
          <w:ilvl w:val="1"/>
          <w:numId w:val="21"/>
        </w:numPr>
        <w:tabs>
          <w:tab w:val="num" w:pos="567"/>
        </w:tabs>
        <w:ind w:left="1070"/>
        <w:rPr>
          <w:lang w:val="ru-RU"/>
        </w:rPr>
      </w:pPr>
      <w:r>
        <w:rPr>
          <w:lang w:val="ru-RU"/>
        </w:rPr>
        <w:t>Д</w:t>
      </w:r>
      <w:r w:rsidR="00E87886">
        <w:rPr>
          <w:lang w:val="ru-RU"/>
        </w:rPr>
        <w:t xml:space="preserve">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  Фактически их полномочия истекают по окончании сессии МКГР, на которой они были избраны; </w:t>
      </w:r>
    </w:p>
    <w:p w:rsidR="00E87886" w:rsidRDefault="00E87886" w:rsidP="00E87886">
      <w:pPr>
        <w:rPr>
          <w:lang w:val="ru-RU"/>
        </w:rPr>
      </w:pPr>
    </w:p>
    <w:p w:rsidR="00E87886" w:rsidRDefault="00CA099A" w:rsidP="00E87886">
      <w:pPr>
        <w:numPr>
          <w:ilvl w:val="1"/>
          <w:numId w:val="21"/>
        </w:numPr>
        <w:tabs>
          <w:tab w:val="num" w:pos="567"/>
        </w:tabs>
        <w:ind w:left="1070"/>
        <w:rPr>
          <w:lang w:val="ru-RU"/>
        </w:rPr>
      </w:pPr>
      <w:r>
        <w:rPr>
          <w:lang w:val="ru-RU"/>
        </w:rPr>
        <w:t>К</w:t>
      </w:r>
      <w:r w:rsidR="00E87886">
        <w:rPr>
          <w:lang w:val="ru-RU"/>
        </w:rPr>
        <w:t>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E87886" w:rsidRDefault="00E87886" w:rsidP="00E87886">
      <w:pPr>
        <w:rPr>
          <w:lang w:val="ru-RU"/>
        </w:rPr>
      </w:pPr>
    </w:p>
    <w:p w:rsidR="00E87886" w:rsidRDefault="00CA099A" w:rsidP="00E87886">
      <w:pPr>
        <w:numPr>
          <w:ilvl w:val="1"/>
          <w:numId w:val="21"/>
        </w:numPr>
        <w:tabs>
          <w:tab w:val="num" w:pos="567"/>
        </w:tabs>
        <w:ind w:left="1070"/>
        <w:rPr>
          <w:lang w:val="ru-RU"/>
        </w:rPr>
      </w:pPr>
      <w:r>
        <w:rPr>
          <w:lang w:val="ru-RU"/>
        </w:rPr>
        <w:t>В</w:t>
      </w:r>
      <w:r w:rsidR="00E87886">
        <w:rPr>
          <w:lang w:val="ru-RU"/>
        </w:rPr>
        <w:t xml:space="preserve"> конце каждого заседания Консультативный совет Фонда принимает официальный отчет;  содержание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sidR="00E87886">
        <w:rPr>
          <w:rStyle w:val="FootnoteReference"/>
          <w:lang w:val="ru-RU"/>
        </w:rPr>
        <w:footnoteReference w:id="8"/>
      </w:r>
      <w:r w:rsidR="00E87886">
        <w:rPr>
          <w:lang w:val="ru-RU"/>
        </w:rPr>
        <w:t>.</w:t>
      </w:r>
    </w:p>
    <w:p w:rsidR="00E87886" w:rsidRDefault="00E87886" w:rsidP="00E87886">
      <w:pPr>
        <w:rPr>
          <w:lang w:val="ru-RU"/>
        </w:rPr>
      </w:pPr>
    </w:p>
    <w:p w:rsidR="00E87886" w:rsidRDefault="00E87886" w:rsidP="00E87886">
      <w:pPr>
        <w:numPr>
          <w:ilvl w:val="0"/>
          <w:numId w:val="8"/>
        </w:numPr>
        <w:ind w:left="540" w:hanging="540"/>
      </w:pPr>
      <w:r>
        <w:rPr>
          <w:b/>
          <w:lang w:val="ru-RU"/>
        </w:rPr>
        <w:t xml:space="preserve">Независимость и </w:t>
      </w:r>
      <w:r w:rsidRPr="00AC0AEC">
        <w:rPr>
          <w:b/>
          <w:lang w:val="ru-RU"/>
        </w:rPr>
        <w:t>инклюзивность</w:t>
      </w:r>
    </w:p>
    <w:p w:rsidR="00E87886" w:rsidRDefault="00E87886" w:rsidP="00E87886"/>
    <w:p w:rsidR="00E87886" w:rsidRDefault="00E87886" w:rsidP="00E87886">
      <w:pPr>
        <w:numPr>
          <w:ilvl w:val="1"/>
          <w:numId w:val="21"/>
        </w:numPr>
        <w:tabs>
          <w:tab w:val="num" w:pos="567"/>
        </w:tabs>
        <w:rPr>
          <w:lang w:val="ru-RU"/>
        </w:rPr>
      </w:pPr>
      <w:r>
        <w:rPr>
          <w:lang w:val="ru-RU"/>
        </w:rPr>
        <w:t xml:space="preserve">Девять членов Консультативного совета Фонда осуществляют свои функции независимо и принимают решения в собственном личном качестве; </w:t>
      </w:r>
    </w:p>
    <w:p w:rsidR="00E87886" w:rsidRDefault="00E87886" w:rsidP="00E87886">
      <w:pPr>
        <w:rPr>
          <w:lang w:val="ru-RU"/>
        </w:rPr>
      </w:pPr>
    </w:p>
    <w:p w:rsidR="00E87886" w:rsidRPr="006A780E" w:rsidRDefault="00CA099A" w:rsidP="00E87886">
      <w:pPr>
        <w:numPr>
          <w:ilvl w:val="1"/>
          <w:numId w:val="21"/>
        </w:numPr>
        <w:rPr>
          <w:lang w:val="ru-RU"/>
        </w:rPr>
      </w:pPr>
      <w:r>
        <w:rPr>
          <w:lang w:val="ru-RU"/>
        </w:rPr>
        <w:t>К</w:t>
      </w:r>
      <w:r w:rsidR="00E87886">
        <w:rPr>
          <w:lang w:val="ru-RU"/>
        </w:rPr>
        <w:t>андидаты на предоставление финансирования должны представить документы в обоснование своих заявлений</w:t>
      </w:r>
      <w:r w:rsidR="00E87886" w:rsidRPr="006A780E">
        <w:rPr>
          <w:lang w:val="ru-RU"/>
        </w:rPr>
        <w:t xml:space="preserve"> в виде бланка </w:t>
      </w:r>
      <w:r w:rsidR="00E87886">
        <w:rPr>
          <w:lang w:val="ru-RU"/>
        </w:rPr>
        <w:t>заявления</w:t>
      </w:r>
      <w:r w:rsidR="00E87886" w:rsidRPr="006A780E">
        <w:rPr>
          <w:lang w:val="ru-RU"/>
        </w:rPr>
        <w:t xml:space="preserve"> и </w:t>
      </w:r>
      <w:r w:rsidR="00E87886" w:rsidRPr="00AC0AEC">
        <w:rPr>
          <w:lang w:val="ru-RU"/>
        </w:rPr>
        <w:t>биографической справки,</w:t>
      </w:r>
      <w:r w:rsidR="00E87886" w:rsidRPr="006A780E">
        <w:rPr>
          <w:lang w:val="ru-RU"/>
        </w:rPr>
        <w:t xml:space="preserve"> которые облегчают рассмотрение их </w:t>
      </w:r>
      <w:r w:rsidR="00E87886">
        <w:rPr>
          <w:lang w:val="ru-RU"/>
        </w:rPr>
        <w:t>ходатайства</w:t>
      </w:r>
      <w:r w:rsidR="00E87886" w:rsidRPr="006A780E">
        <w:rPr>
          <w:lang w:val="ru-RU"/>
        </w:rPr>
        <w:t xml:space="preserve"> </w:t>
      </w:r>
      <w:r w:rsidR="00E87886">
        <w:rPr>
          <w:lang w:val="ru-RU"/>
        </w:rPr>
        <w:t>в соответствии с</w:t>
      </w:r>
      <w:r w:rsidR="00E87886" w:rsidRPr="006A780E">
        <w:rPr>
          <w:lang w:val="ru-RU"/>
        </w:rPr>
        <w:t xml:space="preserve"> критери</w:t>
      </w:r>
      <w:r w:rsidR="00E87886">
        <w:rPr>
          <w:lang w:val="ru-RU"/>
        </w:rPr>
        <w:t>ями</w:t>
      </w:r>
      <w:r w:rsidR="00E87886" w:rsidRPr="006A780E">
        <w:rPr>
          <w:lang w:val="ru-RU"/>
        </w:rPr>
        <w:t xml:space="preserve"> предоставления финансовой поддержки;</w:t>
      </w:r>
    </w:p>
    <w:p w:rsidR="00E87886" w:rsidRDefault="00E87886" w:rsidP="00E87886">
      <w:pPr>
        <w:rPr>
          <w:lang w:val="ru-RU"/>
        </w:rPr>
      </w:pPr>
    </w:p>
    <w:p w:rsidR="00E87886" w:rsidRDefault="00CA099A" w:rsidP="00E87886">
      <w:pPr>
        <w:numPr>
          <w:ilvl w:val="1"/>
          <w:numId w:val="21"/>
        </w:numPr>
        <w:tabs>
          <w:tab w:val="num" w:pos="567"/>
        </w:tabs>
        <w:rPr>
          <w:lang w:val="ru-RU"/>
        </w:rPr>
      </w:pPr>
      <w:r>
        <w:rPr>
          <w:lang w:val="ru-RU"/>
        </w:rPr>
        <w:t>Р</w:t>
      </w:r>
      <w:r w:rsidR="00E87886">
        <w:rPr>
          <w:lang w:val="ru-RU"/>
        </w:rPr>
        <w:t>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 и</w:t>
      </w:r>
    </w:p>
    <w:p w:rsidR="00E87886" w:rsidRDefault="00E87886" w:rsidP="00E87886">
      <w:pPr>
        <w:rPr>
          <w:lang w:val="ru-RU"/>
        </w:rPr>
      </w:pPr>
    </w:p>
    <w:p w:rsidR="00E87886" w:rsidRPr="00D266BE" w:rsidRDefault="00CA099A" w:rsidP="00E87886">
      <w:pPr>
        <w:numPr>
          <w:ilvl w:val="1"/>
          <w:numId w:val="21"/>
        </w:numPr>
        <w:rPr>
          <w:lang w:val="ru-RU"/>
        </w:rPr>
      </w:pPr>
      <w:r>
        <w:rPr>
          <w:lang w:val="ru-RU"/>
        </w:rPr>
        <w:t>Т</w:t>
      </w:r>
      <w:r w:rsidR="00E87886">
        <w:rPr>
          <w:lang w:val="ru-RU"/>
        </w:rPr>
        <w:t>ри члена Консультативного совета выбираются из числа</w:t>
      </w:r>
      <w:r w:rsidR="00E87886" w:rsidRPr="00D266BE">
        <w:rPr>
          <w:lang w:val="ru-RU"/>
        </w:rPr>
        <w:t xml:space="preserve"> аккредитованных наблюдателей, представляющих коренные и местные общины.</w:t>
      </w:r>
    </w:p>
    <w:p w:rsidR="00E87886" w:rsidRDefault="00E87886" w:rsidP="00E87886">
      <w:pPr>
        <w:rPr>
          <w:lang w:val="ru-RU"/>
        </w:rPr>
      </w:pPr>
    </w:p>
    <w:p w:rsidR="00E87886" w:rsidRDefault="00E87886" w:rsidP="00E87886">
      <w:pPr>
        <w:numPr>
          <w:ilvl w:val="0"/>
          <w:numId w:val="9"/>
        </w:numPr>
        <w:ind w:left="540" w:hanging="540"/>
        <w:rPr>
          <w:lang w:val="ru-RU"/>
        </w:rPr>
      </w:pPr>
      <w:r>
        <w:rPr>
          <w:b/>
          <w:lang w:val="ru-RU"/>
        </w:rPr>
        <w:t>Эффективность:  отсутствие отчислений из средств Фонда для покрытия административных расходов</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Члены Консультативного совета встречаются на полях сессии МКГР, в которой они участвуют.  Они не получают оплату или компенсацию за выполнение своих функций;</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Консультативный совет должен завершить обсуждения до конца сессии, на которую он собирается;</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Секретариат ВОИС не уполномочен</w:t>
      </w:r>
      <w:r w:rsidRPr="00C06DF3">
        <w:rPr>
          <w:lang w:val="ru-RU"/>
        </w:rPr>
        <w:t xml:space="preserve"> </w:t>
      </w:r>
      <w:r>
        <w:rPr>
          <w:lang w:val="ru-RU"/>
        </w:rPr>
        <w:t>прибегать</w:t>
      </w:r>
      <w:r w:rsidRPr="00C06DF3">
        <w:rPr>
          <w:lang w:val="ru-RU"/>
        </w:rPr>
        <w:t xml:space="preserve"> </w:t>
      </w:r>
      <w:r>
        <w:rPr>
          <w:lang w:val="ru-RU"/>
        </w:rPr>
        <w:t>к</w:t>
      </w:r>
      <w:r w:rsidRPr="00C06DF3">
        <w:rPr>
          <w:lang w:val="ru-RU"/>
        </w:rPr>
        <w:t xml:space="preserve"> </w:t>
      </w:r>
      <w:r>
        <w:rPr>
          <w:lang w:val="ru-RU"/>
        </w:rPr>
        <w:t>средствам Фонда для покрытия каких-либо административных расходов; и</w:t>
      </w:r>
    </w:p>
    <w:p w:rsidR="00E87886" w:rsidRDefault="00E87886" w:rsidP="00E87886">
      <w:pPr>
        <w:rPr>
          <w:lang w:val="ru-RU"/>
        </w:rPr>
      </w:pPr>
    </w:p>
    <w:p w:rsidR="00E87886" w:rsidRPr="00DD7EE6" w:rsidRDefault="00CA099A" w:rsidP="00E87886">
      <w:pPr>
        <w:numPr>
          <w:ilvl w:val="1"/>
          <w:numId w:val="21"/>
        </w:numPr>
        <w:tabs>
          <w:tab w:val="num" w:pos="567"/>
        </w:tabs>
        <w:rPr>
          <w:lang w:val="ru-RU"/>
        </w:rPr>
      </w:pPr>
      <w:r>
        <w:rPr>
          <w:lang w:val="ru-RU"/>
        </w:rPr>
        <w:t>В</w:t>
      </w:r>
      <w:r w:rsidR="00E87886">
        <w:rPr>
          <w:lang w:val="ru-RU"/>
        </w:rPr>
        <w:t xml:space="preserve"> правилах Фонда имеется специальное положение о поддержании административных расходов на строго минимальном уровне</w:t>
      </w:r>
      <w:r w:rsidR="00E87886" w:rsidRPr="00DD7EE6">
        <w:rPr>
          <w:lang w:val="ru-RU"/>
        </w:rPr>
        <w:t>.</w:t>
      </w:r>
    </w:p>
    <w:p w:rsidR="00E87886" w:rsidRPr="00DD7EE6" w:rsidRDefault="00E87886" w:rsidP="00E87886">
      <w:pPr>
        <w:rPr>
          <w:lang w:val="ru-RU"/>
        </w:rPr>
      </w:pPr>
    </w:p>
    <w:p w:rsidR="00E87886" w:rsidRPr="00A05099" w:rsidRDefault="00E87886" w:rsidP="00E87886">
      <w:pPr>
        <w:rPr>
          <w:i/>
          <w:lang w:val="ru-RU"/>
        </w:rPr>
      </w:pPr>
      <w:r>
        <w:rPr>
          <w:b/>
          <w:i/>
          <w:lang w:val="ru-RU"/>
        </w:rPr>
        <w:t>Результаты</w:t>
      </w:r>
      <w:r w:rsidRPr="00A05099">
        <w:rPr>
          <w:i/>
          <w:lang w:val="ru-RU"/>
        </w:rPr>
        <w:t xml:space="preserve"> (</w:t>
      </w:r>
      <w:r>
        <w:rPr>
          <w:i/>
          <w:lang w:val="ru-RU"/>
        </w:rPr>
        <w:t>апрель</w:t>
      </w:r>
      <w:r w:rsidRPr="00A05099">
        <w:rPr>
          <w:i/>
          <w:lang w:val="ru-RU"/>
        </w:rPr>
        <w:t xml:space="preserve"> 2006</w:t>
      </w:r>
      <w:r w:rsidR="003835D1">
        <w:rPr>
          <w:i/>
          <w:lang w:val="ru-RU"/>
        </w:rPr>
        <w:t> </w:t>
      </w:r>
      <w:r>
        <w:rPr>
          <w:i/>
          <w:lang w:val="ru-RU"/>
        </w:rPr>
        <w:t>г</w:t>
      </w:r>
      <w:r w:rsidRPr="00A05099">
        <w:rPr>
          <w:i/>
          <w:lang w:val="ru-RU"/>
        </w:rPr>
        <w:t xml:space="preserve">. – </w:t>
      </w:r>
      <w:r w:rsidR="00CF49BE">
        <w:rPr>
          <w:i/>
          <w:lang w:val="ru-RU"/>
        </w:rPr>
        <w:t>25</w:t>
      </w:r>
      <w:r w:rsidR="003835D1">
        <w:rPr>
          <w:i/>
          <w:lang w:val="ru-RU"/>
        </w:rPr>
        <w:t> </w:t>
      </w:r>
      <w:r w:rsidR="00CF49BE">
        <w:rPr>
          <w:i/>
          <w:lang w:val="ru-RU"/>
        </w:rPr>
        <w:t>октября</w:t>
      </w:r>
      <w:r w:rsidR="003835D1">
        <w:rPr>
          <w:i/>
          <w:lang w:val="ru-RU"/>
        </w:rPr>
        <w:t xml:space="preserve"> </w:t>
      </w:r>
      <w:r w:rsidRPr="00A05099">
        <w:rPr>
          <w:i/>
          <w:lang w:val="ru-RU"/>
        </w:rPr>
        <w:t>2018</w:t>
      </w:r>
      <w:r w:rsidR="003835D1">
        <w:rPr>
          <w:i/>
          <w:lang w:val="ru-RU"/>
        </w:rPr>
        <w:t> </w:t>
      </w:r>
      <w:r>
        <w:rPr>
          <w:i/>
          <w:lang w:val="ru-RU"/>
        </w:rPr>
        <w:t>г.</w:t>
      </w:r>
      <w:r w:rsidRPr="00A05099">
        <w:rPr>
          <w:i/>
          <w:lang w:val="ru-RU"/>
        </w:rPr>
        <w:t>)</w:t>
      </w:r>
    </w:p>
    <w:p w:rsidR="00E87886" w:rsidRPr="00A05099" w:rsidRDefault="00E87886" w:rsidP="00E87886">
      <w:pPr>
        <w:rPr>
          <w:i/>
          <w:lang w:val="ru-RU"/>
        </w:rPr>
      </w:pPr>
    </w:p>
    <w:p w:rsidR="00E87886" w:rsidRPr="00DC19CE" w:rsidRDefault="009976D6" w:rsidP="00E87886">
      <w:pPr>
        <w:ind w:left="720"/>
        <w:rPr>
          <w:lang w:val="ru-RU"/>
        </w:rPr>
      </w:pPr>
      <w:r>
        <w:rPr>
          <w:lang w:val="ru-RU"/>
        </w:rPr>
        <w:t>К настоящему времени н</w:t>
      </w:r>
      <w:r w:rsidR="00E87886">
        <w:rPr>
          <w:lang w:val="ru-RU"/>
        </w:rPr>
        <w:t>а</w:t>
      </w:r>
      <w:r w:rsidR="00CF49BE">
        <w:rPr>
          <w:lang w:val="ru-RU"/>
        </w:rPr>
        <w:t xml:space="preserve"> </w:t>
      </w:r>
      <w:r w:rsidR="00E87886">
        <w:rPr>
          <w:lang w:val="ru-RU"/>
        </w:rPr>
        <w:t>2</w:t>
      </w:r>
      <w:r>
        <w:rPr>
          <w:lang w:val="ru-RU"/>
        </w:rPr>
        <w:t>9 </w:t>
      </w:r>
      <w:r w:rsidR="00E87886">
        <w:rPr>
          <w:lang w:val="ru-RU"/>
        </w:rPr>
        <w:t xml:space="preserve">заседаниях Консультативного совета Фонда было </w:t>
      </w:r>
      <w:r w:rsidR="003835D1">
        <w:rPr>
          <w:lang w:val="ru-RU"/>
        </w:rPr>
        <w:t>обработано в общей сложности 62</w:t>
      </w:r>
      <w:r>
        <w:rPr>
          <w:lang w:val="ru-RU"/>
        </w:rPr>
        <w:t>3</w:t>
      </w:r>
      <w:r w:rsidR="003835D1">
        <w:rPr>
          <w:lang w:val="ru-RU"/>
        </w:rPr>
        <w:t> заявлени</w:t>
      </w:r>
      <w:r>
        <w:rPr>
          <w:lang w:val="ru-RU"/>
        </w:rPr>
        <w:t>я</w:t>
      </w:r>
      <w:r w:rsidR="00E87886" w:rsidRPr="002F1E91">
        <w:rPr>
          <w:vertAlign w:val="superscript"/>
        </w:rPr>
        <w:footnoteReference w:id="9"/>
      </w:r>
      <w:r w:rsidR="00E87886" w:rsidRPr="00DC19CE">
        <w:rPr>
          <w:lang w:val="ru-RU"/>
        </w:rPr>
        <w:t xml:space="preserve"> </w:t>
      </w:r>
      <w:r w:rsidR="00E87886">
        <w:rPr>
          <w:lang w:val="ru-RU"/>
        </w:rPr>
        <w:t>на финансирование участия в 2</w:t>
      </w:r>
      <w:r>
        <w:rPr>
          <w:lang w:val="ru-RU"/>
        </w:rPr>
        <w:t>9</w:t>
      </w:r>
      <w:r w:rsidR="003835D1">
        <w:rPr>
          <w:lang w:val="ru-RU"/>
        </w:rPr>
        <w:t> </w:t>
      </w:r>
      <w:r w:rsidR="00E87886">
        <w:rPr>
          <w:lang w:val="ru-RU"/>
        </w:rPr>
        <w:t xml:space="preserve">сессиях МКГР (включая тридцать </w:t>
      </w:r>
      <w:r>
        <w:rPr>
          <w:lang w:val="ru-RU"/>
        </w:rPr>
        <w:t>во</w:t>
      </w:r>
      <w:r w:rsidR="003835D1">
        <w:rPr>
          <w:lang w:val="ru-RU"/>
        </w:rPr>
        <w:t>сьмую</w:t>
      </w:r>
      <w:r w:rsidR="00E87886">
        <w:rPr>
          <w:lang w:val="ru-RU"/>
        </w:rPr>
        <w:t xml:space="preserve"> сессию</w:t>
      </w:r>
      <w:r>
        <w:rPr>
          <w:lang w:val="ru-RU"/>
        </w:rPr>
        <w:t xml:space="preserve"> Комитета</w:t>
      </w:r>
      <w:r w:rsidR="00E87886">
        <w:rPr>
          <w:lang w:val="ru-RU"/>
        </w:rPr>
        <w:t>) и двух заседаниях Межсессионной рабочей группы (МРГ)</w:t>
      </w:r>
      <w:r w:rsidR="00E87886" w:rsidRPr="00DC19CE">
        <w:rPr>
          <w:lang w:val="ru-RU"/>
        </w:rPr>
        <w:t xml:space="preserve">. </w:t>
      </w:r>
    </w:p>
    <w:p w:rsidR="00E87886" w:rsidRPr="00DC19CE" w:rsidRDefault="00E87886" w:rsidP="00E87886">
      <w:pPr>
        <w:ind w:left="720"/>
        <w:rPr>
          <w:highlight w:val="yellow"/>
          <w:lang w:val="ru-RU"/>
        </w:rPr>
      </w:pPr>
    </w:p>
    <w:p w:rsidR="00E87886" w:rsidRPr="00514335" w:rsidRDefault="00C2551E" w:rsidP="00E87886">
      <w:pPr>
        <w:ind w:left="720"/>
        <w:rPr>
          <w:lang w:val="ru-RU"/>
        </w:rPr>
      </w:pPr>
      <w:r>
        <w:rPr>
          <w:lang w:val="ru-RU"/>
        </w:rPr>
        <w:t xml:space="preserve">В период с </w:t>
      </w:r>
      <w:r w:rsidR="00E87886">
        <w:rPr>
          <w:lang w:val="ru-RU"/>
        </w:rPr>
        <w:t xml:space="preserve">десятой </w:t>
      </w:r>
      <w:r>
        <w:rPr>
          <w:lang w:val="ru-RU"/>
        </w:rPr>
        <w:t xml:space="preserve">по тридцать седьмую </w:t>
      </w:r>
      <w:r w:rsidR="00E87886">
        <w:rPr>
          <w:lang w:val="ru-RU"/>
        </w:rPr>
        <w:t>сессию МКГР включительно</w:t>
      </w:r>
      <w:r w:rsidR="00E87886" w:rsidRPr="00514335">
        <w:rPr>
          <w:lang w:val="ru-RU"/>
        </w:rPr>
        <w:t xml:space="preserve"> </w:t>
      </w:r>
      <w:r>
        <w:rPr>
          <w:lang w:val="ru-RU"/>
        </w:rPr>
        <w:t xml:space="preserve">и за время проведения двух заседаний МРГ </w:t>
      </w:r>
      <w:r w:rsidR="00E87886" w:rsidRPr="00514335">
        <w:rPr>
          <w:lang w:val="ru-RU"/>
        </w:rPr>
        <w:t>из Добровольного фонда был</w:t>
      </w:r>
      <w:r w:rsidR="00E87886">
        <w:rPr>
          <w:lang w:val="ru-RU"/>
        </w:rPr>
        <w:t>и</w:t>
      </w:r>
      <w:r w:rsidR="00E87886" w:rsidRPr="00514335">
        <w:rPr>
          <w:lang w:val="ru-RU"/>
        </w:rPr>
        <w:t xml:space="preserve"> выделен</w:t>
      </w:r>
      <w:r w:rsidR="00E87886">
        <w:rPr>
          <w:lang w:val="ru-RU"/>
        </w:rPr>
        <w:t>ы</w:t>
      </w:r>
      <w:r w:rsidR="00E87886" w:rsidRPr="00514335">
        <w:rPr>
          <w:lang w:val="ru-RU"/>
        </w:rPr>
        <w:t xml:space="preserve"> </w:t>
      </w:r>
      <w:r w:rsidR="00E87886">
        <w:rPr>
          <w:lang w:val="ru-RU"/>
        </w:rPr>
        <w:t>средства для финансирования</w:t>
      </w:r>
      <w:r w:rsidR="00E87886" w:rsidRPr="00514335">
        <w:rPr>
          <w:lang w:val="ru-RU"/>
        </w:rPr>
        <w:t xml:space="preserve"> 14</w:t>
      </w:r>
      <w:r>
        <w:rPr>
          <w:lang w:val="ru-RU"/>
        </w:rPr>
        <w:t>5 заявлений из 203</w:t>
      </w:r>
      <w:r w:rsidRPr="00C2551E">
        <w:rPr>
          <w:lang w:val="ru-RU"/>
        </w:rPr>
        <w:t xml:space="preserve"> </w:t>
      </w:r>
      <w:r>
        <w:rPr>
          <w:lang w:val="ru-RU"/>
        </w:rPr>
        <w:t>рекомендованных Консультативным</w:t>
      </w:r>
      <w:r w:rsidRPr="00514335">
        <w:rPr>
          <w:lang w:val="ru-RU"/>
        </w:rPr>
        <w:t xml:space="preserve"> </w:t>
      </w:r>
      <w:r>
        <w:rPr>
          <w:lang w:val="ru-RU"/>
        </w:rPr>
        <w:t>советом с целью поддержки участия в работе 75 представителей разнообразных коренных и местных общин</w:t>
      </w:r>
      <w:r w:rsidR="00E87886" w:rsidRPr="009C2106">
        <w:rPr>
          <w:rStyle w:val="FootnoteReference"/>
        </w:rPr>
        <w:footnoteReference w:id="10"/>
      </w:r>
      <w:r w:rsidR="00E87886" w:rsidRPr="00514335">
        <w:rPr>
          <w:lang w:val="ru-RU"/>
        </w:rPr>
        <w:t>.</w:t>
      </w:r>
    </w:p>
    <w:p w:rsidR="00E87886" w:rsidRPr="00C01E91" w:rsidRDefault="00E87886" w:rsidP="00E87886">
      <w:pPr>
        <w:rPr>
          <w:i/>
          <w:lang w:val="ru-RU"/>
        </w:rPr>
      </w:pPr>
    </w:p>
    <w:p w:rsidR="00E87886" w:rsidRPr="00433F4B" w:rsidRDefault="00E87886" w:rsidP="00E87886">
      <w:pPr>
        <w:rPr>
          <w:u w:val="single"/>
          <w:lang w:val="ru-RU"/>
        </w:rPr>
      </w:pPr>
      <w:r w:rsidRPr="0067796A">
        <w:t>III</w:t>
      </w:r>
      <w:r w:rsidRPr="00C01E91">
        <w:rPr>
          <w:lang w:val="ru-RU"/>
        </w:rPr>
        <w:t>.</w:t>
      </w:r>
      <w:r w:rsidRPr="00C01E91">
        <w:rPr>
          <w:lang w:val="ru-RU"/>
        </w:rPr>
        <w:tab/>
      </w:r>
      <w:r>
        <w:rPr>
          <w:b/>
          <w:lang w:val="ru-RU"/>
        </w:rPr>
        <w:t>ВЗНОСЫ В ФОНД</w:t>
      </w:r>
    </w:p>
    <w:p w:rsidR="00E87886" w:rsidRPr="00433F4B" w:rsidRDefault="00E87886" w:rsidP="00E87886">
      <w:pPr>
        <w:rPr>
          <w:lang w:val="ru-RU"/>
        </w:rPr>
      </w:pPr>
    </w:p>
    <w:p w:rsidR="00E87886" w:rsidRDefault="00E87886" w:rsidP="00E87886">
      <w:pPr>
        <w:rPr>
          <w:i/>
          <w:lang w:val="ru-RU"/>
        </w:rPr>
      </w:pPr>
      <w:r>
        <w:rPr>
          <w:i/>
          <w:lang w:val="ru-RU"/>
        </w:rPr>
        <w:t>Положения, относящиеся к взносам</w:t>
      </w:r>
    </w:p>
    <w:p w:rsidR="00E87886" w:rsidRPr="00433F4B" w:rsidRDefault="00E87886" w:rsidP="00E87886">
      <w:pPr>
        <w:rPr>
          <w:i/>
          <w:lang w:val="ru-RU"/>
        </w:rPr>
      </w:pPr>
    </w:p>
    <w:p w:rsidR="00E87886" w:rsidRDefault="00E87886" w:rsidP="00E87886">
      <w:pPr>
        <w:numPr>
          <w:ilvl w:val="0"/>
          <w:numId w:val="11"/>
        </w:numPr>
        <w:tabs>
          <w:tab w:val="left" w:pos="567"/>
          <w:tab w:val="num" w:pos="1350"/>
        </w:tabs>
        <w:ind w:left="1350" w:hanging="630"/>
        <w:rPr>
          <w:lang w:val="ru-RU"/>
        </w:rPr>
      </w:pPr>
      <w:r>
        <w:rPr>
          <w:lang w:val="ru-RU"/>
        </w:rPr>
        <w:t>Минимальный и максимальный размер добровольных взносов не ограничен;</w:t>
      </w:r>
    </w:p>
    <w:p w:rsidR="00E87886" w:rsidRDefault="00E87886" w:rsidP="00E87886">
      <w:pPr>
        <w:tabs>
          <w:tab w:val="num" w:pos="1350"/>
        </w:tabs>
        <w:ind w:left="1350" w:hanging="630"/>
        <w:rPr>
          <w:lang w:val="ru-RU"/>
        </w:rPr>
      </w:pPr>
    </w:p>
    <w:p w:rsidR="00E87886" w:rsidRPr="00B32631" w:rsidRDefault="00F816DF" w:rsidP="00E87886">
      <w:pPr>
        <w:numPr>
          <w:ilvl w:val="0"/>
          <w:numId w:val="11"/>
        </w:numPr>
        <w:tabs>
          <w:tab w:val="num" w:pos="1350"/>
        </w:tabs>
        <w:ind w:left="1350" w:hanging="630"/>
        <w:rPr>
          <w:lang w:val="ru-RU"/>
        </w:rPr>
      </w:pPr>
      <w:r>
        <w:rPr>
          <w:lang w:val="ru-RU"/>
        </w:rPr>
        <w:t>И</w:t>
      </w:r>
      <w:r w:rsidR="00E87886" w:rsidRPr="00AC0AEC">
        <w:rPr>
          <w:lang w:val="ru-RU"/>
        </w:rPr>
        <w:t>мена доноров</w:t>
      </w:r>
      <w:r w:rsidR="00E87886">
        <w:rPr>
          <w:lang w:val="ru-RU"/>
        </w:rPr>
        <w:t>, а также размер взносов и обязательств доводятся до сведения МКГР в информационной записке до начала каждой сессии Комитета.  Другие формы признания обсуждаются с донорами дополнительно.  Однако доноры по своему желанию могут оставаться анонимными;</w:t>
      </w:r>
    </w:p>
    <w:p w:rsidR="00E87886" w:rsidRPr="00B32631" w:rsidRDefault="00E87886" w:rsidP="00E87886">
      <w:pPr>
        <w:tabs>
          <w:tab w:val="num" w:pos="1350"/>
        </w:tabs>
        <w:ind w:left="1350" w:hanging="630"/>
        <w:rPr>
          <w:lang w:val="ru-RU"/>
        </w:rPr>
      </w:pPr>
    </w:p>
    <w:p w:rsidR="00E87886" w:rsidRDefault="00F816DF" w:rsidP="00E87886">
      <w:pPr>
        <w:numPr>
          <w:ilvl w:val="0"/>
          <w:numId w:val="12"/>
        </w:numPr>
        <w:tabs>
          <w:tab w:val="num" w:pos="1350"/>
        </w:tabs>
        <w:ind w:left="1350" w:hanging="630"/>
        <w:rPr>
          <w:lang w:val="ru-RU"/>
        </w:rPr>
      </w:pPr>
      <w:r>
        <w:rPr>
          <w:lang w:val="ru-RU"/>
        </w:rPr>
        <w:t>В</w:t>
      </w:r>
      <w:r w:rsidR="00E87886">
        <w:rPr>
          <w:lang w:val="ru-RU"/>
        </w:rPr>
        <w:t>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  Фонд не несет каких-либо административных расходов;</w:t>
      </w:r>
    </w:p>
    <w:p w:rsidR="00E87886" w:rsidRDefault="00E87886" w:rsidP="00E87886">
      <w:pPr>
        <w:tabs>
          <w:tab w:val="num" w:pos="1350"/>
        </w:tabs>
        <w:ind w:left="1350" w:hanging="630"/>
        <w:rPr>
          <w:lang w:val="ru-RU"/>
        </w:rPr>
      </w:pPr>
    </w:p>
    <w:p w:rsidR="00E87886" w:rsidRDefault="00E87886" w:rsidP="00E87886">
      <w:pPr>
        <w:numPr>
          <w:ilvl w:val="0"/>
          <w:numId w:val="12"/>
        </w:numPr>
        <w:tabs>
          <w:tab w:val="num" w:pos="1350"/>
        </w:tabs>
        <w:ind w:left="1350" w:hanging="630"/>
        <w:rPr>
          <w:lang w:val="ru-RU"/>
        </w:rPr>
      </w:pPr>
      <w:r>
        <w:rPr>
          <w:lang w:val="ru-RU"/>
        </w:rPr>
        <w:t>Фонд является коллективным, и соответственно в отношении того или иного отдельного взноса отступлений от правил Фонда не допускается;  вносы не могут быть зарезервированы доноров для какой-либо особой категории бенефициаров или расходов;</w:t>
      </w:r>
    </w:p>
    <w:p w:rsidR="00E87886" w:rsidRDefault="00E87886" w:rsidP="00E87886">
      <w:pPr>
        <w:tabs>
          <w:tab w:val="num" w:pos="1350"/>
        </w:tabs>
        <w:ind w:left="1350" w:hanging="630"/>
        <w:rPr>
          <w:lang w:val="ru-RU"/>
        </w:rPr>
      </w:pPr>
    </w:p>
    <w:p w:rsidR="00E87886" w:rsidRDefault="00E87886" w:rsidP="00E87886">
      <w:pPr>
        <w:numPr>
          <w:ilvl w:val="0"/>
          <w:numId w:val="13"/>
        </w:numPr>
        <w:tabs>
          <w:tab w:val="num" w:pos="1350"/>
        </w:tabs>
        <w:ind w:left="1350" w:hanging="630"/>
        <w:rPr>
          <w:lang w:val="ru-RU"/>
        </w:rPr>
      </w:pPr>
      <w:r>
        <w:rPr>
          <w:lang w:val="ru-RU"/>
        </w:rPr>
        <w:t xml:space="preserve">Консультативный совет Фонда выбирает кандидатов на получение поддержки, соблюдая принцип независимости;  если государство-донор представлено в качестве члена МКГР, оно может быть избрано членом Консультативного совета Фонда; </w:t>
      </w:r>
    </w:p>
    <w:p w:rsidR="00E87886" w:rsidRDefault="00E87886" w:rsidP="00E87886">
      <w:pPr>
        <w:tabs>
          <w:tab w:val="num" w:pos="1350"/>
        </w:tabs>
        <w:ind w:left="1350" w:hanging="630"/>
        <w:rPr>
          <w:lang w:val="ru-RU"/>
        </w:rPr>
      </w:pPr>
    </w:p>
    <w:p w:rsidR="00E87886" w:rsidRDefault="00F816DF" w:rsidP="00E87886">
      <w:pPr>
        <w:numPr>
          <w:ilvl w:val="0"/>
          <w:numId w:val="13"/>
        </w:numPr>
        <w:tabs>
          <w:tab w:val="num" w:pos="1350"/>
        </w:tabs>
        <w:ind w:left="1350" w:hanging="630"/>
        <w:rPr>
          <w:lang w:val="ru-RU"/>
        </w:rPr>
      </w:pPr>
      <w:r>
        <w:rPr>
          <w:lang w:val="ru-RU"/>
        </w:rPr>
        <w:t>В</w:t>
      </w:r>
      <w:r w:rsidR="00E87886">
        <w:rPr>
          <w:lang w:val="ru-RU"/>
        </w:rPr>
        <w:t>зносы используются в порядке поступления на банковский счет Фонда.</w:t>
      </w:r>
    </w:p>
    <w:p w:rsidR="00E87886" w:rsidRDefault="00E87886" w:rsidP="00E87886">
      <w:pPr>
        <w:rPr>
          <w:b/>
          <w:i/>
          <w:lang w:val="ru-RU"/>
        </w:rPr>
      </w:pPr>
    </w:p>
    <w:p w:rsidR="00E87886" w:rsidRDefault="00E87886" w:rsidP="00E87886">
      <w:pPr>
        <w:rPr>
          <w:b/>
          <w:i/>
          <w:lang w:val="ru-RU"/>
        </w:rPr>
      </w:pPr>
      <w:r>
        <w:rPr>
          <w:b/>
          <w:i/>
          <w:lang w:val="ru-RU"/>
        </w:rPr>
        <w:t>Представление отчета донорам</w:t>
      </w:r>
    </w:p>
    <w:p w:rsidR="00E87886" w:rsidRDefault="00E87886" w:rsidP="00E87886">
      <w:pPr>
        <w:rPr>
          <w:lang w:val="ru-RU"/>
        </w:rPr>
      </w:pPr>
    </w:p>
    <w:p w:rsidR="00E87886" w:rsidRPr="001F712D" w:rsidRDefault="00E87886" w:rsidP="00E87886">
      <w:pPr>
        <w:rPr>
          <w:lang w:val="ru-RU"/>
        </w:rPr>
      </w:pPr>
      <w:r w:rsidRPr="001F712D">
        <w:rPr>
          <w:lang w:val="ru-RU"/>
        </w:rPr>
        <w:t xml:space="preserve">Стандартный публичный отчет об использовании </w:t>
      </w:r>
      <w:r w:rsidR="00601A37">
        <w:rPr>
          <w:lang w:val="ru-RU"/>
        </w:rPr>
        <w:t xml:space="preserve">средств </w:t>
      </w:r>
      <w:r w:rsidRPr="001F712D">
        <w:rPr>
          <w:lang w:val="ru-RU"/>
        </w:rPr>
        <w:t>Фонда представляется в информационной записке.</w:t>
      </w:r>
    </w:p>
    <w:p w:rsidR="00E87886" w:rsidRDefault="00E87886" w:rsidP="00E87886">
      <w:pPr>
        <w:rPr>
          <w:lang w:val="ru-RU"/>
        </w:rPr>
      </w:pPr>
    </w:p>
    <w:p w:rsidR="00E87886" w:rsidRDefault="00E87886" w:rsidP="00E87886">
      <w:pPr>
        <w:rPr>
          <w:lang w:val="ru-RU"/>
        </w:rPr>
      </w:pPr>
      <w:r>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p>
    <w:p w:rsidR="00E87886" w:rsidRDefault="00E87886" w:rsidP="00E87886">
      <w:pPr>
        <w:rPr>
          <w:lang w:val="ru-RU"/>
        </w:rPr>
      </w:pPr>
    </w:p>
    <w:p w:rsidR="00E87886" w:rsidRDefault="00E87886" w:rsidP="00E87886">
      <w:pPr>
        <w:rPr>
          <w:lang w:val="ru-RU"/>
        </w:rPr>
      </w:pPr>
      <w:r>
        <w:rPr>
          <w:lang w:val="ru-RU"/>
        </w:rPr>
        <w:t xml:space="preserve">Деятельность Фонда также является предметом внутреннего аудита. </w:t>
      </w:r>
    </w:p>
    <w:p w:rsidR="00E87886" w:rsidRDefault="00E87886" w:rsidP="00E87886">
      <w:pPr>
        <w:rPr>
          <w:lang w:val="ru-RU"/>
        </w:rPr>
      </w:pPr>
    </w:p>
    <w:p w:rsidR="00E87886" w:rsidRDefault="00E87886" w:rsidP="00E87886">
      <w:pPr>
        <w:rPr>
          <w:lang w:val="ru-RU"/>
        </w:rPr>
      </w:pPr>
    </w:p>
    <w:p w:rsidR="00E87886" w:rsidRDefault="00E87886" w:rsidP="00E87886">
      <w:pPr>
        <w:rPr>
          <w:lang w:val="ru-RU"/>
        </w:rPr>
      </w:pPr>
      <w:r>
        <w:t>IV</w:t>
      </w:r>
      <w:r>
        <w:rPr>
          <w:lang w:val="ru-RU"/>
        </w:rPr>
        <w:t>.</w:t>
      </w:r>
      <w:r>
        <w:rPr>
          <w:lang w:val="ru-RU"/>
        </w:rPr>
        <w:tab/>
      </w:r>
      <w:r>
        <w:rPr>
          <w:b/>
          <w:lang w:val="ru-RU"/>
        </w:rPr>
        <w:t>НЕОБХОДИМОСТЬ ПОПОЛНЕНИЯ ФОНДА</w:t>
      </w:r>
    </w:p>
    <w:p w:rsidR="00E87886" w:rsidRDefault="00E87886" w:rsidP="00E87886">
      <w:pPr>
        <w:rPr>
          <w:lang w:val="ru-RU"/>
        </w:rPr>
      </w:pPr>
    </w:p>
    <w:p w:rsidR="00E87886" w:rsidRDefault="00E87886" w:rsidP="00E87886">
      <w:pPr>
        <w:rPr>
          <w:lang w:val="ru-RU"/>
        </w:rPr>
      </w:pPr>
      <w:r>
        <w:rPr>
          <w:lang w:val="ru-RU"/>
        </w:rPr>
        <w:t xml:space="preserve">С </w:t>
      </w:r>
      <w:r w:rsidR="00B10EFD">
        <w:rPr>
          <w:lang w:val="ru-RU"/>
        </w:rPr>
        <w:t xml:space="preserve">момента создания </w:t>
      </w:r>
      <w:r>
        <w:rPr>
          <w:lang w:val="ru-RU"/>
        </w:rPr>
        <w:t>Добровольного фонда в 2005</w:t>
      </w:r>
      <w:r w:rsidR="003835D1">
        <w:rPr>
          <w:lang w:val="ru-RU"/>
        </w:rPr>
        <w:t> </w:t>
      </w:r>
      <w:r>
        <w:rPr>
          <w:lang w:val="ru-RU"/>
        </w:rPr>
        <w:t xml:space="preserve">г. </w:t>
      </w:r>
      <w:r w:rsidR="00B10EFD">
        <w:rPr>
          <w:b/>
          <w:lang w:val="ru-RU"/>
        </w:rPr>
        <w:t xml:space="preserve">в его пополнении участвовал </w:t>
      </w:r>
      <w:r>
        <w:rPr>
          <w:b/>
          <w:lang w:val="ru-RU"/>
        </w:rPr>
        <w:t>ряд доноров</w:t>
      </w:r>
      <w:r>
        <w:rPr>
          <w:lang w:val="ru-RU"/>
        </w:rPr>
        <w:t xml:space="preserve"> </w:t>
      </w:r>
    </w:p>
    <w:p w:rsidR="00E87886" w:rsidRDefault="00E87886" w:rsidP="00E87886">
      <w:pPr>
        <w:rPr>
          <w:lang w:val="ru-RU"/>
        </w:rPr>
      </w:pPr>
    </w:p>
    <w:p w:rsidR="00E87886" w:rsidRDefault="00E87886" w:rsidP="00E87886">
      <w:r>
        <w:rPr>
          <w:lang w:val="ru-RU"/>
        </w:rPr>
        <w:t>(в хронологическом порядке)</w:t>
      </w:r>
      <w:r w:rsidR="00A326AE">
        <w:rPr>
          <w:lang w:val="ru-RU"/>
        </w:rPr>
        <w:t>:</w:t>
      </w:r>
      <w:r>
        <w:rPr>
          <w:lang w:val="ru-RU"/>
        </w:rPr>
        <w:t xml:space="preserve"> </w:t>
      </w:r>
    </w:p>
    <w:p w:rsidR="00E87886" w:rsidRDefault="00E87886" w:rsidP="00E87886"/>
    <w:p w:rsidR="00E87886" w:rsidRPr="0067796A" w:rsidRDefault="00E87886" w:rsidP="00E87886"/>
    <w:p w:rsidR="00E87886" w:rsidRDefault="00E87886" w:rsidP="00E87886">
      <w:pPr>
        <w:numPr>
          <w:ilvl w:val="2"/>
          <w:numId w:val="10"/>
        </w:numPr>
        <w:tabs>
          <w:tab w:val="num" w:pos="1260"/>
        </w:tabs>
        <w:ind w:left="1170" w:hanging="450"/>
        <w:rPr>
          <w:lang w:val="ru-RU"/>
        </w:rPr>
      </w:pPr>
      <w:r>
        <w:rPr>
          <w:lang w:val="ru-RU"/>
        </w:rPr>
        <w:t>Шведская международная программа по биоразнообразию (SwedBio/CBM) (в сумме, эквивалентной 86</w:t>
      </w:r>
      <w:r w:rsidR="003835D1">
        <w:rPr>
          <w:lang w:val="ru-RU"/>
        </w:rPr>
        <w:t> 092,60 </w:t>
      </w:r>
      <w:r>
        <w:rPr>
          <w:lang w:val="ru-RU"/>
        </w:rPr>
        <w:t>шв. франка)</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Франция (в сумме, эквивалентной 31</w:t>
      </w:r>
      <w:r w:rsidR="003835D1">
        <w:rPr>
          <w:lang w:val="ru-RU"/>
        </w:rPr>
        <w:t> 684 </w:t>
      </w:r>
      <w:r>
        <w:rPr>
          <w:lang w:val="ru-RU"/>
        </w:rPr>
        <w:t>шв. франкам)</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Фонд Кристен</w:t>
      </w:r>
      <w:r w:rsidR="003835D1">
        <w:rPr>
          <w:lang w:val="ru-RU"/>
        </w:rPr>
        <w:t>сена (в сумме, эквивалентной 29 992,50 </w:t>
      </w:r>
      <w:r>
        <w:rPr>
          <w:lang w:val="ru-RU"/>
        </w:rPr>
        <w:t>шв. франка)</w:t>
      </w:r>
      <w:r w:rsidR="00441701">
        <w:rPr>
          <w:lang w:val="ru-RU"/>
        </w:rPr>
        <w:t>;</w:t>
      </w:r>
    </w:p>
    <w:p w:rsidR="00E87886" w:rsidRDefault="00E87886" w:rsidP="00E87886">
      <w:pPr>
        <w:numPr>
          <w:ilvl w:val="2"/>
          <w:numId w:val="10"/>
        </w:numPr>
        <w:tabs>
          <w:tab w:val="num" w:pos="1260"/>
        </w:tabs>
        <w:ind w:left="1170" w:hanging="450"/>
        <w:rPr>
          <w:lang w:val="ru-RU"/>
        </w:rPr>
      </w:pPr>
      <w:r>
        <w:rPr>
          <w:lang w:val="ru-RU"/>
        </w:rPr>
        <w:t>Швейцария (Швейцарский федеральный институт интел</w:t>
      </w:r>
      <w:r w:rsidR="003835D1">
        <w:rPr>
          <w:lang w:val="ru-RU"/>
        </w:rPr>
        <w:t>лектуальной собственности) (250 </w:t>
      </w:r>
      <w:r>
        <w:rPr>
          <w:lang w:val="ru-RU"/>
        </w:rPr>
        <w:t>000</w:t>
      </w:r>
      <w:r w:rsidR="00136E9C">
        <w:rPr>
          <w:lang w:val="ru-RU"/>
        </w:rPr>
        <w:t> </w:t>
      </w:r>
      <w:r>
        <w:rPr>
          <w:lang w:val="ru-RU"/>
        </w:rPr>
        <w:t>шв. франков)</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Южная Аф</w:t>
      </w:r>
      <w:r w:rsidR="003835D1">
        <w:rPr>
          <w:lang w:val="ru-RU"/>
        </w:rPr>
        <w:t>рика (в сумме, эквивалентной 18 </w:t>
      </w:r>
      <w:r>
        <w:rPr>
          <w:lang w:val="ru-RU"/>
        </w:rPr>
        <w:t>465,27</w:t>
      </w:r>
      <w:r w:rsidR="003835D1">
        <w:rPr>
          <w:lang w:val="ru-RU"/>
        </w:rPr>
        <w:t> </w:t>
      </w:r>
      <w:r>
        <w:rPr>
          <w:lang w:val="ru-RU"/>
        </w:rPr>
        <w:t>шв. франка)</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Норв</w:t>
      </w:r>
      <w:r w:rsidR="003835D1">
        <w:rPr>
          <w:lang w:val="ru-RU"/>
        </w:rPr>
        <w:t>егия (в сумме, эквивалентной 98 </w:t>
      </w:r>
      <w:r>
        <w:rPr>
          <w:lang w:val="ru-RU"/>
        </w:rPr>
        <w:t>255,16</w:t>
      </w:r>
      <w:r w:rsidR="003835D1">
        <w:rPr>
          <w:lang w:val="ru-RU"/>
        </w:rPr>
        <w:t> </w:t>
      </w:r>
      <w:r>
        <w:rPr>
          <w:lang w:val="ru-RU"/>
        </w:rPr>
        <w:t>шв. франка)</w:t>
      </w:r>
      <w:r w:rsidR="00441701">
        <w:rPr>
          <w:lang w:val="ru-RU"/>
        </w:rPr>
        <w:t>;</w:t>
      </w:r>
      <w:r>
        <w:rPr>
          <w:lang w:val="ru-RU"/>
        </w:rPr>
        <w:t xml:space="preserve"> </w:t>
      </w:r>
    </w:p>
    <w:p w:rsidR="00E87886" w:rsidRDefault="00441701" w:rsidP="00E87886">
      <w:pPr>
        <w:numPr>
          <w:ilvl w:val="2"/>
          <w:numId w:val="10"/>
        </w:numPr>
        <w:tabs>
          <w:tab w:val="num" w:pos="440"/>
          <w:tab w:val="num" w:pos="1260"/>
        </w:tabs>
        <w:ind w:left="1170" w:hanging="450"/>
      </w:pPr>
      <w:r>
        <w:rPr>
          <w:lang w:val="ru-RU"/>
        </w:rPr>
        <w:t>а</w:t>
      </w:r>
      <w:r w:rsidR="00E87886">
        <w:rPr>
          <w:lang w:val="ru-RU"/>
        </w:rPr>
        <w:t>нонимный донор (500</w:t>
      </w:r>
      <w:r w:rsidR="003835D1">
        <w:rPr>
          <w:lang w:val="ru-RU"/>
        </w:rPr>
        <w:t> </w:t>
      </w:r>
      <w:r w:rsidR="00E87886">
        <w:rPr>
          <w:lang w:val="ru-RU"/>
        </w:rPr>
        <w:t>шв. франков</w:t>
      </w:r>
      <w:r w:rsidR="00E87886">
        <w:t>)</w:t>
      </w:r>
      <w:r>
        <w:rPr>
          <w:lang w:val="ru-RU"/>
        </w:rPr>
        <w:t xml:space="preserve">; </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89</w:t>
      </w:r>
      <w:r w:rsidR="003835D1">
        <w:rPr>
          <w:lang w:val="ru-RU"/>
        </w:rPr>
        <w:t> </w:t>
      </w:r>
      <w:r>
        <w:rPr>
          <w:lang w:val="ru-RU"/>
        </w:rPr>
        <w:t>500</w:t>
      </w:r>
      <w:r w:rsidR="003835D1">
        <w:rPr>
          <w:lang w:val="ru-RU"/>
        </w:rPr>
        <w:t> </w:t>
      </w:r>
      <w:r>
        <w:rPr>
          <w:lang w:val="ru-RU"/>
        </w:rPr>
        <w:t>шв. франкам)</w:t>
      </w:r>
      <w:r w:rsidR="00441701">
        <w:rPr>
          <w:lang w:val="ru-RU"/>
        </w:rPr>
        <w:t xml:space="preserve">; </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14</w:t>
      </w:r>
      <w:r w:rsidR="003835D1">
        <w:rPr>
          <w:lang w:val="ru-RU"/>
        </w:rPr>
        <w:t> </w:t>
      </w:r>
      <w:r>
        <w:rPr>
          <w:lang w:val="ru-RU"/>
        </w:rPr>
        <w:t>217,78</w:t>
      </w:r>
      <w:r w:rsidR="003835D1">
        <w:rPr>
          <w:lang w:val="ru-RU"/>
        </w:rPr>
        <w:t> </w:t>
      </w:r>
      <w:r>
        <w:rPr>
          <w:lang w:val="ru-RU"/>
        </w:rPr>
        <w:t>шв. франка)</w:t>
      </w:r>
      <w:r w:rsidR="00441701">
        <w:rPr>
          <w:lang w:val="ru-RU"/>
        </w:rPr>
        <w:t xml:space="preserve">; </w:t>
      </w:r>
    </w:p>
    <w:p w:rsidR="00E87886" w:rsidRDefault="00E87886" w:rsidP="00E87886">
      <w:pPr>
        <w:numPr>
          <w:ilvl w:val="2"/>
          <w:numId w:val="10"/>
        </w:numPr>
        <w:tabs>
          <w:tab w:val="num" w:pos="440"/>
          <w:tab w:val="num" w:pos="1260"/>
        </w:tabs>
        <w:ind w:left="1170" w:hanging="450"/>
        <w:rPr>
          <w:lang w:val="ru-RU"/>
        </w:rPr>
      </w:pPr>
      <w:r>
        <w:rPr>
          <w:lang w:val="ru-RU"/>
        </w:rPr>
        <w:t>Новая Зел</w:t>
      </w:r>
      <w:r w:rsidR="003835D1">
        <w:rPr>
          <w:lang w:val="ru-RU"/>
        </w:rPr>
        <w:t>андия (в сумме, эквивалентной 4 </w:t>
      </w:r>
      <w:r>
        <w:rPr>
          <w:lang w:val="ru-RU"/>
        </w:rPr>
        <w:t>694</w:t>
      </w:r>
      <w:r w:rsidR="00136E9C">
        <w:rPr>
          <w:lang w:val="ru-RU"/>
        </w:rPr>
        <w:t> </w:t>
      </w:r>
      <w:r>
        <w:rPr>
          <w:lang w:val="ru-RU"/>
        </w:rPr>
        <w:t>шв. франкам); и</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37</w:t>
      </w:r>
      <w:r w:rsidR="003835D1">
        <w:rPr>
          <w:lang w:val="ru-RU"/>
        </w:rPr>
        <w:t> </w:t>
      </w:r>
      <w:r>
        <w:rPr>
          <w:lang w:val="ru-RU"/>
        </w:rPr>
        <w:t>835</w:t>
      </w:r>
      <w:r w:rsidR="003835D1">
        <w:rPr>
          <w:lang w:val="ru-RU"/>
        </w:rPr>
        <w:t> </w:t>
      </w:r>
      <w:r>
        <w:rPr>
          <w:lang w:val="ru-RU"/>
        </w:rPr>
        <w:t>шв. франкам)</w:t>
      </w:r>
      <w:r w:rsidR="00136E9C">
        <w:rPr>
          <w:lang w:val="ru-RU"/>
        </w:rPr>
        <w:t xml:space="preserve">, </w:t>
      </w:r>
    </w:p>
    <w:p w:rsidR="00E87886" w:rsidRDefault="00E87886" w:rsidP="00E87886">
      <w:pPr>
        <w:rPr>
          <w:lang w:val="ru-RU"/>
        </w:rPr>
      </w:pPr>
    </w:p>
    <w:p w:rsidR="00E87886" w:rsidRDefault="00E87886" w:rsidP="00E87886">
      <w:pPr>
        <w:rPr>
          <w:lang w:val="ru-RU"/>
        </w:rPr>
      </w:pPr>
      <w:r>
        <w:rPr>
          <w:lang w:val="ru-RU"/>
        </w:rPr>
        <w:t>что в общей сложности составило 661</w:t>
      </w:r>
      <w:r w:rsidR="003835D1">
        <w:rPr>
          <w:lang w:val="ru-RU"/>
        </w:rPr>
        <w:t> </w:t>
      </w:r>
      <w:r>
        <w:rPr>
          <w:lang w:val="ru-RU"/>
        </w:rPr>
        <w:t>236,71</w:t>
      </w:r>
      <w:r w:rsidR="003835D1">
        <w:rPr>
          <w:lang w:val="ru-RU"/>
        </w:rPr>
        <w:t> </w:t>
      </w:r>
      <w:r>
        <w:rPr>
          <w:lang w:val="ru-RU"/>
        </w:rPr>
        <w:t>шв. франка</w:t>
      </w:r>
      <w:r w:rsidRPr="00C01E91">
        <w:rPr>
          <w:lang w:val="ru-RU"/>
        </w:rPr>
        <w:t>.</w:t>
      </w:r>
    </w:p>
    <w:p w:rsidR="00A14E5D" w:rsidRDefault="00A14E5D" w:rsidP="00E87886">
      <w:pPr>
        <w:rPr>
          <w:lang w:val="ru-RU"/>
        </w:rPr>
      </w:pPr>
    </w:p>
    <w:p w:rsidR="00A14E5D" w:rsidRDefault="00A14E5D">
      <w:pPr>
        <w:rPr>
          <w:lang w:val="ru-RU"/>
        </w:rPr>
      </w:pPr>
      <w:r>
        <w:rPr>
          <w:lang w:val="ru-RU"/>
        </w:rPr>
        <w:br w:type="page"/>
      </w:r>
    </w:p>
    <w:p w:rsidR="00E87886" w:rsidRPr="00C01E91"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p>
    <w:p w:rsidR="00E87886" w:rsidRPr="00433F4B"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r>
        <w:rPr>
          <w:b/>
          <w:lang w:val="ru-RU"/>
        </w:rPr>
        <w:t xml:space="preserve">Остаток средств Фонда по состоянию на </w:t>
      </w:r>
      <w:r w:rsidR="0074421F">
        <w:rPr>
          <w:b/>
          <w:lang w:val="ru-RU"/>
        </w:rPr>
        <w:t>2</w:t>
      </w:r>
      <w:r w:rsidR="00D24004" w:rsidRPr="00D24004">
        <w:rPr>
          <w:b/>
          <w:lang w:val="ru-RU"/>
        </w:rPr>
        <w:t>0</w:t>
      </w:r>
      <w:r w:rsidR="00D24004">
        <w:rPr>
          <w:b/>
          <w:lang w:val="ru-RU"/>
        </w:rPr>
        <w:t xml:space="preserve"> ноября </w:t>
      </w:r>
      <w:r w:rsidR="003835D1">
        <w:rPr>
          <w:b/>
          <w:lang w:val="ru-RU"/>
        </w:rPr>
        <w:t>2018 г. состав</w:t>
      </w:r>
      <w:r w:rsidR="002243B9">
        <w:rPr>
          <w:b/>
          <w:lang w:val="ru-RU"/>
        </w:rPr>
        <w:t>и</w:t>
      </w:r>
      <w:r w:rsidR="003835D1">
        <w:rPr>
          <w:b/>
          <w:lang w:val="ru-RU"/>
        </w:rPr>
        <w:t>л 1746,50 шв. франк</w:t>
      </w:r>
      <w:r w:rsidR="0074421F">
        <w:rPr>
          <w:b/>
          <w:lang w:val="ru-RU"/>
        </w:rPr>
        <w:t>а</w:t>
      </w:r>
      <w:r w:rsidRPr="00433F4B">
        <w:rPr>
          <w:b/>
          <w:lang w:val="ru-RU"/>
        </w:rPr>
        <w:t>.</w:t>
      </w:r>
    </w:p>
    <w:p w:rsidR="00E87886"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r w:rsidRPr="008478CD">
        <w:rPr>
          <w:lang w:val="ru-RU"/>
        </w:rPr>
        <w:t>С учетом суммы, имеющ</w:t>
      </w:r>
      <w:r w:rsidR="000B32E6">
        <w:rPr>
          <w:lang w:val="ru-RU"/>
        </w:rPr>
        <w:t>ей</w:t>
      </w:r>
      <w:r w:rsidRPr="008478CD">
        <w:rPr>
          <w:lang w:val="ru-RU"/>
        </w:rPr>
        <w:t xml:space="preserve">ся на счете Фонда в настоящий момент, </w:t>
      </w:r>
      <w:r w:rsidR="000B32E6">
        <w:rPr>
          <w:b/>
          <w:lang w:val="ru-RU"/>
        </w:rPr>
        <w:t>Фонд</w:t>
      </w:r>
      <w:r w:rsidRPr="0028283D">
        <w:rPr>
          <w:b/>
          <w:lang w:val="ru-RU"/>
        </w:rPr>
        <w:t xml:space="preserve"> не </w:t>
      </w:r>
      <w:r w:rsidR="00FD2B87">
        <w:rPr>
          <w:b/>
          <w:lang w:val="ru-RU"/>
        </w:rPr>
        <w:t>в состоянии</w:t>
      </w:r>
      <w:r w:rsidRPr="0028283D">
        <w:rPr>
          <w:b/>
          <w:lang w:val="ru-RU"/>
        </w:rPr>
        <w:t xml:space="preserve"> оказать финансовую поддержку рекомендованным </w:t>
      </w:r>
      <w:r w:rsidR="00FD2B87">
        <w:rPr>
          <w:b/>
          <w:lang w:val="ru-RU"/>
        </w:rPr>
        <w:t>кандидатам</w:t>
      </w:r>
      <w:r w:rsidRPr="0028283D">
        <w:rPr>
          <w:b/>
          <w:lang w:val="ru-RU"/>
        </w:rPr>
        <w:t xml:space="preserve"> или тем, кто может быть рекомендован Консультативным советом Фонда для участия в тридцать </w:t>
      </w:r>
      <w:r w:rsidR="00FD2B87">
        <w:rPr>
          <w:b/>
          <w:lang w:val="ru-RU"/>
        </w:rPr>
        <w:t>во</w:t>
      </w:r>
      <w:r w:rsidRPr="0028283D">
        <w:rPr>
          <w:b/>
          <w:lang w:val="ru-RU"/>
        </w:rPr>
        <w:t>сьмой и последующих сессиях</w:t>
      </w:r>
      <w:r w:rsidR="00FD2B87">
        <w:rPr>
          <w:b/>
          <w:lang w:val="ru-RU"/>
        </w:rPr>
        <w:t xml:space="preserve"> Комитета</w:t>
      </w:r>
      <w:r w:rsidR="00F4108C">
        <w:rPr>
          <w:b/>
          <w:lang w:val="ru-RU"/>
        </w:rPr>
        <w:t xml:space="preserve">, если </w:t>
      </w:r>
      <w:r w:rsidR="000B32E6">
        <w:rPr>
          <w:b/>
          <w:lang w:val="ru-RU"/>
        </w:rPr>
        <w:t xml:space="preserve">он </w:t>
      </w:r>
      <w:r w:rsidR="00F4108C">
        <w:rPr>
          <w:b/>
          <w:lang w:val="ru-RU"/>
        </w:rPr>
        <w:t xml:space="preserve">не будет </w:t>
      </w:r>
      <w:r w:rsidRPr="0028283D">
        <w:rPr>
          <w:b/>
          <w:lang w:val="ru-RU"/>
        </w:rPr>
        <w:t xml:space="preserve">своевременно </w:t>
      </w:r>
      <w:r w:rsidR="00F4108C">
        <w:rPr>
          <w:b/>
          <w:lang w:val="ru-RU"/>
        </w:rPr>
        <w:t xml:space="preserve">пополнен за счет </w:t>
      </w:r>
      <w:r w:rsidRPr="0028283D">
        <w:rPr>
          <w:b/>
          <w:lang w:val="ru-RU"/>
        </w:rPr>
        <w:t>новы</w:t>
      </w:r>
      <w:r w:rsidR="00F4108C">
        <w:rPr>
          <w:b/>
          <w:lang w:val="ru-RU"/>
        </w:rPr>
        <w:t>х</w:t>
      </w:r>
      <w:r w:rsidRPr="0028283D">
        <w:rPr>
          <w:b/>
          <w:lang w:val="ru-RU"/>
        </w:rPr>
        <w:t xml:space="preserve"> взнос</w:t>
      </w:r>
      <w:r w:rsidR="00F4108C">
        <w:rPr>
          <w:b/>
          <w:lang w:val="ru-RU"/>
        </w:rPr>
        <w:t>ов</w:t>
      </w:r>
      <w:r w:rsidRPr="0028283D">
        <w:rPr>
          <w:b/>
          <w:lang w:val="ru-RU"/>
        </w:rPr>
        <w:t>.</w:t>
      </w:r>
    </w:p>
    <w:p w:rsidR="0028283D" w:rsidRPr="00754407"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p>
    <w:p w:rsidR="002243B9" w:rsidRDefault="002243B9" w:rsidP="00E87886">
      <w:pPr>
        <w:rPr>
          <w:rFonts w:eastAsia="Times New Roman" w:cs="Times New Roman"/>
          <w:i/>
          <w:iCs/>
          <w:lang w:val="ru-RU"/>
        </w:rPr>
      </w:pPr>
    </w:p>
    <w:p w:rsidR="00E87886" w:rsidRPr="00C01E91" w:rsidRDefault="00E87886" w:rsidP="00E87886">
      <w:pPr>
        <w:rPr>
          <w:rFonts w:eastAsia="Times New Roman" w:cs="Times New Roman"/>
          <w:i/>
          <w:iCs/>
          <w:lang w:val="ru-RU"/>
        </w:rPr>
      </w:pPr>
      <w:r>
        <w:rPr>
          <w:rFonts w:eastAsia="Times New Roman" w:cs="Times New Roman"/>
          <w:i/>
          <w:iCs/>
          <w:lang w:val="ru-RU"/>
        </w:rPr>
        <w:t>Дополнительная информация</w:t>
      </w:r>
    </w:p>
    <w:p w:rsidR="00E87886" w:rsidRPr="00C01E91" w:rsidRDefault="00E87886" w:rsidP="00E87886">
      <w:pPr>
        <w:spacing w:after="120" w:line="260" w:lineRule="atLeast"/>
        <w:contextualSpacing/>
        <w:rPr>
          <w:rFonts w:eastAsia="Times New Roman" w:cs="Times New Roman"/>
          <w:i/>
          <w:iCs/>
          <w:lang w:val="ru-RU"/>
        </w:rPr>
      </w:pPr>
    </w:p>
    <w:p w:rsidR="00E87886" w:rsidRPr="00C01E91" w:rsidRDefault="00E87886" w:rsidP="00E87886">
      <w:pPr>
        <w:spacing w:after="120" w:line="260" w:lineRule="atLeast"/>
        <w:contextualSpacing/>
        <w:rPr>
          <w:rFonts w:eastAsia="Times New Roman" w:cs="Times New Roman"/>
          <w:i/>
          <w:iCs/>
          <w:lang w:val="ru-RU"/>
        </w:rPr>
      </w:pPr>
      <w:r>
        <w:rPr>
          <w:rFonts w:eastAsia="Times New Roman" w:cs="Times New Roman"/>
          <w:iCs/>
          <w:u w:val="single"/>
          <w:lang w:val="ru-RU"/>
        </w:rPr>
        <w:t xml:space="preserve">Правила, регулирующие цели и </w:t>
      </w:r>
      <w:r w:rsidR="00AA2D2B">
        <w:rPr>
          <w:rFonts w:eastAsia="Times New Roman" w:cs="Times New Roman"/>
          <w:iCs/>
          <w:u w:val="single"/>
          <w:lang w:val="ru-RU"/>
        </w:rPr>
        <w:t>функционирование</w:t>
      </w:r>
      <w:r>
        <w:rPr>
          <w:rFonts w:eastAsia="Times New Roman" w:cs="Times New Roman"/>
          <w:iCs/>
          <w:u w:val="single"/>
          <w:lang w:val="ru-RU"/>
        </w:rPr>
        <w:t xml:space="preserve"> Добровольного фонда:</w:t>
      </w:r>
    </w:p>
    <w:p w:rsidR="00E87886" w:rsidRPr="00C01E91" w:rsidRDefault="00E87886" w:rsidP="00E87886">
      <w:pPr>
        <w:spacing w:after="120" w:line="260" w:lineRule="atLeast"/>
        <w:contextualSpacing/>
        <w:rPr>
          <w:rFonts w:eastAsia="Times New Roman" w:cs="Times New Roman"/>
          <w:iCs/>
          <w:lang w:val="ru-RU"/>
        </w:rPr>
      </w:pPr>
    </w:p>
    <w:p w:rsidR="00E87886" w:rsidRPr="00534FEB" w:rsidRDefault="000A4B9F" w:rsidP="00E87886">
      <w:pPr>
        <w:spacing w:after="120" w:line="260" w:lineRule="atLeast"/>
        <w:contextualSpacing/>
        <w:rPr>
          <w:rFonts w:eastAsia="Times New Roman" w:cs="Times New Roman"/>
          <w:iCs/>
          <w:u w:val="single"/>
          <w:lang w:val="ru-RU"/>
        </w:rPr>
      </w:pPr>
      <w:hyperlink r:id="rId14" w:history="1">
        <w:hyperlink r:id="rId15" w:history="1">
          <w:r w:rsidR="00E87886" w:rsidRPr="00534FEB">
            <w:rPr>
              <w:rFonts w:eastAsia="Times New Roman"/>
              <w:iCs/>
              <w:lang w:val="ru-RU"/>
            </w:rPr>
            <w:t>http://www.wipo.int/export/sites/www/tk/en/igc/pdf/vf_rules.pdf</w:t>
          </w:r>
        </w:hyperlink>
      </w:hyperlink>
    </w:p>
    <w:p w:rsidR="00E87886" w:rsidRPr="00534FEB" w:rsidRDefault="00E87886" w:rsidP="00E87886">
      <w:pPr>
        <w:spacing w:after="120" w:line="260" w:lineRule="atLeast"/>
        <w:contextualSpacing/>
        <w:rPr>
          <w:rFonts w:eastAsia="Times New Roman" w:cs="Times New Roman"/>
          <w:iCs/>
          <w:u w:val="single"/>
          <w:lang w:val="ru-RU"/>
        </w:rPr>
      </w:pPr>
    </w:p>
    <w:p w:rsidR="00E87886" w:rsidRPr="00534FEB" w:rsidRDefault="00E87886" w:rsidP="00E87886">
      <w:pPr>
        <w:spacing w:after="120" w:line="260" w:lineRule="atLeast"/>
        <w:contextualSpacing/>
        <w:rPr>
          <w:rFonts w:eastAsia="Times New Roman" w:cs="Times New Roman"/>
          <w:iCs/>
          <w:u w:val="single"/>
          <w:lang w:val="ru-RU"/>
        </w:rPr>
      </w:pPr>
      <w:r w:rsidRPr="00534FEB">
        <w:rPr>
          <w:rFonts w:eastAsia="Times New Roman" w:cs="Times New Roman"/>
          <w:iCs/>
          <w:u w:val="single"/>
          <w:lang w:val="ru-RU"/>
        </w:rPr>
        <w:t>Дополнительные сведения о Добровольном фонде, доступные онлайн:</w:t>
      </w:r>
    </w:p>
    <w:p w:rsidR="00E87886" w:rsidRPr="00534FEB" w:rsidRDefault="00E87886" w:rsidP="00E87886">
      <w:pPr>
        <w:spacing w:after="120" w:line="260" w:lineRule="atLeast"/>
        <w:contextualSpacing/>
        <w:rPr>
          <w:rFonts w:eastAsia="Times New Roman" w:cs="Times New Roman"/>
          <w:iCs/>
          <w:u w:val="single"/>
          <w:lang w:val="ru-RU"/>
        </w:rPr>
      </w:pPr>
    </w:p>
    <w:p w:rsidR="00E87886" w:rsidRPr="00534FEB" w:rsidRDefault="000A4B9F" w:rsidP="00E87886">
      <w:pPr>
        <w:spacing w:after="120" w:line="260" w:lineRule="atLeast"/>
        <w:contextualSpacing/>
        <w:rPr>
          <w:rFonts w:eastAsia="Times New Roman" w:cs="Times New Roman"/>
          <w:iCs/>
          <w:u w:val="single"/>
          <w:lang w:val="ru-RU"/>
        </w:rPr>
      </w:pPr>
      <w:hyperlink r:id="rId16" w:history="1">
        <w:r w:rsidR="00E87886" w:rsidRPr="00534FEB">
          <w:rPr>
            <w:rFonts w:eastAsia="Times New Roman"/>
            <w:iCs/>
            <w:lang w:val="ru-RU"/>
          </w:rPr>
          <w:t>http</w:t>
        </w:r>
        <w:r w:rsidR="00E87886" w:rsidRPr="0020171C">
          <w:rPr>
            <w:rFonts w:eastAsia="Times New Roman"/>
            <w:iCs/>
            <w:lang w:val="ru-RU"/>
          </w:rPr>
          <w:t>://</w:t>
        </w:r>
        <w:r w:rsidR="00E87886" w:rsidRPr="00534FEB">
          <w:rPr>
            <w:rFonts w:eastAsia="Times New Roman"/>
            <w:iCs/>
            <w:lang w:val="ru-RU"/>
          </w:rPr>
          <w:t>www</w:t>
        </w:r>
        <w:r w:rsidR="00E87886" w:rsidRPr="0020171C">
          <w:rPr>
            <w:rFonts w:eastAsia="Times New Roman"/>
            <w:iCs/>
            <w:lang w:val="ru-RU"/>
          </w:rPr>
          <w:t>.</w:t>
        </w:r>
        <w:r w:rsidR="00E87886" w:rsidRPr="00534FEB">
          <w:rPr>
            <w:rFonts w:eastAsia="Times New Roman"/>
            <w:iCs/>
            <w:lang w:val="ru-RU"/>
          </w:rPr>
          <w:t>wipo</w:t>
        </w:r>
        <w:r w:rsidR="00E87886" w:rsidRPr="0020171C">
          <w:rPr>
            <w:rFonts w:eastAsia="Times New Roman"/>
            <w:iCs/>
            <w:lang w:val="ru-RU"/>
          </w:rPr>
          <w:t>.</w:t>
        </w:r>
        <w:r w:rsidR="00E87886" w:rsidRPr="00534FEB">
          <w:rPr>
            <w:rFonts w:eastAsia="Times New Roman"/>
            <w:iCs/>
            <w:lang w:val="ru-RU"/>
          </w:rPr>
          <w:t>int</w:t>
        </w:r>
        <w:r w:rsidR="00E87886" w:rsidRPr="0020171C">
          <w:rPr>
            <w:rFonts w:eastAsia="Times New Roman"/>
            <w:iCs/>
            <w:lang w:val="ru-RU"/>
          </w:rPr>
          <w:t>/</w:t>
        </w:r>
        <w:r w:rsidR="00E87886" w:rsidRPr="00534FEB">
          <w:rPr>
            <w:rFonts w:eastAsia="Times New Roman"/>
            <w:iCs/>
            <w:lang w:val="ru-RU"/>
          </w:rPr>
          <w:t>tk</w:t>
        </w:r>
        <w:r w:rsidR="00E87886" w:rsidRPr="0020171C">
          <w:rPr>
            <w:rFonts w:eastAsia="Times New Roman"/>
            <w:iCs/>
            <w:lang w:val="ru-RU"/>
          </w:rPr>
          <w:t>/</w:t>
        </w:r>
        <w:r w:rsidR="00E87886" w:rsidRPr="00534FEB">
          <w:rPr>
            <w:rFonts w:eastAsia="Times New Roman"/>
            <w:iCs/>
            <w:lang w:val="ru-RU"/>
          </w:rPr>
          <w:t>en</w:t>
        </w:r>
        <w:r w:rsidR="00E87886" w:rsidRPr="0020171C">
          <w:rPr>
            <w:rFonts w:eastAsia="Times New Roman"/>
            <w:iCs/>
            <w:lang w:val="ru-RU"/>
          </w:rPr>
          <w:t>/</w:t>
        </w:r>
        <w:r w:rsidR="00E87886" w:rsidRPr="00534FEB">
          <w:rPr>
            <w:rFonts w:eastAsia="Times New Roman"/>
            <w:iCs/>
            <w:lang w:val="ru-RU"/>
          </w:rPr>
          <w:t>igc</w:t>
        </w:r>
        <w:r w:rsidR="00E87886" w:rsidRPr="0020171C">
          <w:rPr>
            <w:rFonts w:eastAsia="Times New Roman"/>
            <w:iCs/>
            <w:lang w:val="ru-RU"/>
          </w:rPr>
          <w:t>/</w:t>
        </w:r>
        <w:r w:rsidR="00E87886" w:rsidRPr="00534FEB">
          <w:rPr>
            <w:rFonts w:eastAsia="Times New Roman"/>
            <w:iCs/>
            <w:lang w:val="ru-RU"/>
          </w:rPr>
          <w:t>participation</w:t>
        </w:r>
        <w:r w:rsidR="00E87886" w:rsidRPr="0020171C">
          <w:rPr>
            <w:rFonts w:eastAsia="Times New Roman"/>
            <w:iCs/>
            <w:lang w:val="ru-RU"/>
          </w:rPr>
          <w:t>.</w:t>
        </w:r>
        <w:r w:rsidR="00E87886" w:rsidRPr="00534FEB">
          <w:rPr>
            <w:rFonts w:eastAsia="Times New Roman"/>
            <w:iCs/>
            <w:lang w:val="ru-RU"/>
          </w:rPr>
          <w:t>html</w:t>
        </w:r>
      </w:hyperlink>
      <w:r w:rsidR="00E87886" w:rsidRPr="00534FEB">
        <w:rPr>
          <w:rFonts w:eastAsia="Times New Roman" w:cs="Times New Roman"/>
          <w:iCs/>
          <w:u w:val="single"/>
          <w:lang w:val="ru-RU"/>
        </w:rPr>
        <w:t xml:space="preserve"> </w:t>
      </w:r>
    </w:p>
    <w:p w:rsidR="00E87886" w:rsidRPr="00534FEB" w:rsidRDefault="00E87886" w:rsidP="00E87886">
      <w:pPr>
        <w:spacing w:after="120" w:line="260" w:lineRule="atLeast"/>
        <w:contextualSpacing/>
        <w:rPr>
          <w:rFonts w:eastAsia="Times New Roman" w:cs="Times New Roman"/>
          <w:iCs/>
          <w:u w:val="single"/>
          <w:lang w:val="ru-RU"/>
        </w:rPr>
      </w:pPr>
    </w:p>
    <w:p w:rsidR="00E87886" w:rsidRPr="00E87886" w:rsidRDefault="00E87886" w:rsidP="00E87886">
      <w:pPr>
        <w:spacing w:after="120" w:line="260" w:lineRule="atLeast"/>
        <w:contextualSpacing/>
        <w:rPr>
          <w:rFonts w:eastAsia="Times New Roman" w:cs="Times New Roman"/>
          <w:u w:val="single"/>
          <w:lang w:val="ru-RU"/>
        </w:rPr>
      </w:pPr>
    </w:p>
    <w:p w:rsidR="00E87886" w:rsidRPr="00E87886" w:rsidRDefault="00E87886" w:rsidP="00E87886">
      <w:pPr>
        <w:rPr>
          <w:lang w:val="ru-RU"/>
        </w:rPr>
      </w:pPr>
    </w:p>
    <w:p w:rsidR="00E87886" w:rsidRPr="00E87886" w:rsidRDefault="00E87886" w:rsidP="00E87886">
      <w:pPr>
        <w:rPr>
          <w:lang w:val="ru-RU"/>
        </w:rPr>
      </w:pPr>
    </w:p>
    <w:p w:rsidR="00E87886" w:rsidRDefault="00E87886" w:rsidP="00E87886">
      <w:pPr>
        <w:spacing w:after="120" w:line="260" w:lineRule="atLeast"/>
        <w:ind w:left="5534"/>
        <w:contextualSpacing/>
        <w:rPr>
          <w:rFonts w:eastAsia="Times New Roman" w:cs="Times New Roman"/>
          <w:lang w:val="ru-RU"/>
        </w:rPr>
      </w:pPr>
      <w:r w:rsidRPr="0067796A">
        <w:rPr>
          <w:rFonts w:eastAsia="Times New Roman" w:cs="Times New Roman"/>
        </w:rPr>
        <w:t>[</w:t>
      </w:r>
      <w:r>
        <w:rPr>
          <w:rFonts w:eastAsia="Times New Roman" w:cs="Times New Roman"/>
          <w:lang w:val="ru-RU"/>
        </w:rPr>
        <w:t>Конец приложений и документа</w:t>
      </w:r>
      <w:r w:rsidRPr="0067796A">
        <w:rPr>
          <w:rFonts w:eastAsia="Times New Roman" w:cs="Times New Roman"/>
        </w:rPr>
        <w:t>]</w:t>
      </w:r>
    </w:p>
    <w:p w:rsidR="000506D0" w:rsidRDefault="000506D0" w:rsidP="00E87886">
      <w:pPr>
        <w:spacing w:after="120" w:line="260" w:lineRule="atLeast"/>
        <w:ind w:left="5534"/>
        <w:contextualSpacing/>
        <w:rPr>
          <w:rFonts w:eastAsia="Times New Roman" w:cs="Times New Roman"/>
          <w:lang w:val="ru-RU"/>
        </w:rPr>
      </w:pPr>
    </w:p>
    <w:p w:rsidR="000506D0" w:rsidRPr="000506D0" w:rsidRDefault="000506D0" w:rsidP="00E87886">
      <w:pPr>
        <w:spacing w:after="120" w:line="260" w:lineRule="atLeast"/>
        <w:ind w:left="5534"/>
        <w:contextualSpacing/>
        <w:rPr>
          <w:lang w:val="ru-RU"/>
        </w:rPr>
      </w:pPr>
    </w:p>
    <w:sectPr w:rsidR="000506D0" w:rsidRPr="000506D0" w:rsidSect="00672FEB">
      <w:headerReference w:type="default" r:id="rId17"/>
      <w:headerReference w:type="first" r:id="rId18"/>
      <w:pgSz w:w="11907" w:h="16840" w:code="9"/>
      <w:pgMar w:top="1440" w:right="851" w:bottom="1440" w:left="143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9F" w:rsidRDefault="000A4B9F">
      <w:r>
        <w:separator/>
      </w:r>
    </w:p>
  </w:endnote>
  <w:endnote w:type="continuationSeparator" w:id="0">
    <w:p w:rsidR="000A4B9F" w:rsidRDefault="000A4B9F" w:rsidP="003B38C1">
      <w:r>
        <w:separator/>
      </w:r>
    </w:p>
    <w:p w:rsidR="000A4B9F" w:rsidRPr="003B38C1" w:rsidRDefault="000A4B9F" w:rsidP="003B38C1">
      <w:pPr>
        <w:spacing w:after="60"/>
        <w:rPr>
          <w:sz w:val="17"/>
        </w:rPr>
      </w:pPr>
      <w:r>
        <w:rPr>
          <w:sz w:val="17"/>
        </w:rPr>
        <w:t>[Endnote continued from previous page]</w:t>
      </w:r>
    </w:p>
  </w:endnote>
  <w:endnote w:type="continuationNotice" w:id="1">
    <w:p w:rsidR="000A4B9F" w:rsidRPr="003B38C1" w:rsidRDefault="000A4B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Ö"/>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9F" w:rsidRDefault="000A4B9F">
      <w:r>
        <w:separator/>
      </w:r>
    </w:p>
  </w:footnote>
  <w:footnote w:type="continuationSeparator" w:id="0">
    <w:p w:rsidR="000A4B9F" w:rsidRDefault="000A4B9F" w:rsidP="008B60B2">
      <w:r>
        <w:separator/>
      </w:r>
    </w:p>
    <w:p w:rsidR="000A4B9F" w:rsidRPr="00ED77FB" w:rsidRDefault="000A4B9F" w:rsidP="008B60B2">
      <w:pPr>
        <w:spacing w:after="60"/>
        <w:rPr>
          <w:sz w:val="17"/>
          <w:szCs w:val="17"/>
        </w:rPr>
      </w:pPr>
      <w:r w:rsidRPr="00ED77FB">
        <w:rPr>
          <w:sz w:val="17"/>
          <w:szCs w:val="17"/>
        </w:rPr>
        <w:t>[Footnote continued from previous page]</w:t>
      </w:r>
    </w:p>
  </w:footnote>
  <w:footnote w:type="continuationNotice" w:id="1">
    <w:p w:rsidR="000A4B9F" w:rsidRPr="00ED77FB" w:rsidRDefault="000A4B9F" w:rsidP="008B60B2">
      <w:pPr>
        <w:spacing w:before="60"/>
        <w:jc w:val="right"/>
        <w:rPr>
          <w:sz w:val="17"/>
          <w:szCs w:val="17"/>
        </w:rPr>
      </w:pPr>
      <w:r w:rsidRPr="00ED77FB">
        <w:rPr>
          <w:sz w:val="17"/>
          <w:szCs w:val="17"/>
        </w:rPr>
        <w:t>[Footnote continued on next page]</w:t>
      </w:r>
    </w:p>
  </w:footnote>
  <w:footnote w:id="2">
    <w:p w:rsidR="002F0C02" w:rsidRPr="002F0C02" w:rsidRDefault="002F0C02">
      <w:pPr>
        <w:pStyle w:val="FootnoteText"/>
        <w:rPr>
          <w:lang w:val="ru-RU"/>
        </w:rPr>
      </w:pPr>
      <w:r>
        <w:rPr>
          <w:rStyle w:val="FootnoteReference"/>
        </w:rPr>
        <w:footnoteRef/>
      </w:r>
      <w:r w:rsidRPr="002F0C02">
        <w:rPr>
          <w:lang w:val="ru-RU"/>
        </w:rPr>
        <w:t xml:space="preserve"> </w:t>
      </w:r>
      <w:r>
        <w:rPr>
          <w:lang w:val="ru-RU"/>
        </w:rPr>
        <w:t>См</w:t>
      </w:r>
      <w:r w:rsidRPr="002F0C02">
        <w:rPr>
          <w:lang w:val="ru-RU"/>
        </w:rPr>
        <w:t>.</w:t>
      </w:r>
      <w:r>
        <w:rPr>
          <w:lang w:val="ru-RU"/>
        </w:rPr>
        <w:t xml:space="preserve"> </w:t>
      </w:r>
      <w:r w:rsidRPr="002F0C02">
        <w:rPr>
          <w:lang w:val="ru-RU"/>
        </w:rPr>
        <w:t xml:space="preserve">информационную записку </w:t>
      </w:r>
      <w:r>
        <w:rPr>
          <w:lang w:val="ru-RU"/>
        </w:rPr>
        <w:t xml:space="preserve">ВОИС </w:t>
      </w:r>
      <w:r w:rsidRPr="002F0C02">
        <w:t>WIPO</w:t>
      </w:r>
      <w:r w:rsidRPr="002F0C02">
        <w:rPr>
          <w:lang w:val="ru-RU"/>
        </w:rPr>
        <w:t>/</w:t>
      </w:r>
      <w:r w:rsidRPr="002F0C02">
        <w:t>GRTKF</w:t>
      </w:r>
      <w:r w:rsidRPr="002F0C02">
        <w:rPr>
          <w:lang w:val="ru-RU"/>
        </w:rPr>
        <w:t>/</w:t>
      </w:r>
      <w:r w:rsidRPr="002F0C02">
        <w:t>IC</w:t>
      </w:r>
      <w:r w:rsidRPr="002F0C02">
        <w:rPr>
          <w:lang w:val="ru-RU"/>
        </w:rPr>
        <w:t>/38/</w:t>
      </w:r>
      <w:r w:rsidRPr="002F0C02">
        <w:t>INF</w:t>
      </w:r>
      <w:r w:rsidRPr="002F0C02">
        <w:rPr>
          <w:lang w:val="ru-RU"/>
        </w:rPr>
        <w:t>/4.</w:t>
      </w:r>
    </w:p>
  </w:footnote>
  <w:footnote w:id="3">
    <w:p w:rsidR="00445BA2" w:rsidRPr="00475696" w:rsidRDefault="00445BA2" w:rsidP="0028307F">
      <w:pPr>
        <w:pStyle w:val="FootnoteText"/>
        <w:rPr>
          <w:lang w:val="ru-RU"/>
        </w:rPr>
      </w:pPr>
      <w:r>
        <w:rPr>
          <w:rStyle w:val="FootnoteReference"/>
        </w:rPr>
        <w:footnoteRef/>
      </w:r>
      <w:r w:rsidRPr="00475696">
        <w:rPr>
          <w:lang w:val="ru-RU"/>
        </w:rPr>
        <w:t xml:space="preserve"> </w:t>
      </w:r>
      <w:r>
        <w:rPr>
          <w:szCs w:val="18"/>
          <w:lang w:val="ru-RU"/>
        </w:rPr>
        <w:t xml:space="preserve">Правила Фонда, а также вся подробная </w:t>
      </w:r>
      <w:r w:rsidR="00547B08">
        <w:rPr>
          <w:szCs w:val="18"/>
          <w:lang w:val="ru-RU"/>
        </w:rPr>
        <w:t xml:space="preserve">практическая </w:t>
      </w:r>
      <w:r>
        <w:rPr>
          <w:szCs w:val="18"/>
          <w:lang w:val="ru-RU"/>
        </w:rPr>
        <w:t>информация о Фонде, его функционировании и процедуре подачи заявлений размещены на веб-сайте ВОИС</w:t>
      </w:r>
      <w:r w:rsidRPr="007B3AB4">
        <w:rPr>
          <w:szCs w:val="18"/>
          <w:lang w:val="ru-RU"/>
        </w:rPr>
        <w:t xml:space="preserve">:  </w:t>
      </w:r>
      <w:hyperlink r:id="rId1" w:history="1">
        <w:r w:rsidR="00547B08" w:rsidRPr="0038253F">
          <w:rPr>
            <w:rStyle w:val="Hyperlink"/>
            <w:szCs w:val="18"/>
          </w:rPr>
          <w:t>http</w:t>
        </w:r>
        <w:r w:rsidR="00547B08" w:rsidRPr="0038253F">
          <w:rPr>
            <w:rStyle w:val="Hyperlink"/>
            <w:szCs w:val="18"/>
            <w:lang w:val="ru-RU"/>
          </w:rPr>
          <w:t>://</w:t>
        </w:r>
        <w:r w:rsidR="00547B08" w:rsidRPr="0038253F">
          <w:rPr>
            <w:rStyle w:val="Hyperlink"/>
            <w:szCs w:val="18"/>
          </w:rPr>
          <w:t>www</w:t>
        </w:r>
        <w:r w:rsidR="00547B08" w:rsidRPr="0038253F">
          <w:rPr>
            <w:rStyle w:val="Hyperlink"/>
            <w:szCs w:val="18"/>
            <w:lang w:val="ru-RU"/>
          </w:rPr>
          <w:t>.</w:t>
        </w:r>
        <w:proofErr w:type="spellStart"/>
        <w:r w:rsidR="00547B08" w:rsidRPr="0038253F">
          <w:rPr>
            <w:rStyle w:val="Hyperlink"/>
            <w:szCs w:val="18"/>
          </w:rPr>
          <w:t>wipo</w:t>
        </w:r>
        <w:proofErr w:type="spellEnd"/>
        <w:r w:rsidR="00547B08" w:rsidRPr="0038253F">
          <w:rPr>
            <w:rStyle w:val="Hyperlink"/>
            <w:szCs w:val="18"/>
            <w:lang w:val="ru-RU"/>
          </w:rPr>
          <w:t>.</w:t>
        </w:r>
        <w:proofErr w:type="spellStart"/>
        <w:r w:rsidR="00547B08" w:rsidRPr="0038253F">
          <w:rPr>
            <w:rStyle w:val="Hyperlink"/>
            <w:szCs w:val="18"/>
          </w:rPr>
          <w:t>int</w:t>
        </w:r>
        <w:proofErr w:type="spellEnd"/>
        <w:r w:rsidR="00547B08" w:rsidRPr="0038253F">
          <w:rPr>
            <w:rStyle w:val="Hyperlink"/>
            <w:szCs w:val="18"/>
            <w:lang w:val="ru-RU"/>
          </w:rPr>
          <w:t>/</w:t>
        </w:r>
        <w:proofErr w:type="spellStart"/>
        <w:r w:rsidR="00547B08" w:rsidRPr="0038253F">
          <w:rPr>
            <w:rStyle w:val="Hyperlink"/>
            <w:szCs w:val="18"/>
          </w:rPr>
          <w:t>tk</w:t>
        </w:r>
        <w:proofErr w:type="spellEnd"/>
        <w:r w:rsidR="00547B08" w:rsidRPr="0038253F">
          <w:rPr>
            <w:rStyle w:val="Hyperlink"/>
            <w:szCs w:val="18"/>
            <w:lang w:val="ru-RU"/>
          </w:rPr>
          <w:t>/</w:t>
        </w:r>
        <w:proofErr w:type="spellStart"/>
        <w:r w:rsidR="00547B08" w:rsidRPr="0038253F">
          <w:rPr>
            <w:rStyle w:val="Hyperlink"/>
            <w:szCs w:val="18"/>
          </w:rPr>
          <w:t>en</w:t>
        </w:r>
        <w:proofErr w:type="spellEnd"/>
        <w:r w:rsidR="00547B08" w:rsidRPr="0038253F">
          <w:rPr>
            <w:rStyle w:val="Hyperlink"/>
            <w:szCs w:val="18"/>
            <w:lang w:val="ru-RU"/>
          </w:rPr>
          <w:t>/</w:t>
        </w:r>
        <w:proofErr w:type="spellStart"/>
        <w:r w:rsidR="00547B08" w:rsidRPr="0038253F">
          <w:rPr>
            <w:rStyle w:val="Hyperlink"/>
            <w:szCs w:val="18"/>
          </w:rPr>
          <w:t>igc</w:t>
        </w:r>
        <w:proofErr w:type="spellEnd"/>
        <w:r w:rsidR="00547B08" w:rsidRPr="0038253F">
          <w:rPr>
            <w:rStyle w:val="Hyperlink"/>
            <w:szCs w:val="18"/>
            <w:lang w:val="ru-RU"/>
          </w:rPr>
          <w:t>/</w:t>
        </w:r>
        <w:r w:rsidR="00547B08" w:rsidRPr="0038253F">
          <w:rPr>
            <w:rStyle w:val="Hyperlink"/>
            <w:szCs w:val="18"/>
          </w:rPr>
          <w:t>participation</w:t>
        </w:r>
        <w:r w:rsidR="00547B08" w:rsidRPr="0038253F">
          <w:rPr>
            <w:rStyle w:val="Hyperlink"/>
            <w:szCs w:val="18"/>
            <w:lang w:val="ru-RU"/>
          </w:rPr>
          <w:t>.</w:t>
        </w:r>
        <w:r w:rsidR="00547B08" w:rsidRPr="0038253F">
          <w:rPr>
            <w:rStyle w:val="Hyperlink"/>
            <w:szCs w:val="18"/>
          </w:rPr>
          <w:t>html</w:t>
        </w:r>
      </w:hyperlink>
    </w:p>
  </w:footnote>
  <w:footnote w:id="4">
    <w:p w:rsidR="00E87886" w:rsidRDefault="00E87886" w:rsidP="00E87886">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 пункт 202 отчета тридцать второй сессии (документ WO/GA/32/13).</w:t>
      </w:r>
    </w:p>
  </w:footnote>
  <w:footnote w:id="5">
    <w:p w:rsidR="00E87886" w:rsidRPr="00E87886" w:rsidRDefault="00E87886" w:rsidP="00E87886">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6">
    <w:p w:rsidR="00E87886" w:rsidRDefault="00E87886" w:rsidP="00E87886">
      <w:pPr>
        <w:pStyle w:val="FootnoteText"/>
        <w:tabs>
          <w:tab w:val="left" w:pos="1620"/>
        </w:tabs>
        <w:rPr>
          <w:szCs w:val="18"/>
          <w:lang w:val="ru-RU"/>
        </w:rPr>
      </w:pPr>
      <w:r w:rsidRPr="000B4543">
        <w:rPr>
          <w:rStyle w:val="FootnoteReference"/>
          <w:sz w:val="16"/>
          <w:szCs w:val="16"/>
          <w:vertAlign w:val="baseline"/>
        </w:rPr>
        <w:footnoteRef/>
      </w:r>
      <w:r w:rsidR="00DF4C5F">
        <w:rPr>
          <w:szCs w:val="18"/>
          <w:lang w:val="ru-RU"/>
        </w:rPr>
        <w:t xml:space="preserve">  </w:t>
      </w:r>
      <w:r>
        <w:rPr>
          <w:szCs w:val="18"/>
          <w:lang w:val="ru-RU"/>
        </w:rPr>
        <w:t xml:space="preserve">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r>
        <w:rPr>
          <w:szCs w:val="18"/>
        </w:rPr>
        <w:t>http</w:t>
      </w:r>
      <w:r>
        <w:rPr>
          <w:szCs w:val="18"/>
          <w:lang w:val="ru-RU"/>
        </w:rPr>
        <w:t>://</w:t>
      </w:r>
      <w:r>
        <w:rPr>
          <w:szCs w:val="18"/>
        </w:rPr>
        <w:t>www</w:t>
      </w:r>
      <w:r>
        <w:rPr>
          <w:szCs w:val="18"/>
          <w:lang w:val="ru-RU"/>
        </w:rPr>
        <w:t>.</w:t>
      </w:r>
      <w:r>
        <w:rPr>
          <w:szCs w:val="18"/>
        </w:rPr>
        <w:t>wipo</w:t>
      </w:r>
      <w:r>
        <w:rPr>
          <w:szCs w:val="18"/>
          <w:lang w:val="ru-RU"/>
        </w:rPr>
        <w:t>.</w:t>
      </w:r>
      <w:r>
        <w:rPr>
          <w:szCs w:val="18"/>
        </w:rPr>
        <w:t>int</w:t>
      </w:r>
      <w:r>
        <w:rPr>
          <w:szCs w:val="18"/>
          <w:lang w:val="ru-RU"/>
        </w:rPr>
        <w:t>/</w:t>
      </w:r>
      <w:r>
        <w:rPr>
          <w:szCs w:val="18"/>
        </w:rPr>
        <w:t>export</w:t>
      </w:r>
      <w:r>
        <w:rPr>
          <w:szCs w:val="18"/>
          <w:lang w:val="ru-RU"/>
        </w:rPr>
        <w:t>/</w:t>
      </w:r>
      <w:r>
        <w:rPr>
          <w:szCs w:val="18"/>
        </w:rPr>
        <w:t>sites</w:t>
      </w:r>
      <w:r>
        <w:rPr>
          <w:szCs w:val="18"/>
          <w:lang w:val="ru-RU"/>
        </w:rPr>
        <w:t>/</w:t>
      </w:r>
      <w:r>
        <w:rPr>
          <w:szCs w:val="18"/>
        </w:rPr>
        <w:t>www</w:t>
      </w:r>
      <w:r>
        <w:rPr>
          <w:szCs w:val="18"/>
          <w:lang w:val="ru-RU"/>
        </w:rPr>
        <w:t>/</w:t>
      </w:r>
      <w:r>
        <w:rPr>
          <w:szCs w:val="18"/>
        </w:rPr>
        <w:t>tk</w:t>
      </w:r>
      <w:r>
        <w:rPr>
          <w:szCs w:val="18"/>
          <w:lang w:val="ru-RU"/>
        </w:rPr>
        <w:t>/</w:t>
      </w:r>
      <w:r>
        <w:rPr>
          <w:szCs w:val="18"/>
        </w:rPr>
        <w:t>en</w:t>
      </w:r>
      <w:r>
        <w:rPr>
          <w:szCs w:val="18"/>
          <w:lang w:val="ru-RU"/>
        </w:rPr>
        <w:t>/</w:t>
      </w:r>
      <w:r>
        <w:rPr>
          <w:szCs w:val="18"/>
        </w:rPr>
        <w:t>igc</w:t>
      </w:r>
      <w:r>
        <w:rPr>
          <w:szCs w:val="18"/>
          <w:lang w:val="ru-RU"/>
        </w:rPr>
        <w:t>/</w:t>
      </w:r>
      <w:r>
        <w:rPr>
          <w:szCs w:val="18"/>
        </w:rPr>
        <w:t>pdf</w:t>
      </w:r>
      <w:r>
        <w:rPr>
          <w:szCs w:val="18"/>
          <w:lang w:val="ru-RU"/>
        </w:rPr>
        <w:t>/</w:t>
      </w:r>
      <w:r>
        <w:rPr>
          <w:szCs w:val="18"/>
        </w:rPr>
        <w:t>vf</w:t>
      </w:r>
      <w:r>
        <w:rPr>
          <w:szCs w:val="18"/>
          <w:lang w:val="ru-RU"/>
        </w:rPr>
        <w:t>_</w:t>
      </w:r>
      <w:r>
        <w:rPr>
          <w:szCs w:val="18"/>
        </w:rPr>
        <w:t>rules</w:t>
      </w:r>
      <w:r>
        <w:rPr>
          <w:szCs w:val="18"/>
          <w:lang w:val="ru-RU"/>
        </w:rPr>
        <w:t>.</w:t>
      </w:r>
      <w:r>
        <w:rPr>
          <w:szCs w:val="18"/>
        </w:rPr>
        <w:t>pdf</w:t>
      </w:r>
      <w:r>
        <w:rPr>
          <w:iCs/>
          <w:szCs w:val="18"/>
          <w:lang w:val="ru-RU"/>
        </w:rPr>
        <w:t xml:space="preserve">. </w:t>
      </w:r>
    </w:p>
  </w:footnote>
  <w:footnote w:id="7">
    <w:p w:rsidR="00E87886" w:rsidRPr="00534FEB" w:rsidRDefault="00E87886" w:rsidP="00E87886">
      <w:pPr>
        <w:pStyle w:val="FootnoteText"/>
        <w:rPr>
          <w:szCs w:val="18"/>
          <w:lang w:val="ru-RU"/>
        </w:rPr>
      </w:pPr>
      <w:r w:rsidRPr="000B4543">
        <w:rPr>
          <w:rStyle w:val="FootnoteReference"/>
          <w:sz w:val="16"/>
          <w:szCs w:val="16"/>
          <w:vertAlign w:val="baseline"/>
        </w:rPr>
        <w:footnoteRef/>
      </w:r>
      <w:r>
        <w:rPr>
          <w:szCs w:val="18"/>
          <w:lang w:val="ru-RU"/>
        </w:rPr>
        <w:t xml:space="preserve">  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/3</w:t>
      </w:r>
      <w:r w:rsidR="00345B80">
        <w:rPr>
          <w:szCs w:val="18"/>
          <w:lang w:val="ru-RU"/>
        </w:rPr>
        <w:t>7</w:t>
      </w:r>
      <w:r w:rsidRPr="00251699">
        <w:rPr>
          <w:szCs w:val="18"/>
          <w:lang w:val="ru-RU"/>
        </w:rPr>
        <w:t>/</w:t>
      </w:r>
      <w:r w:rsidRPr="0096086F">
        <w:rPr>
          <w:szCs w:val="18"/>
        </w:rPr>
        <w:t>INF</w:t>
      </w:r>
      <w:r w:rsidRPr="00251699">
        <w:rPr>
          <w:szCs w:val="18"/>
          <w:lang w:val="ru-RU"/>
        </w:rPr>
        <w:t xml:space="preserve">/4 </w:t>
      </w:r>
      <w:r>
        <w:rPr>
          <w:szCs w:val="18"/>
          <w:lang w:val="ru-RU"/>
        </w:rPr>
        <w:t xml:space="preserve">от </w:t>
      </w:r>
      <w:r w:rsidR="00345B80">
        <w:rPr>
          <w:szCs w:val="18"/>
          <w:lang w:val="ru-RU"/>
        </w:rPr>
        <w:t>10</w:t>
      </w:r>
      <w:r>
        <w:rPr>
          <w:szCs w:val="18"/>
          <w:lang w:val="ru-RU"/>
        </w:rPr>
        <w:t> </w:t>
      </w:r>
      <w:r w:rsidR="00345B80">
        <w:rPr>
          <w:szCs w:val="18"/>
          <w:lang w:val="ru-RU"/>
        </w:rPr>
        <w:t>июля</w:t>
      </w:r>
      <w:r>
        <w:rPr>
          <w:szCs w:val="18"/>
          <w:lang w:val="ru-RU"/>
        </w:rPr>
        <w:t xml:space="preserve"> 2018 г., размещенную на веб-сайте по </w:t>
      </w:r>
      <w:r w:rsidRPr="00534FEB">
        <w:rPr>
          <w:szCs w:val="18"/>
          <w:lang w:val="ru-RU"/>
        </w:rPr>
        <w:t xml:space="preserve">адресу:  </w:t>
      </w:r>
      <w:hyperlink r:id="rId2" w:history="1">
        <w:r w:rsidR="00345B80" w:rsidRPr="0038253F">
          <w:rPr>
            <w:rStyle w:val="Hyperlink"/>
            <w:rFonts w:cs="Arial"/>
            <w:lang w:val="ru-RU"/>
          </w:rPr>
          <w:t>http://www.wipo.int/edocs/mdocs/tk/</w:t>
        </w:r>
        <w:proofErr w:type="spellStart"/>
        <w:r w:rsidR="00345B80" w:rsidRPr="0038253F">
          <w:rPr>
            <w:rStyle w:val="Hyperlink"/>
            <w:rFonts w:cs="Arial"/>
          </w:rPr>
          <w:t>ru</w:t>
        </w:r>
        <w:proofErr w:type="spellEnd"/>
        <w:r w:rsidR="00345B80" w:rsidRPr="0038253F">
          <w:rPr>
            <w:rStyle w:val="Hyperlink"/>
            <w:rFonts w:cs="Arial"/>
            <w:lang w:val="ru-RU"/>
          </w:rPr>
          <w:t>/wipo_grtkf_ic_37/wipo_grtkf_ic_3</w:t>
        </w:r>
        <w:r w:rsidR="00345B80" w:rsidRPr="00345B80">
          <w:rPr>
            <w:rStyle w:val="Hyperlink"/>
            <w:rFonts w:cs="Arial"/>
            <w:lang w:val="ru-RU"/>
          </w:rPr>
          <w:t>7</w:t>
        </w:r>
        <w:r w:rsidR="00345B80" w:rsidRPr="0038253F">
          <w:rPr>
            <w:rStyle w:val="Hyperlink"/>
            <w:rFonts w:cs="Arial"/>
            <w:lang w:val="ru-RU"/>
          </w:rPr>
          <w:t>_inf_4.pdf</w:t>
        </w:r>
      </w:hyperlink>
      <w:r w:rsidRPr="00534FEB">
        <w:rPr>
          <w:szCs w:val="18"/>
          <w:lang w:val="ru-RU"/>
        </w:rPr>
        <w:t>.</w:t>
      </w:r>
    </w:p>
  </w:footnote>
  <w:footnote w:id="8">
    <w:p w:rsidR="00E87886" w:rsidRPr="00534FEB" w:rsidRDefault="00E87886" w:rsidP="00E87886">
      <w:pPr>
        <w:pStyle w:val="FootnoteText"/>
        <w:rPr>
          <w:szCs w:val="18"/>
          <w:lang w:val="ru-RU"/>
        </w:rPr>
      </w:pPr>
      <w:r w:rsidRPr="000B4543">
        <w:rPr>
          <w:sz w:val="16"/>
          <w:szCs w:val="16"/>
          <w:lang w:val="ru-RU"/>
        </w:rPr>
        <w:footnoteRef/>
      </w:r>
      <w:r w:rsidRPr="00534FEB">
        <w:rPr>
          <w:szCs w:val="18"/>
          <w:lang w:val="ru-RU"/>
        </w:rPr>
        <w:t xml:space="preserve">  См., например, информационную записку ВОИС WIPO/GRTKF/IC/3</w:t>
      </w:r>
      <w:r w:rsidR="00345B80" w:rsidRPr="00345B80">
        <w:rPr>
          <w:szCs w:val="18"/>
          <w:lang w:val="ru-RU"/>
        </w:rPr>
        <w:t>7</w:t>
      </w:r>
      <w:r w:rsidRPr="00534FEB">
        <w:rPr>
          <w:szCs w:val="18"/>
          <w:lang w:val="ru-RU"/>
        </w:rPr>
        <w:t xml:space="preserve">/INF/6 от </w:t>
      </w:r>
      <w:r w:rsidR="00345B80" w:rsidRPr="00345B80">
        <w:rPr>
          <w:szCs w:val="18"/>
          <w:lang w:val="ru-RU"/>
        </w:rPr>
        <w:t>30</w:t>
      </w:r>
      <w:r w:rsidRPr="00534FEB">
        <w:rPr>
          <w:szCs w:val="18"/>
          <w:lang w:val="ru-RU"/>
        </w:rPr>
        <w:t> </w:t>
      </w:r>
      <w:r w:rsidR="00345B80">
        <w:rPr>
          <w:szCs w:val="18"/>
          <w:lang w:val="ru-RU"/>
        </w:rPr>
        <w:t>августа</w:t>
      </w:r>
      <w:r w:rsidRPr="00534FEB">
        <w:rPr>
          <w:szCs w:val="18"/>
          <w:lang w:val="ru-RU"/>
        </w:rPr>
        <w:t xml:space="preserve"> 2018 г., </w:t>
      </w:r>
      <w:r w:rsidR="00FD6661" w:rsidRPr="00534FEB">
        <w:rPr>
          <w:szCs w:val="18"/>
          <w:lang w:val="ru-RU"/>
        </w:rPr>
        <w:t>размещенную на веб-сайте по адресу</w:t>
      </w:r>
      <w:r w:rsidRPr="00534FEB">
        <w:rPr>
          <w:szCs w:val="18"/>
          <w:lang w:val="ru-RU"/>
        </w:rPr>
        <w:t xml:space="preserve">:  </w:t>
      </w:r>
      <w:hyperlink r:id="rId3" w:history="1">
        <w:r w:rsidR="009549B5" w:rsidRPr="0038253F">
          <w:rPr>
            <w:rStyle w:val="Hyperlink"/>
            <w:rFonts w:cs="Arial"/>
            <w:lang w:val="ru-RU"/>
          </w:rPr>
          <w:t>http://www.wipo.int/edocs/mdocs/tk/</w:t>
        </w:r>
        <w:proofErr w:type="spellStart"/>
        <w:r w:rsidR="009549B5" w:rsidRPr="0038253F">
          <w:rPr>
            <w:rStyle w:val="Hyperlink"/>
            <w:rFonts w:cs="Arial"/>
          </w:rPr>
          <w:t>ru</w:t>
        </w:r>
        <w:proofErr w:type="spellEnd"/>
        <w:r w:rsidR="009549B5" w:rsidRPr="0038253F">
          <w:rPr>
            <w:rStyle w:val="Hyperlink"/>
            <w:rFonts w:cs="Arial"/>
            <w:lang w:val="ru-RU"/>
          </w:rPr>
          <w:t>/wipo_grtkf_ic_37/wipo_grtkf_ic_36_inf_6.pdf</w:t>
        </w:r>
      </w:hyperlink>
      <w:ins w:id="5" w:author="COUTURE Sébastien" w:date="2018-07-12T17:55:00Z">
        <w:r w:rsidR="00FD6661" w:rsidRPr="00534FEB">
          <w:rPr>
            <w:szCs w:val="18"/>
            <w:lang w:val="ru-RU"/>
          </w:rPr>
          <w:t>.</w:t>
        </w:r>
      </w:ins>
    </w:p>
  </w:footnote>
  <w:footnote w:id="9">
    <w:p w:rsidR="00E87886" w:rsidRPr="005F7F22" w:rsidRDefault="00E87886" w:rsidP="00E87886">
      <w:pPr>
        <w:pStyle w:val="FootnoteText"/>
        <w:rPr>
          <w:szCs w:val="18"/>
          <w:lang w:val="ru-RU"/>
        </w:rPr>
      </w:pPr>
      <w:r w:rsidRPr="000B4543">
        <w:rPr>
          <w:rStyle w:val="FootnoteReference"/>
          <w:sz w:val="16"/>
          <w:szCs w:val="16"/>
          <w:vertAlign w:val="baseline"/>
        </w:rPr>
        <w:footnoteRef/>
      </w:r>
      <w:r w:rsidRPr="005F7F22">
        <w:rPr>
          <w:szCs w:val="18"/>
          <w:lang w:val="ru-RU"/>
        </w:rPr>
        <w:t xml:space="preserve">  </w:t>
      </w:r>
      <w:r w:rsidRPr="003E32B1">
        <w:rPr>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szCs w:val="18"/>
          <w:lang w:val="ru-RU"/>
        </w:rPr>
        <w:t xml:space="preserve">объединяется </w:t>
      </w:r>
      <w:r w:rsidRPr="003E32B1">
        <w:rPr>
          <w:szCs w:val="18"/>
          <w:lang w:val="ru-RU"/>
        </w:rPr>
        <w:t>с заявлением, отличным от заявления, рассмотрение которого было отложено.</w:t>
      </w:r>
    </w:p>
  </w:footnote>
  <w:footnote w:id="10">
    <w:p w:rsidR="00E87886" w:rsidRPr="00F455D8" w:rsidRDefault="00E87886" w:rsidP="00E87886">
      <w:pPr>
        <w:rPr>
          <w:lang w:val="ru-RU"/>
        </w:rPr>
      </w:pPr>
      <w:r w:rsidRPr="000B4543">
        <w:rPr>
          <w:rStyle w:val="FootnoteReference"/>
          <w:sz w:val="16"/>
          <w:szCs w:val="16"/>
          <w:vertAlign w:val="baseline"/>
        </w:rPr>
        <w:footnoteRef/>
      </w:r>
      <w:r w:rsidRPr="00F455D8">
        <w:rPr>
          <w:lang w:val="ru-RU"/>
        </w:rPr>
        <w:t xml:space="preserve">  </w:t>
      </w:r>
      <w:r w:rsidR="00797E7A">
        <w:rPr>
          <w:sz w:val="18"/>
          <w:szCs w:val="18"/>
          <w:lang w:val="ru-RU"/>
        </w:rPr>
        <w:t xml:space="preserve">За указанный период </w:t>
      </w:r>
      <w:r w:rsidRPr="003E32B1">
        <w:rPr>
          <w:sz w:val="18"/>
          <w:szCs w:val="18"/>
          <w:lang w:val="ru-RU"/>
        </w:rPr>
        <w:t>24</w:t>
      </w:r>
      <w:r w:rsidR="00797E7A">
        <w:rPr>
          <w:sz w:val="18"/>
          <w:szCs w:val="18"/>
          <w:lang w:val="ru-RU"/>
        </w:rPr>
        <w:t xml:space="preserve"> заявления были отозваны соответствующими кандидатами.  Тридцать три заявления, рекомендованные Консультативным советом, не получили финансирования ввиду отсутствия в Фонде необходимых средств:  это коснулось заявлений на участие в девятнадцатой (один кандидат), двадцать четвертой (один кандидат), двадцать шестой (четыре кандидата), двадцать восьмой – </w:t>
      </w:r>
      <w:r w:rsidR="007657CF">
        <w:rPr>
          <w:sz w:val="18"/>
          <w:szCs w:val="18"/>
          <w:lang w:val="ru-RU"/>
        </w:rPr>
        <w:t xml:space="preserve">тридцать </w:t>
      </w:r>
      <w:r w:rsidR="00797E7A">
        <w:rPr>
          <w:sz w:val="18"/>
          <w:szCs w:val="18"/>
          <w:lang w:val="ru-RU"/>
        </w:rPr>
        <w:t>третьей (двадцать один кандидат), тридцать шестой (три кандидата) и тридцать седьмой (три кандидата) сессиях</w:t>
      </w:r>
      <w:r w:rsidRPr="00F455D8">
        <w:rPr>
          <w:sz w:val="18"/>
          <w:szCs w:val="18"/>
          <w:lang w:val="ru-RU"/>
        </w:rPr>
        <w:t>.</w:t>
      </w:r>
      <w:r w:rsidR="00797E7A">
        <w:rPr>
          <w:sz w:val="18"/>
          <w:szCs w:val="18"/>
          <w:lang w:val="ru-RU"/>
        </w:rPr>
        <w:t xml:space="preserve">  </w:t>
      </w:r>
      <w:r w:rsidR="00684BD1">
        <w:rPr>
          <w:sz w:val="18"/>
          <w:szCs w:val="18"/>
          <w:lang w:val="ru-RU"/>
        </w:rPr>
        <w:t xml:space="preserve">Один из рекомендованных кандидатов скончался раньше, чем было принято решение о предоставлении ему поддержки по линии Фонда.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A2" w:rsidRPr="008F7DBD" w:rsidRDefault="00445BA2" w:rsidP="00445BA2">
    <w:pPr>
      <w:pStyle w:val="Header"/>
      <w:jc w:val="right"/>
      <w:rPr>
        <w:rStyle w:val="PageNumber"/>
        <w:lang w:val="ru-RU"/>
      </w:rPr>
    </w:pPr>
    <w:r w:rsidRPr="009B5123">
      <w:rPr>
        <w:rStyle w:val="PageNumber"/>
      </w:rPr>
      <w:t>WIPO/GRTKF/IC/</w:t>
    </w:r>
    <w:r>
      <w:rPr>
        <w:rStyle w:val="PageNumber"/>
      </w:rPr>
      <w:t>3</w:t>
    </w:r>
    <w:r w:rsidR="00547B08">
      <w:rPr>
        <w:rStyle w:val="PageNumber"/>
        <w:lang w:val="ru-RU"/>
      </w:rPr>
      <w:t>8</w:t>
    </w:r>
    <w:r w:rsidRPr="009B5123">
      <w:rPr>
        <w:rStyle w:val="PageNumber"/>
      </w:rPr>
      <w:t>/3</w:t>
    </w:r>
    <w:r w:rsidR="008F7DBD">
      <w:rPr>
        <w:rStyle w:val="PageNumber"/>
        <w:lang w:val="ru-RU"/>
      </w:rPr>
      <w:t xml:space="preserve"> </w:t>
    </w:r>
    <w:r w:rsidR="008F7DBD">
      <w:rPr>
        <w:rStyle w:val="PageNumber"/>
      </w:rPr>
      <w:t>Rev.</w:t>
    </w:r>
  </w:p>
  <w:p w:rsidR="00445BA2" w:rsidRPr="009B5123" w:rsidRDefault="00445BA2" w:rsidP="00445BA2">
    <w:pPr>
      <w:pStyle w:val="Header"/>
      <w:jc w:val="right"/>
      <w:rPr>
        <w:rStyle w:val="PageNumber"/>
      </w:rPr>
    </w:pPr>
    <w:r>
      <w:rPr>
        <w:rStyle w:val="PageNumber"/>
        <w:lang w:val="ru-RU"/>
      </w:rPr>
      <w:t>стр.</w:t>
    </w:r>
    <w:r w:rsidR="000D20CE">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516AA0">
      <w:rPr>
        <w:rStyle w:val="PageNumber"/>
        <w:noProof/>
      </w:rPr>
      <w:t>4</w:t>
    </w:r>
    <w:r w:rsidRPr="009B5123">
      <w:rPr>
        <w:rStyle w:val="PageNumber"/>
      </w:rPr>
      <w:fldChar w:fldCharType="end"/>
    </w:r>
  </w:p>
  <w:p w:rsidR="00445BA2" w:rsidRDefault="00445BA2" w:rsidP="00445BA2">
    <w:pPr>
      <w:pStyle w:val="Header"/>
      <w:jc w:val="right"/>
      <w:rPr>
        <w:rStyle w:val="PageNumber"/>
      </w:rPr>
    </w:pPr>
  </w:p>
  <w:p w:rsidR="00445BA2" w:rsidRDefault="00445BA2" w:rsidP="00445BA2">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A2" w:rsidRPr="002526D0" w:rsidRDefault="00445BA2" w:rsidP="00445BA2">
    <w:pPr>
      <w:pStyle w:val="Header"/>
      <w:jc w:val="right"/>
      <w:rPr>
        <w:rStyle w:val="PageNumber"/>
      </w:rPr>
    </w:pPr>
    <w:r w:rsidRPr="002526D0">
      <w:rPr>
        <w:rStyle w:val="PageNumber"/>
      </w:rPr>
      <w:t>WIPO/GRTKF/IC/</w:t>
    </w:r>
    <w:r>
      <w:rPr>
        <w:rStyle w:val="PageNumber"/>
      </w:rPr>
      <w:t>37</w:t>
    </w:r>
    <w:r w:rsidRPr="002526D0">
      <w:rPr>
        <w:rStyle w:val="PageNumber"/>
      </w:rPr>
      <w:t>/3</w:t>
    </w:r>
  </w:p>
  <w:p w:rsidR="00445BA2" w:rsidRPr="002526D0" w:rsidRDefault="00445BA2" w:rsidP="00445BA2">
    <w:pPr>
      <w:pStyle w:val="Header"/>
      <w:jc w:val="right"/>
      <w:rPr>
        <w:rStyle w:val="PageNumber"/>
        <w:sz w:val="20"/>
      </w:rPr>
    </w:pPr>
    <w:r>
      <w:rPr>
        <w:rStyle w:val="PageNumber"/>
        <w:lang w:val="ru-RU"/>
      </w:rPr>
      <w:t>Приложение</w:t>
    </w:r>
    <w:r w:rsidRPr="00563D07">
      <w:rPr>
        <w:rStyle w:val="PageNumber"/>
      </w:rPr>
      <w:t> </w:t>
    </w:r>
    <w:r w:rsidRPr="002526D0">
      <w:rPr>
        <w:rStyle w:val="PageNumber"/>
      </w:rPr>
      <w:t xml:space="preserve">I, </w:t>
    </w:r>
    <w:r>
      <w:rPr>
        <w:rStyle w:val="PageNumber"/>
        <w:lang w:val="ru-RU"/>
      </w:rPr>
      <w:t>стр</w:t>
    </w:r>
    <w:r w:rsidRPr="00563D07">
      <w:rPr>
        <w:rStyle w:val="PageNumber"/>
      </w:rPr>
      <w:t>. </w:t>
    </w:r>
    <w:r w:rsidRPr="002526D0">
      <w:rPr>
        <w:rStyle w:val="PageNumber"/>
      </w:rPr>
      <w:t>2</w:t>
    </w:r>
  </w:p>
  <w:p w:rsidR="00445BA2" w:rsidRDefault="00445BA2" w:rsidP="00445BA2">
    <w:pPr>
      <w:pStyle w:val="Header"/>
      <w:jc w:val="right"/>
      <w:rPr>
        <w:rStyle w:val="PageNumber"/>
      </w:rPr>
    </w:pPr>
  </w:p>
  <w:p w:rsidR="00445BA2" w:rsidRDefault="00445BA2" w:rsidP="00445BA2">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A2" w:rsidRPr="009B5123" w:rsidRDefault="00445BA2" w:rsidP="00445BA2">
    <w:pPr>
      <w:pStyle w:val="Header"/>
      <w:jc w:val="right"/>
      <w:rPr>
        <w:rStyle w:val="PageNumber"/>
      </w:rPr>
    </w:pPr>
    <w:r w:rsidRPr="009B5123">
      <w:rPr>
        <w:rStyle w:val="PageNumber"/>
      </w:rPr>
      <w:t>WIPO/GRTKF/IC/</w:t>
    </w:r>
    <w:r>
      <w:rPr>
        <w:rStyle w:val="PageNumber"/>
      </w:rPr>
      <w:t>37</w:t>
    </w:r>
    <w:r w:rsidRPr="009B5123">
      <w:rPr>
        <w:rStyle w:val="PageNumber"/>
      </w:rPr>
      <w:t>/3</w:t>
    </w:r>
  </w:p>
  <w:p w:rsidR="00445BA2" w:rsidRPr="009B5123" w:rsidRDefault="00445BA2" w:rsidP="00445BA2">
    <w:pPr>
      <w:pStyle w:val="Header"/>
      <w:jc w:val="right"/>
      <w:rPr>
        <w:sz w:val="20"/>
      </w:rPr>
    </w:pPr>
    <w:r>
      <w:rPr>
        <w:rStyle w:val="PageNumber"/>
        <w:lang w:val="ru-RU"/>
      </w:rPr>
      <w:t>ПРИЛОЖЕНИЕ </w:t>
    </w:r>
    <w:r w:rsidRPr="009B5123">
      <w:rPr>
        <w:rStyle w:val="PageNumber"/>
      </w:rPr>
      <w:t>I</w:t>
    </w:r>
  </w:p>
  <w:p w:rsidR="00445BA2" w:rsidRPr="00FD1CA9" w:rsidRDefault="00445BA2" w:rsidP="00445BA2">
    <w:pPr>
      <w:pStyle w:val="Header"/>
      <w:jc w:val="right"/>
      <w:rPr>
        <w:sz w:val="20"/>
      </w:rPr>
    </w:pPr>
  </w:p>
  <w:p w:rsidR="00445BA2" w:rsidRPr="00FD1CA9" w:rsidRDefault="00445BA2" w:rsidP="00445BA2">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6" w:rsidRPr="00D24004" w:rsidRDefault="00E87886" w:rsidP="00D06C92">
    <w:pPr>
      <w:jc w:val="right"/>
      <w:rPr>
        <w:lang w:val="ru-RU"/>
      </w:rPr>
    </w:pPr>
    <w:r w:rsidRPr="002526D0">
      <w:t>WIPO</w:t>
    </w:r>
    <w:r w:rsidRPr="00E87886">
      <w:rPr>
        <w:lang w:val="ru-RU"/>
      </w:rPr>
      <w:t>/</w:t>
    </w:r>
    <w:r w:rsidRPr="002526D0">
      <w:t>GRTKF</w:t>
    </w:r>
    <w:r w:rsidRPr="00E87886">
      <w:rPr>
        <w:lang w:val="ru-RU"/>
      </w:rPr>
      <w:t>/</w:t>
    </w:r>
    <w:r w:rsidRPr="002526D0">
      <w:t>IC</w:t>
    </w:r>
    <w:r w:rsidRPr="00E87886">
      <w:rPr>
        <w:lang w:val="ru-RU"/>
      </w:rPr>
      <w:t>/</w:t>
    </w:r>
    <w:r>
      <w:rPr>
        <w:lang w:val="ru-RU"/>
      </w:rPr>
      <w:t>3</w:t>
    </w:r>
    <w:r w:rsidR="00547B08">
      <w:rPr>
        <w:lang w:val="ru-RU"/>
      </w:rPr>
      <w:t>8</w:t>
    </w:r>
    <w:r w:rsidRPr="00E87886">
      <w:rPr>
        <w:lang w:val="ru-RU"/>
      </w:rPr>
      <w:t>/3</w:t>
    </w:r>
    <w:r w:rsidR="00D24004">
      <w:rPr>
        <w:lang w:val="ru-RU"/>
      </w:rPr>
      <w:t xml:space="preserve"> </w:t>
    </w:r>
    <w:r w:rsidR="00D24004">
      <w:rPr>
        <w:rStyle w:val="PageNumber"/>
      </w:rPr>
      <w:t>Rev</w:t>
    </w:r>
    <w:r w:rsidR="00D24004">
      <w:rPr>
        <w:rStyle w:val="PageNumber"/>
        <w:lang w:val="ru-RU"/>
      </w:rPr>
      <w:t>.</w:t>
    </w:r>
  </w:p>
  <w:p w:rsidR="00E87886" w:rsidRPr="00E87886" w:rsidRDefault="003C6F54" w:rsidP="00D06C92">
    <w:pPr>
      <w:jc w:val="right"/>
      <w:rPr>
        <w:lang w:val="ru-RU"/>
      </w:rPr>
    </w:pPr>
    <w:r>
      <w:rPr>
        <w:lang w:val="ru-RU"/>
      </w:rPr>
      <w:t xml:space="preserve">Приложение </w:t>
    </w:r>
    <w:r w:rsidR="00E87886" w:rsidRPr="002526D0">
      <w:t>I</w:t>
    </w:r>
    <w:r w:rsidR="00E87886" w:rsidRPr="00E87886">
      <w:rPr>
        <w:lang w:val="ru-RU"/>
      </w:rPr>
      <w:t xml:space="preserve">, </w:t>
    </w:r>
    <w:r w:rsidR="00E87886">
      <w:rPr>
        <w:lang w:val="ru-RU"/>
      </w:rPr>
      <w:t>стр</w:t>
    </w:r>
    <w:r w:rsidR="00E87886" w:rsidRPr="00E87886">
      <w:rPr>
        <w:lang w:val="ru-RU"/>
      </w:rPr>
      <w:t>.</w:t>
    </w:r>
    <w:r>
      <w:rPr>
        <w:lang w:val="ru-RU"/>
      </w:rPr>
      <w:t xml:space="preserve"> </w:t>
    </w:r>
    <w:r w:rsidR="00672FEB" w:rsidRPr="00672FEB">
      <w:rPr>
        <w:lang w:val="ru-RU"/>
      </w:rPr>
      <w:fldChar w:fldCharType="begin"/>
    </w:r>
    <w:r w:rsidR="00672FEB" w:rsidRPr="00672FEB">
      <w:rPr>
        <w:lang w:val="ru-RU"/>
      </w:rPr>
      <w:instrText xml:space="preserve"> PAGE   \* MERGEFORMAT </w:instrText>
    </w:r>
    <w:r w:rsidR="00672FEB" w:rsidRPr="00672FEB">
      <w:rPr>
        <w:lang w:val="ru-RU"/>
      </w:rPr>
      <w:fldChar w:fldCharType="separate"/>
    </w:r>
    <w:r w:rsidR="00516AA0">
      <w:rPr>
        <w:noProof/>
        <w:lang w:val="ru-RU"/>
      </w:rPr>
      <w:t>7</w:t>
    </w:r>
    <w:r w:rsidR="00672FEB" w:rsidRPr="00672FEB">
      <w:rPr>
        <w:noProof/>
        <w:lang w:val="ru-RU"/>
      </w:rPr>
      <w:fldChar w:fldCharType="end"/>
    </w:r>
  </w:p>
  <w:p w:rsidR="00E87886" w:rsidRPr="00E87886" w:rsidRDefault="00E87886" w:rsidP="00D06C92">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86" w:rsidRPr="008F7DBD" w:rsidRDefault="00E87886" w:rsidP="00D06C92">
    <w:pPr>
      <w:pStyle w:val="Header"/>
      <w:jc w:val="right"/>
      <w:rPr>
        <w:rStyle w:val="PageNumber"/>
        <w:lang w:val="ru-RU"/>
      </w:rPr>
    </w:pPr>
    <w:r w:rsidRPr="002526D0">
      <w:rPr>
        <w:rStyle w:val="PageNumber"/>
      </w:rPr>
      <w:t>WIPO/GRTKF/IC/</w:t>
    </w:r>
    <w:r>
      <w:rPr>
        <w:rStyle w:val="PageNumber"/>
      </w:rPr>
      <w:t>3</w:t>
    </w:r>
    <w:r w:rsidR="00547B08">
      <w:rPr>
        <w:rStyle w:val="PageNumber"/>
        <w:lang w:val="ru-RU"/>
      </w:rPr>
      <w:t>8</w:t>
    </w:r>
    <w:r w:rsidRPr="002526D0">
      <w:rPr>
        <w:rStyle w:val="PageNumber"/>
      </w:rPr>
      <w:t>/3</w:t>
    </w:r>
    <w:r w:rsidR="008F7DBD">
      <w:rPr>
        <w:rStyle w:val="PageNumber"/>
        <w:lang w:val="ru-RU"/>
      </w:rPr>
      <w:t xml:space="preserve"> </w:t>
    </w:r>
    <w:r w:rsidR="008F7DBD">
      <w:rPr>
        <w:rStyle w:val="PageNumber"/>
      </w:rPr>
      <w:t>REV</w:t>
    </w:r>
    <w:r w:rsidR="008F7DBD">
      <w:rPr>
        <w:rStyle w:val="PageNumber"/>
        <w:lang w:val="ru-RU"/>
      </w:rPr>
      <w:t>.</w:t>
    </w:r>
  </w:p>
  <w:p w:rsidR="00E87886" w:rsidRPr="002526D0" w:rsidRDefault="00E87886" w:rsidP="00D06C92">
    <w:pPr>
      <w:pStyle w:val="Header"/>
      <w:jc w:val="right"/>
      <w:rPr>
        <w:sz w:val="20"/>
      </w:rPr>
    </w:pPr>
    <w:r>
      <w:rPr>
        <w:rStyle w:val="PageNumber"/>
        <w:lang w:val="ru-RU"/>
      </w:rPr>
      <w:t>ПРИЛОЖЕНИЕ </w:t>
    </w:r>
    <w:r>
      <w:rPr>
        <w:rStyle w:val="PageNumber"/>
      </w:rPr>
      <w:t>I</w:t>
    </w:r>
  </w:p>
  <w:p w:rsidR="00E87886" w:rsidRPr="00FD1CA9" w:rsidRDefault="00E87886" w:rsidP="00D06C92">
    <w:pPr>
      <w:pStyle w:val="Header"/>
      <w:jc w:val="right"/>
      <w:rPr>
        <w:sz w:val="20"/>
      </w:rPr>
    </w:pPr>
  </w:p>
  <w:p w:rsidR="00E87886" w:rsidRPr="00FD1CA9" w:rsidRDefault="00E87886" w:rsidP="00D06C92">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A2" w:rsidRPr="00D24004" w:rsidRDefault="00445BA2" w:rsidP="00477D6B">
    <w:pPr>
      <w:jc w:val="right"/>
      <w:rPr>
        <w:lang w:val="ru-RU"/>
      </w:rPr>
    </w:pPr>
    <w:bookmarkStart w:id="6" w:name="Code2"/>
    <w:bookmarkEnd w:id="6"/>
    <w:r w:rsidRPr="0028307F">
      <w:rPr>
        <w:lang w:val="fr-CH"/>
      </w:rPr>
      <w:t>WIPO</w:t>
    </w:r>
    <w:r w:rsidRPr="00E87886">
      <w:rPr>
        <w:lang w:val="ru-RU"/>
      </w:rPr>
      <w:t>/</w:t>
    </w:r>
    <w:r w:rsidR="00D24004">
      <w:rPr>
        <w:lang w:val="fr-CH"/>
      </w:rPr>
      <w:t>GRTKF</w:t>
    </w:r>
    <w:r w:rsidRPr="00E87886">
      <w:rPr>
        <w:lang w:val="ru-RU"/>
      </w:rPr>
      <w:t>/</w:t>
    </w:r>
    <w:r w:rsidRPr="0028307F">
      <w:rPr>
        <w:lang w:val="fr-CH"/>
      </w:rPr>
      <w:t>IC</w:t>
    </w:r>
    <w:r w:rsidRPr="00E87886">
      <w:rPr>
        <w:lang w:val="ru-RU"/>
      </w:rPr>
      <w:t>/3</w:t>
    </w:r>
    <w:r w:rsidR="00547B08">
      <w:rPr>
        <w:lang w:val="ru-RU"/>
      </w:rPr>
      <w:t>8</w:t>
    </w:r>
    <w:r w:rsidRPr="00E87886">
      <w:rPr>
        <w:lang w:val="ru-RU"/>
      </w:rPr>
      <w:t>/3</w:t>
    </w:r>
    <w:r w:rsidR="00D24004">
      <w:rPr>
        <w:lang w:val="ru-RU"/>
      </w:rPr>
      <w:t xml:space="preserve"> </w:t>
    </w:r>
    <w:r w:rsidR="00D24004">
      <w:rPr>
        <w:rStyle w:val="PageNumber"/>
      </w:rPr>
      <w:t>Rev</w:t>
    </w:r>
    <w:r w:rsidR="00D24004">
      <w:rPr>
        <w:rStyle w:val="PageNumber"/>
        <w:lang w:val="ru-RU"/>
      </w:rPr>
      <w:t>.</w:t>
    </w:r>
  </w:p>
  <w:p w:rsidR="00445BA2" w:rsidRPr="00E87886" w:rsidRDefault="00E87886" w:rsidP="00477D6B">
    <w:pPr>
      <w:jc w:val="right"/>
      <w:rPr>
        <w:lang w:val="ru-RU"/>
      </w:rPr>
    </w:pPr>
    <w:r>
      <w:rPr>
        <w:lang w:val="ru-RU"/>
      </w:rPr>
      <w:t>Приложение</w:t>
    </w:r>
    <w:r w:rsidR="00DF4B37">
      <w:rPr>
        <w:lang w:val="ru-RU"/>
      </w:rPr>
      <w:t xml:space="preserve"> </w:t>
    </w:r>
    <w:r w:rsidR="00445BA2" w:rsidRPr="0028307F">
      <w:rPr>
        <w:lang w:val="fr-CH"/>
      </w:rPr>
      <w:t>II</w:t>
    </w:r>
    <w:r w:rsidR="00445BA2" w:rsidRPr="00E87886">
      <w:rPr>
        <w:lang w:val="ru-RU"/>
      </w:rPr>
      <w:t xml:space="preserve">, </w:t>
    </w:r>
    <w:r>
      <w:rPr>
        <w:lang w:val="ru-RU"/>
      </w:rPr>
      <w:t>стр.</w:t>
    </w:r>
    <w:r w:rsidR="00DF4B37">
      <w:rPr>
        <w:lang w:val="ru-RU"/>
      </w:rPr>
      <w:t xml:space="preserve"> </w:t>
    </w:r>
    <w:r w:rsidR="00672FEB" w:rsidRPr="00672FEB">
      <w:rPr>
        <w:lang w:val="ru-RU"/>
      </w:rPr>
      <w:fldChar w:fldCharType="begin"/>
    </w:r>
    <w:r w:rsidR="00672FEB" w:rsidRPr="00672FEB">
      <w:rPr>
        <w:lang w:val="ru-RU"/>
      </w:rPr>
      <w:instrText xml:space="preserve"> PAGE   \* MERGEFORMAT </w:instrText>
    </w:r>
    <w:r w:rsidR="00672FEB" w:rsidRPr="00672FEB">
      <w:rPr>
        <w:lang w:val="ru-RU"/>
      </w:rPr>
      <w:fldChar w:fldCharType="separate"/>
    </w:r>
    <w:r w:rsidR="00516AA0">
      <w:rPr>
        <w:noProof/>
        <w:lang w:val="ru-RU"/>
      </w:rPr>
      <w:t>6</w:t>
    </w:r>
    <w:r w:rsidR="00672FEB" w:rsidRPr="00672FEB">
      <w:rPr>
        <w:noProof/>
        <w:lang w:val="ru-RU"/>
      </w:rPr>
      <w:fldChar w:fldCharType="end"/>
    </w:r>
  </w:p>
  <w:p w:rsidR="00445BA2" w:rsidRPr="00E87886" w:rsidRDefault="00445BA2" w:rsidP="00477D6B">
    <w:pPr>
      <w:jc w:val="right"/>
      <w:rPr>
        <w:lang w:val="ru-RU"/>
      </w:rPr>
    </w:pPr>
  </w:p>
  <w:p w:rsidR="00445BA2" w:rsidRPr="00E87886" w:rsidRDefault="00445BA2" w:rsidP="00477D6B">
    <w:pP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A2" w:rsidRPr="00D24004" w:rsidRDefault="00445BA2" w:rsidP="00445BA2">
    <w:pPr>
      <w:pStyle w:val="Header"/>
      <w:jc w:val="right"/>
      <w:rPr>
        <w:rStyle w:val="PageNumber"/>
        <w:lang w:val="ru-RU"/>
      </w:rPr>
    </w:pPr>
    <w:r w:rsidRPr="002526D0">
      <w:rPr>
        <w:rStyle w:val="PageNumber"/>
      </w:rPr>
      <w:t>WIPO</w:t>
    </w:r>
    <w:r w:rsidRPr="00E87886">
      <w:rPr>
        <w:rStyle w:val="PageNumber"/>
        <w:lang w:val="ru-RU"/>
      </w:rPr>
      <w:t>/</w:t>
    </w:r>
    <w:r w:rsidRPr="002526D0">
      <w:rPr>
        <w:rStyle w:val="PageNumber"/>
      </w:rPr>
      <w:t>GRTKF</w:t>
    </w:r>
    <w:r w:rsidRPr="00E87886">
      <w:rPr>
        <w:rStyle w:val="PageNumber"/>
        <w:lang w:val="ru-RU"/>
      </w:rPr>
      <w:t>/</w:t>
    </w:r>
    <w:r w:rsidRPr="002526D0">
      <w:rPr>
        <w:rStyle w:val="PageNumber"/>
      </w:rPr>
      <w:t>IC</w:t>
    </w:r>
    <w:r w:rsidRPr="00E87886">
      <w:rPr>
        <w:rStyle w:val="PageNumber"/>
        <w:lang w:val="ru-RU"/>
      </w:rPr>
      <w:t>/3</w:t>
    </w:r>
    <w:r w:rsidR="00547B08">
      <w:rPr>
        <w:rStyle w:val="PageNumber"/>
        <w:lang w:val="ru-RU"/>
      </w:rPr>
      <w:t>8</w:t>
    </w:r>
    <w:r w:rsidRPr="00E87886">
      <w:rPr>
        <w:rStyle w:val="PageNumber"/>
        <w:lang w:val="ru-RU"/>
      </w:rPr>
      <w:t>/3</w:t>
    </w:r>
    <w:r w:rsidR="00D24004">
      <w:rPr>
        <w:rStyle w:val="PageNumber"/>
        <w:lang w:val="ru-RU"/>
      </w:rPr>
      <w:t xml:space="preserve"> </w:t>
    </w:r>
    <w:r w:rsidR="00D24004">
      <w:rPr>
        <w:rStyle w:val="PageNumber"/>
      </w:rPr>
      <w:t>REV</w:t>
    </w:r>
    <w:r w:rsidR="00D24004">
      <w:rPr>
        <w:rStyle w:val="PageNumber"/>
        <w:lang w:val="ru-RU"/>
      </w:rPr>
      <w:t>.</w:t>
    </w:r>
  </w:p>
  <w:p w:rsidR="00445BA2" w:rsidRPr="00E87886" w:rsidRDefault="00E87886" w:rsidP="00445BA2">
    <w:pPr>
      <w:pStyle w:val="Header"/>
      <w:jc w:val="right"/>
      <w:rPr>
        <w:sz w:val="20"/>
        <w:lang w:val="ru-RU"/>
      </w:rPr>
    </w:pPr>
    <w:r>
      <w:rPr>
        <w:rStyle w:val="PageNumber"/>
        <w:lang w:val="ru-RU"/>
      </w:rPr>
      <w:t>ПРИЛОЖЕНИЕ</w:t>
    </w:r>
    <w:r w:rsidR="00DF4B37">
      <w:rPr>
        <w:rStyle w:val="PageNumber"/>
        <w:lang w:val="ru-RU"/>
      </w:rPr>
      <w:t xml:space="preserve"> </w:t>
    </w:r>
    <w:r w:rsidR="00445BA2">
      <w:rPr>
        <w:rStyle w:val="PageNumber"/>
      </w:rPr>
      <w:t>II</w:t>
    </w:r>
  </w:p>
  <w:p w:rsidR="00445BA2" w:rsidRPr="00E87886" w:rsidRDefault="00445BA2" w:rsidP="00445BA2">
    <w:pPr>
      <w:pStyle w:val="Header"/>
      <w:jc w:val="right"/>
      <w:rPr>
        <w:sz w:val="20"/>
        <w:lang w:val="ru-RU"/>
      </w:rPr>
    </w:pPr>
  </w:p>
  <w:p w:rsidR="00445BA2" w:rsidRPr="00E87886" w:rsidRDefault="00445BA2" w:rsidP="00445BA2">
    <w:pPr>
      <w:pStyle w:val="Header"/>
      <w:jc w:val="right"/>
      <w:rPr>
        <w:sz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1B6C3E28"/>
    <w:lvl w:ilvl="0" w:tplc="07A818A2">
      <w:start w:val="1"/>
      <w:numFmt w:val="decimal"/>
      <w:lvlText w:val="%1."/>
      <w:lvlJc w:val="left"/>
      <w:pPr>
        <w:ind w:left="644"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02CC5"/>
    <w:rsid w:val="00007D1B"/>
    <w:rsid w:val="00043CAA"/>
    <w:rsid w:val="000506D0"/>
    <w:rsid w:val="00075432"/>
    <w:rsid w:val="00081ABF"/>
    <w:rsid w:val="000968ED"/>
    <w:rsid w:val="000A4B9F"/>
    <w:rsid w:val="000A766C"/>
    <w:rsid w:val="000B32E6"/>
    <w:rsid w:val="000B4543"/>
    <w:rsid w:val="000B6B53"/>
    <w:rsid w:val="000C3086"/>
    <w:rsid w:val="000D20CE"/>
    <w:rsid w:val="000D6A52"/>
    <w:rsid w:val="000F5E56"/>
    <w:rsid w:val="00107B7D"/>
    <w:rsid w:val="001362EE"/>
    <w:rsid w:val="00136E9C"/>
    <w:rsid w:val="00141B81"/>
    <w:rsid w:val="001832A6"/>
    <w:rsid w:val="001870AE"/>
    <w:rsid w:val="00196826"/>
    <w:rsid w:val="001A72C0"/>
    <w:rsid w:val="001C6003"/>
    <w:rsid w:val="001F6FE6"/>
    <w:rsid w:val="0020171C"/>
    <w:rsid w:val="0021217E"/>
    <w:rsid w:val="002243B9"/>
    <w:rsid w:val="002310B4"/>
    <w:rsid w:val="002634C4"/>
    <w:rsid w:val="00276939"/>
    <w:rsid w:val="0028283D"/>
    <w:rsid w:val="0028307F"/>
    <w:rsid w:val="002928D3"/>
    <w:rsid w:val="002F0C02"/>
    <w:rsid w:val="002F1FE6"/>
    <w:rsid w:val="002F4E68"/>
    <w:rsid w:val="00312F7F"/>
    <w:rsid w:val="00317471"/>
    <w:rsid w:val="00345B80"/>
    <w:rsid w:val="003478F1"/>
    <w:rsid w:val="00361450"/>
    <w:rsid w:val="003673CF"/>
    <w:rsid w:val="003760B2"/>
    <w:rsid w:val="003835D1"/>
    <w:rsid w:val="003845C1"/>
    <w:rsid w:val="003A6F89"/>
    <w:rsid w:val="003B38C1"/>
    <w:rsid w:val="003C6F54"/>
    <w:rsid w:val="003D2907"/>
    <w:rsid w:val="003D6480"/>
    <w:rsid w:val="003F43FB"/>
    <w:rsid w:val="0040370B"/>
    <w:rsid w:val="00423E3E"/>
    <w:rsid w:val="00427AF4"/>
    <w:rsid w:val="00441701"/>
    <w:rsid w:val="00445BA2"/>
    <w:rsid w:val="004647DA"/>
    <w:rsid w:val="00474062"/>
    <w:rsid w:val="00475696"/>
    <w:rsid w:val="00477D6B"/>
    <w:rsid w:val="004E1FA8"/>
    <w:rsid w:val="005019FF"/>
    <w:rsid w:val="0051189D"/>
    <w:rsid w:val="00516AA0"/>
    <w:rsid w:val="0053057A"/>
    <w:rsid w:val="00531970"/>
    <w:rsid w:val="00534FEB"/>
    <w:rsid w:val="00547B08"/>
    <w:rsid w:val="00560A29"/>
    <w:rsid w:val="00563D07"/>
    <w:rsid w:val="0057035E"/>
    <w:rsid w:val="005C6649"/>
    <w:rsid w:val="005C6F46"/>
    <w:rsid w:val="00601A37"/>
    <w:rsid w:val="006027FD"/>
    <w:rsid w:val="00605827"/>
    <w:rsid w:val="00614489"/>
    <w:rsid w:val="00646050"/>
    <w:rsid w:val="00661860"/>
    <w:rsid w:val="006713CA"/>
    <w:rsid w:val="00672FEB"/>
    <w:rsid w:val="00676C5C"/>
    <w:rsid w:val="00684BD1"/>
    <w:rsid w:val="006944CB"/>
    <w:rsid w:val="006A104D"/>
    <w:rsid w:val="006A3F6E"/>
    <w:rsid w:val="006B2E84"/>
    <w:rsid w:val="006B5417"/>
    <w:rsid w:val="006E3A1F"/>
    <w:rsid w:val="0074421F"/>
    <w:rsid w:val="007657CF"/>
    <w:rsid w:val="007816B9"/>
    <w:rsid w:val="00797E7A"/>
    <w:rsid w:val="007D1613"/>
    <w:rsid w:val="007E4C0E"/>
    <w:rsid w:val="0080735E"/>
    <w:rsid w:val="00833F04"/>
    <w:rsid w:val="008478CD"/>
    <w:rsid w:val="00860308"/>
    <w:rsid w:val="008866D1"/>
    <w:rsid w:val="00896369"/>
    <w:rsid w:val="008A7AAA"/>
    <w:rsid w:val="008B2CC1"/>
    <w:rsid w:val="008B60B2"/>
    <w:rsid w:val="008F7DBD"/>
    <w:rsid w:val="0090731E"/>
    <w:rsid w:val="00916EE2"/>
    <w:rsid w:val="009312B7"/>
    <w:rsid w:val="009518CE"/>
    <w:rsid w:val="009549B5"/>
    <w:rsid w:val="00966A22"/>
    <w:rsid w:val="0096722F"/>
    <w:rsid w:val="00980843"/>
    <w:rsid w:val="009976D6"/>
    <w:rsid w:val="009C4A6F"/>
    <w:rsid w:val="009C5D04"/>
    <w:rsid w:val="009D123C"/>
    <w:rsid w:val="009E2791"/>
    <w:rsid w:val="009E3F6F"/>
    <w:rsid w:val="009E506A"/>
    <w:rsid w:val="009F2B1D"/>
    <w:rsid w:val="009F499F"/>
    <w:rsid w:val="00A07A0C"/>
    <w:rsid w:val="00A14E5D"/>
    <w:rsid w:val="00A326AE"/>
    <w:rsid w:val="00A42DAF"/>
    <w:rsid w:val="00A45BD8"/>
    <w:rsid w:val="00A47964"/>
    <w:rsid w:val="00A869B7"/>
    <w:rsid w:val="00AA2D2B"/>
    <w:rsid w:val="00AB599E"/>
    <w:rsid w:val="00AC205C"/>
    <w:rsid w:val="00AD6A7D"/>
    <w:rsid w:val="00AF0A6B"/>
    <w:rsid w:val="00B05A69"/>
    <w:rsid w:val="00B10EFD"/>
    <w:rsid w:val="00B22284"/>
    <w:rsid w:val="00B60664"/>
    <w:rsid w:val="00B71D46"/>
    <w:rsid w:val="00B9734B"/>
    <w:rsid w:val="00BA30E2"/>
    <w:rsid w:val="00BB3483"/>
    <w:rsid w:val="00BB6DEF"/>
    <w:rsid w:val="00BF35D3"/>
    <w:rsid w:val="00BF6293"/>
    <w:rsid w:val="00C03A2E"/>
    <w:rsid w:val="00C11BFE"/>
    <w:rsid w:val="00C2551E"/>
    <w:rsid w:val="00C35CE8"/>
    <w:rsid w:val="00C434D6"/>
    <w:rsid w:val="00C5068F"/>
    <w:rsid w:val="00C958A8"/>
    <w:rsid w:val="00CA099A"/>
    <w:rsid w:val="00CB1DF6"/>
    <w:rsid w:val="00CD04F1"/>
    <w:rsid w:val="00CD105C"/>
    <w:rsid w:val="00CF49BE"/>
    <w:rsid w:val="00D20CD2"/>
    <w:rsid w:val="00D24004"/>
    <w:rsid w:val="00D45252"/>
    <w:rsid w:val="00D71B4D"/>
    <w:rsid w:val="00D93D55"/>
    <w:rsid w:val="00D964DD"/>
    <w:rsid w:val="00DB0873"/>
    <w:rsid w:val="00DB28AD"/>
    <w:rsid w:val="00DE51C8"/>
    <w:rsid w:val="00DF4B37"/>
    <w:rsid w:val="00DF4C5F"/>
    <w:rsid w:val="00E03360"/>
    <w:rsid w:val="00E050B7"/>
    <w:rsid w:val="00E101F4"/>
    <w:rsid w:val="00E15015"/>
    <w:rsid w:val="00E335FE"/>
    <w:rsid w:val="00E87886"/>
    <w:rsid w:val="00EB1AB9"/>
    <w:rsid w:val="00EB5D71"/>
    <w:rsid w:val="00EC4E49"/>
    <w:rsid w:val="00ED77FB"/>
    <w:rsid w:val="00EE45FA"/>
    <w:rsid w:val="00EE4732"/>
    <w:rsid w:val="00EE4D80"/>
    <w:rsid w:val="00EF6249"/>
    <w:rsid w:val="00F11EB4"/>
    <w:rsid w:val="00F4108C"/>
    <w:rsid w:val="00F5312D"/>
    <w:rsid w:val="00F66152"/>
    <w:rsid w:val="00F816DF"/>
    <w:rsid w:val="00F868A4"/>
    <w:rsid w:val="00FB3109"/>
    <w:rsid w:val="00FC53E3"/>
    <w:rsid w:val="00FD2B87"/>
    <w:rsid w:val="00FD666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8BE5"/>
  <w15:docId w15:val="{88C4487B-FCB7-4EA3-AEB1-51564841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FootnoteTextChar">
    <w:name w:val="Footnote Text Char"/>
    <w:basedOn w:val="DefaultParagraphFont"/>
    <w:link w:val="FootnoteText"/>
    <w:uiPriority w:val="99"/>
    <w:semiHidden/>
    <w:rsid w:val="0028307F"/>
    <w:rPr>
      <w:rFonts w:ascii="Arial" w:eastAsia="SimSun" w:hAnsi="Arial" w:cs="Arial"/>
      <w:sz w:val="18"/>
      <w:lang w:val="en-US" w:eastAsia="zh-CN"/>
    </w:rPr>
  </w:style>
  <w:style w:type="character" w:customStyle="1" w:styleId="HeaderChar">
    <w:name w:val="Header Char"/>
    <w:basedOn w:val="DefaultParagraphFont"/>
    <w:link w:val="Header"/>
    <w:uiPriority w:val="99"/>
    <w:rsid w:val="00E8788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ipo.int/export/sites/www/tk/en/igc/pdf/vf_rule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xport/sites/www/tk/en/ngoparticipation/voluntary_fund/amended_rules.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ru/wipo_grtkf_ic_37/wipo_grtkf_ic_36_inf_6.pdf" TargetMode="External"/><Relationship Id="rId2" Type="http://schemas.openxmlformats.org/officeDocument/2006/relationships/hyperlink" Target="http://www.wipo.int/edocs/mdocs/tk/ru/wipo_grtkf_ic_37/wipo_grtkf_ic_37_inf_4.pdf" TargetMode="External"/><Relationship Id="rId1" Type="http://schemas.openxmlformats.org/officeDocument/2006/relationships/hyperlink" Target="http://www.wipo.int/tk/en/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3B94-2FD6-4426-BC1F-872F3202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12</TotalTime>
  <Pages>1</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PIVOVAROV Oleg</cp:lastModifiedBy>
  <cp:revision>6</cp:revision>
  <cp:lastPrinted>2018-07-10T08:51:00Z</cp:lastPrinted>
  <dcterms:created xsi:type="dcterms:W3CDTF">2018-11-28T16:33:00Z</dcterms:created>
  <dcterms:modified xsi:type="dcterms:W3CDTF">2018-11-28T16:46:00Z</dcterms:modified>
</cp:coreProperties>
</file>